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3E" w:rsidRDefault="00581B3E" w:rsidP="00581B3E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581B3E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723263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EF7FCE" w:rsidRPr="00581B3E" w:rsidRDefault="00581B3E" w:rsidP="00AE5082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  <w:r w:rsidRPr="00581B3E">
        <w:rPr>
          <w:rFonts w:ascii="Arial" w:eastAsia="Arial" w:hAnsi="Arial" w:cs="Arial"/>
          <w:b/>
          <w:lang w:eastAsia="ru-RU"/>
        </w:rPr>
        <w:t xml:space="preserve">ЗАКРЫТОЕ АКЦИОНЕРНОЕ ОБЩЕСТВО «АЗЕРБАЙДЖАНСКОЕ КАСПИЙСКОЕ МОРСКОЕ ПАРОХОДСТВО» </w:t>
      </w:r>
    </w:p>
    <w:p w:rsidR="00EF7FCE" w:rsidRPr="00581B3E" w:rsidRDefault="00581B3E" w:rsidP="00AE5082">
      <w:pPr>
        <w:spacing w:after="0" w:line="240" w:lineRule="auto"/>
        <w:jc w:val="center"/>
        <w:rPr>
          <w:rFonts w:ascii="Arial" w:eastAsia="Arial" w:hAnsi="Arial" w:cs="Arial"/>
          <w:b/>
          <w:lang w:eastAsia="ru-RU"/>
        </w:rPr>
      </w:pPr>
      <w:r w:rsidRPr="00581B3E">
        <w:rPr>
          <w:rFonts w:ascii="Arial" w:eastAsia="Arial" w:hAnsi="Arial" w:cs="Arial"/>
          <w:b/>
          <w:lang w:eastAsia="ru-RU"/>
        </w:rPr>
        <w:t xml:space="preserve">ОБЪЯВЛЯЕТ О ПРОВЕДЕНИИ ОТКРЫТОГО КОНКУРСА НА ЗАКУПКУ РАЗЛИЧНЫХ </w:t>
      </w:r>
      <w:r w:rsidR="00BC3E48">
        <w:rPr>
          <w:rFonts w:ascii="Arial" w:eastAsia="Arial" w:hAnsi="Arial" w:cs="Arial"/>
          <w:b/>
          <w:lang w:eastAsia="ru-RU"/>
        </w:rPr>
        <w:t>ПИЛО</w:t>
      </w:r>
      <w:r w:rsidRPr="00581B3E">
        <w:rPr>
          <w:rFonts w:ascii="Arial" w:eastAsia="Arial" w:hAnsi="Arial" w:cs="Arial"/>
          <w:b/>
          <w:lang w:eastAsia="ru-RU"/>
        </w:rPr>
        <w:t>МАТЕРИАЛОВ</w:t>
      </w:r>
    </w:p>
    <w:p w:rsidR="00581B3E" w:rsidRPr="00581B3E" w:rsidRDefault="00581B3E" w:rsidP="00AE5082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p w:rsidR="00AE5082" w:rsidRPr="00581B3E" w:rsidRDefault="00C60A69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AM077</w:t>
      </w:r>
      <w:r w:rsidR="00581B3E" w:rsidRPr="00581B3E">
        <w:rPr>
          <w:rFonts w:ascii="Arial" w:eastAsia="Arial" w:hAnsi="Arial" w:cs="Arial"/>
          <w:b/>
          <w:sz w:val="24"/>
          <w:szCs w:val="24"/>
          <w:lang w:eastAsia="ru-RU"/>
        </w:rPr>
        <w:t xml:space="preserve"> / 2020 </w:t>
      </w:r>
    </w:p>
    <w:p w:rsidR="00EF7FCE" w:rsidRPr="00E2513D" w:rsidRDefault="00EF7FCE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156295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581B3E" w:rsidP="00E2513D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конкурсе::</w:t>
            </w:r>
          </w:p>
          <w:p w:rsidR="00AE5082" w:rsidRPr="00E30035" w:rsidRDefault="00581B3E" w:rsidP="00E2513D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AE5082" w:rsidRPr="00E30035" w:rsidRDefault="00581B3E" w:rsidP="00E2513D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AE5082" w:rsidRPr="00AE5082" w:rsidRDefault="00581B3E" w:rsidP="00AE5082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AE5082" w:rsidRPr="00E30035" w:rsidRDefault="00581B3E" w:rsidP="00E2513D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18:00 (по Бакинскому времени) </w:t>
            </w:r>
            <w:r w:rsidR="00C60A69">
              <w:rPr>
                <w:rFonts w:ascii="Arial" w:eastAsia="Arial" w:hAnsi="Arial" w:cs="Arial"/>
                <w:sz w:val="20"/>
                <w:szCs w:val="20"/>
                <w:highlight w:val="yellow"/>
                <w:lang w:val="az-Latn-AZ" w:eastAsia="ru-RU"/>
              </w:rPr>
              <w:t>05</w:t>
            </w:r>
            <w:r w:rsidR="00C60A69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май</w:t>
            </w:r>
            <w:r w:rsidRPr="00581B3E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2020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</w:t>
            </w:r>
          </w:p>
          <w:p w:rsidR="00AE5082" w:rsidRPr="00E30035" w:rsidRDefault="00581B3E" w:rsidP="00E2513D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AE5082" w:rsidRPr="00F53E75" w:rsidRDefault="00581B3E" w:rsidP="00F53E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156295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581B3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:rsidR="00AE5082" w:rsidRPr="00E30035" w:rsidRDefault="00581B3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«АСКО» с последующим представлением в «АСКО» документа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указанной в графе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D17D3F" w:rsidRDefault="00581B3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Плата за участие</w:t>
            </w:r>
            <w:r w:rsidR="00D17D3F">
              <w:rPr>
                <w:rFonts w:ascii="Arial" w:eastAsia="Arial" w:hAnsi="Arial" w:cs="Arial"/>
                <w:b/>
                <w:bCs/>
                <w:sz w:val="20"/>
                <w:szCs w:val="20"/>
                <w:lang w:eastAsia="ja-JP"/>
              </w:rPr>
              <w:t xml:space="preserve"> ПАРТИЯ - 1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150 (Сто пятьдесят) AЗН.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17D3F" w:rsidRPr="00E30035" w:rsidRDefault="00D17D3F" w:rsidP="00D17D3F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Плата за участие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ja-JP"/>
              </w:rPr>
              <w:t xml:space="preserve">ПАРТИЯ – 2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 пятьдесят) AЗН.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17D3F" w:rsidRPr="00E30035" w:rsidRDefault="00D17D3F" w:rsidP="00D17D3F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581B3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581B3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156295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81B3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81B3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81B3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156295" w:rsidRPr="00C60A69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 xml:space="preserve"> Наименование :  Международный Банк Азербайджана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81B3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81B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81B3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81B3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81B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81B3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581B3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81B3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581B3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581B3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581B3E" w:rsidRDefault="00581B3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81B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:rsidR="00AE5082" w:rsidRPr="00581B3E" w:rsidRDefault="00581B3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81B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81B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81B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81B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81B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81B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581B3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581B3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81B3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581B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581B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581B3E" w:rsidRDefault="00581B3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81B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581B3E" w:rsidRDefault="00581B3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81B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581B3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«АСКО»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56295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581B3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AE5082" w:rsidRPr="00E30035" w:rsidRDefault="00581B3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581B3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581B3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581B3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581B3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581B3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Закупочной Организацией предусмотрена предоплата до 30% для текущей транзакции закупки.</w:t>
            </w:r>
          </w:p>
          <w:p w:rsidR="00AE5082" w:rsidRPr="00B64945" w:rsidRDefault="00581B3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контракта : </w:t>
            </w:r>
          </w:p>
          <w:p w:rsidR="00AE5082" w:rsidRPr="00A52307" w:rsidRDefault="00581B3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</w:t>
            </w:r>
            <w:r w:rsidR="00D531A4">
              <w:rPr>
                <w:rFonts w:ascii="Arial" w:eastAsia="Arial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</w:t>
            </w:r>
            <w:r w:rsidR="00D531A4">
              <w:rPr>
                <w:rFonts w:ascii="Arial" w:eastAsia="Arial" w:hAnsi="Arial" w:cs="Arial"/>
                <w:sz w:val="20"/>
                <w:szCs w:val="20"/>
                <w:lang w:eastAsia="ru-RU"/>
              </w:rPr>
              <w:t>двух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) календарных дней после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получения  официального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156295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581B3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Pr="00581B3E" w:rsidRDefault="00581B3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</w:t>
            </w:r>
            <w:r w:rsidR="00BD2B08"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копия) не позднее 1</w:t>
            </w:r>
            <w:r w:rsidR="00BD2B08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:00 (по Бакинскому времени) </w:t>
            </w:r>
            <w:r w:rsidR="00C60A69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11 май</w:t>
            </w:r>
            <w:r w:rsidRPr="00581B3E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2020 </w:t>
            </w:r>
            <w:proofErr w:type="gramStart"/>
            <w:r w:rsidRPr="00581B3E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года .</w:t>
            </w:r>
            <w:proofErr w:type="gramEnd"/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581B3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156295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581B3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581B3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«АСКО». </w:t>
            </w:r>
          </w:p>
          <w:p w:rsidR="00443961" w:rsidRPr="00E30035" w:rsidRDefault="00581B3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581B3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581B3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E30035" w:rsidRDefault="00581B3E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+99450 2740277</w:t>
            </w:r>
          </w:p>
          <w:p w:rsidR="00443961" w:rsidRPr="00E30035" w:rsidRDefault="00581B3E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rahim.abbasov@asco.az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581B3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581B3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581B3E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hyperlink r:id="rId7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</w:t>
            </w:r>
          </w:p>
        </w:tc>
      </w:tr>
      <w:tr w:rsidR="00156295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581B3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581B3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Вскрытие ко</w:t>
            </w:r>
            <w:r w:rsidR="00774E45">
              <w:rPr>
                <w:rFonts w:ascii="Arial" w:eastAsia="Arial" w:hAnsi="Arial" w:cs="Arial"/>
                <w:sz w:val="20"/>
                <w:szCs w:val="20"/>
                <w:lang w:eastAsia="ru-RU"/>
              </w:rPr>
              <w:t>нвертов будет производиться в 16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.00 (по Бакинскому времени) </w:t>
            </w:r>
            <w:r w:rsidR="00C60A69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12 май</w:t>
            </w:r>
            <w:r w:rsidRPr="00581B3E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разделе V. </w:t>
            </w:r>
          </w:p>
          <w:p w:rsidR="00443961" w:rsidRPr="00E30035" w:rsidRDefault="00581B3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156295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581B3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581B3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"АСКО".</w:t>
            </w:r>
          </w:p>
          <w:p w:rsidR="00443961" w:rsidRPr="00E30035" w:rsidRDefault="00581B3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581B3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993E0B" w:rsidRDefault="00581B3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581B3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581B3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581B3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581B3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581B3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581B3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581B3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581B3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 «АСКО». </w:t>
      </w:r>
    </w:p>
    <w:p w:rsidR="00993E0B" w:rsidRDefault="00581B3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581B3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</w:p>
    <w:p w:rsidR="00923D30" w:rsidRDefault="00581B3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993E0B" w:rsidRPr="00923D30" w:rsidRDefault="00581B3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</w:t>
      </w:r>
    </w:p>
    <w:p w:rsidR="00993E0B" w:rsidRDefault="00581B3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___________________________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581B3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581B3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581B3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581B3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581B3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581B3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581B3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D17D3F" w:rsidRDefault="00581B3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lastRenderedPageBreak/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</w:t>
      </w:r>
      <w:r w:rsidR="00D17D3F"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</w:t>
      </w:r>
      <w:r w:rsidR="00D17D3F"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M.П</w:t>
      </w: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581B3E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p w:rsidR="003C0C06" w:rsidRDefault="003C0C06" w:rsidP="00993E0B">
      <w:pPr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1216"/>
        <w:gridCol w:w="1619"/>
      </w:tblGrid>
      <w:tr w:rsidR="00156295" w:rsidTr="00F53B46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C06" w:rsidRPr="003C0C06" w:rsidRDefault="00581B3E" w:rsidP="003C0C06">
            <w:pPr>
              <w:jc w:val="center"/>
              <w:rPr>
                <w:rFonts w:ascii="Palatino Linotype" w:hAnsi="Palatino Linotype" w:cs="Arial"/>
                <w:b/>
                <w:color w:val="00000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 xml:space="preserve">Н\п 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C06" w:rsidRPr="003C0C06" w:rsidRDefault="00581B3E" w:rsidP="003C0C0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color w:val="000000"/>
              </w:rPr>
              <w:t>Описание Товаров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06" w:rsidRPr="003C0C06" w:rsidRDefault="00581B3E" w:rsidP="003C0C0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06" w:rsidRPr="003C0C06" w:rsidRDefault="00581B3E" w:rsidP="003C0C06">
            <w:pPr>
              <w:jc w:val="center"/>
              <w:rPr>
                <w:rFonts w:ascii="Palatino Linotype" w:hAnsi="Palatino Linotype" w:cs="Calibri"/>
                <w:b/>
                <w:color w:val="000000"/>
                <w:lang w:val="az-Latn-AZ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</w:rPr>
              <w:t>Количество</w:t>
            </w:r>
          </w:p>
        </w:tc>
      </w:tr>
      <w:tr w:rsidR="00D17D3F" w:rsidTr="00F53B46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D3F" w:rsidRDefault="00D17D3F" w:rsidP="003C0C06">
            <w:pPr>
              <w:jc w:val="center"/>
              <w:rPr>
                <w:rFonts w:ascii="Palatino Linotype" w:eastAsia="Palatino Linotype" w:hAnsi="Palatino Linotype" w:cs="Arial"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D3F" w:rsidRDefault="00D17D3F" w:rsidP="003C0C06">
            <w:pPr>
              <w:jc w:val="center"/>
              <w:rPr>
                <w:rFonts w:ascii="Palatino Linotype" w:eastAsia="Palatino Linotype" w:hAnsi="Palatino Linotype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ja-JP"/>
              </w:rPr>
              <w:t>ПАРТИЯ - 1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3F" w:rsidRDefault="00D17D3F" w:rsidP="003C0C06">
            <w:pPr>
              <w:jc w:val="center"/>
              <w:rPr>
                <w:rFonts w:ascii="Palatino Linotype" w:eastAsia="Palatino Linotype" w:hAnsi="Palatino Linotype" w:cs="Arial"/>
                <w:b/>
                <w:bCs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3F" w:rsidRDefault="00D17D3F" w:rsidP="003C0C06">
            <w:pPr>
              <w:jc w:val="center"/>
              <w:rPr>
                <w:rFonts w:ascii="Palatino Linotype" w:eastAsia="Palatino Linotype" w:hAnsi="Palatino Linotype" w:cs="Calibri"/>
                <w:b/>
                <w:bCs/>
                <w:color w:val="000000"/>
              </w:rPr>
            </w:pPr>
          </w:p>
        </w:tc>
      </w:tr>
      <w:tr w:rsidR="004008E6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000000" w:fill="FFFFFF"/>
            <w:noWrap/>
          </w:tcPr>
          <w:p w:rsidR="004008E6" w:rsidRPr="00F270B5" w:rsidRDefault="00F270B5" w:rsidP="004008E6">
            <w:pPr>
              <w:jc w:val="center"/>
              <w:rPr>
                <w:color w:val="000000"/>
                <w:sz w:val="24"/>
                <w:szCs w:val="24"/>
                <w:lang w:val="az-Latn-AZ"/>
              </w:rPr>
            </w:pPr>
            <w:r>
              <w:rPr>
                <w:color w:val="000000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7230" w:type="dxa"/>
            <w:shd w:val="clear" w:color="000000" w:fill="FFFFFF"/>
          </w:tcPr>
          <w:p w:rsidR="004008E6" w:rsidRPr="004008E6" w:rsidRDefault="004008E6" w:rsidP="004008E6">
            <w:p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Доска</w:t>
            </w:r>
            <w:r w:rsidR="007006B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- </w:t>
            </w:r>
            <w:r w:rsidR="007006B5">
              <w:rPr>
                <w:rFonts w:ascii="Calibri" w:eastAsia="Calibri" w:hAnsi="Calibri" w:cs="Times New Roman"/>
                <w:color w:val="000000"/>
                <w:sz w:val="24"/>
                <w:szCs w:val="24"/>
                <w:lang w:val="az-Latn-AZ"/>
              </w:rPr>
              <w:t>2</w:t>
            </w:r>
            <w:r w:rsidR="003755CA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- хвойная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- 30 x 150 x 6000 ГОСТ 8486-86</w:t>
            </w:r>
          </w:p>
        </w:tc>
        <w:tc>
          <w:tcPr>
            <w:tcW w:w="1216" w:type="dxa"/>
            <w:shd w:val="clear" w:color="000000" w:fill="FFFFFF"/>
          </w:tcPr>
          <w:p w:rsidR="004008E6" w:rsidRDefault="004008E6" w:rsidP="004008E6">
            <w:pPr>
              <w:jc w:val="center"/>
            </w:pPr>
            <w:r w:rsidRPr="005A5F1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</w:t>
            </w:r>
            <w:r w:rsidRPr="005A5F13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619" w:type="dxa"/>
            <w:shd w:val="clear" w:color="000000" w:fill="FFFFFF"/>
          </w:tcPr>
          <w:p w:rsidR="004008E6" w:rsidRPr="00F53B46" w:rsidRDefault="004008E6" w:rsidP="004008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008E6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000000" w:fill="FFFFFF"/>
            <w:noWrap/>
          </w:tcPr>
          <w:p w:rsidR="004008E6" w:rsidRPr="00F270B5" w:rsidRDefault="00F270B5" w:rsidP="004008E6">
            <w:pPr>
              <w:jc w:val="center"/>
              <w:rPr>
                <w:color w:val="000000"/>
                <w:sz w:val="24"/>
                <w:szCs w:val="24"/>
                <w:lang w:val="az-Latn-AZ"/>
              </w:rPr>
            </w:pPr>
            <w:r>
              <w:rPr>
                <w:color w:val="000000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7230" w:type="dxa"/>
            <w:shd w:val="clear" w:color="000000" w:fill="FFFFFF"/>
          </w:tcPr>
          <w:p w:rsidR="004008E6" w:rsidRPr="004008E6" w:rsidRDefault="003755CA" w:rsidP="004008E6">
            <w:p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Доска - 1 - хвойная</w:t>
            </w:r>
            <w:r w:rsidR="004008E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- 50 x 100 x 6000 ГОСТ 8486-86</w:t>
            </w:r>
          </w:p>
        </w:tc>
        <w:tc>
          <w:tcPr>
            <w:tcW w:w="1216" w:type="dxa"/>
            <w:shd w:val="clear" w:color="000000" w:fill="FFFFFF"/>
          </w:tcPr>
          <w:p w:rsidR="004008E6" w:rsidRDefault="004008E6" w:rsidP="004008E6">
            <w:pPr>
              <w:jc w:val="center"/>
            </w:pPr>
            <w:r w:rsidRPr="005A5F1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</w:t>
            </w:r>
            <w:r w:rsidRPr="005A5F13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619" w:type="dxa"/>
            <w:shd w:val="clear" w:color="000000" w:fill="FFFFFF"/>
          </w:tcPr>
          <w:p w:rsidR="004008E6" w:rsidRPr="00F53B46" w:rsidRDefault="007006B5" w:rsidP="004008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6B5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000000" w:fill="FFFFFF"/>
            <w:noWrap/>
          </w:tcPr>
          <w:p w:rsidR="007006B5" w:rsidRPr="007006B5" w:rsidRDefault="00F270B5" w:rsidP="007006B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7230" w:type="dxa"/>
            <w:shd w:val="clear" w:color="000000" w:fill="FFFFFF"/>
          </w:tcPr>
          <w:p w:rsidR="007006B5" w:rsidRPr="004008E6" w:rsidRDefault="007006B5" w:rsidP="007006B5">
            <w:p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Доска - 2 - хвойная - 50 x 100 x 6000 ГОСТ 8486-86</w:t>
            </w:r>
          </w:p>
        </w:tc>
        <w:tc>
          <w:tcPr>
            <w:tcW w:w="1216" w:type="dxa"/>
            <w:shd w:val="clear" w:color="000000" w:fill="FFFFFF"/>
          </w:tcPr>
          <w:p w:rsidR="007006B5" w:rsidRPr="005A5F13" w:rsidRDefault="007006B5" w:rsidP="007006B5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A5F1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</w:t>
            </w:r>
            <w:r w:rsidRPr="005A5F13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619" w:type="dxa"/>
            <w:shd w:val="clear" w:color="000000" w:fill="FFFFFF"/>
          </w:tcPr>
          <w:p w:rsidR="007006B5" w:rsidRPr="007006B5" w:rsidRDefault="007006B5" w:rsidP="007006B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val="az-Latn-AZ"/>
              </w:rPr>
              <w:t>700</w:t>
            </w:r>
          </w:p>
        </w:tc>
      </w:tr>
      <w:tr w:rsidR="007006B5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000000" w:fill="FFFFFF"/>
            <w:noWrap/>
          </w:tcPr>
          <w:p w:rsidR="007006B5" w:rsidRPr="00F270B5" w:rsidRDefault="00F270B5" w:rsidP="007006B5">
            <w:pPr>
              <w:jc w:val="center"/>
              <w:rPr>
                <w:color w:val="000000"/>
                <w:sz w:val="24"/>
                <w:szCs w:val="24"/>
                <w:lang w:val="az-Latn-AZ"/>
              </w:rPr>
            </w:pPr>
            <w:r>
              <w:rPr>
                <w:color w:val="000000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7230" w:type="dxa"/>
            <w:shd w:val="clear" w:color="000000" w:fill="FFFFFF"/>
          </w:tcPr>
          <w:p w:rsidR="007006B5" w:rsidRPr="004008E6" w:rsidRDefault="007006B5" w:rsidP="007006B5">
            <w:p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Доска - 1 - хвойная - 50 x 150 x 6000 ГОСТ 8486-86</w:t>
            </w:r>
          </w:p>
        </w:tc>
        <w:tc>
          <w:tcPr>
            <w:tcW w:w="1216" w:type="dxa"/>
            <w:shd w:val="clear" w:color="000000" w:fill="FFFFFF"/>
          </w:tcPr>
          <w:p w:rsidR="007006B5" w:rsidRDefault="007006B5" w:rsidP="007006B5">
            <w:pPr>
              <w:jc w:val="center"/>
            </w:pPr>
            <w:r w:rsidRPr="005A5F1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</w:t>
            </w:r>
            <w:r w:rsidRPr="005A5F13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619" w:type="dxa"/>
            <w:shd w:val="clear" w:color="000000" w:fill="FFFFFF"/>
          </w:tcPr>
          <w:p w:rsidR="007006B5" w:rsidRPr="00F53B46" w:rsidRDefault="007006B5" w:rsidP="00700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77.5</w:t>
            </w:r>
          </w:p>
        </w:tc>
      </w:tr>
      <w:tr w:rsidR="007006B5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000000" w:fill="FFFFFF"/>
            <w:noWrap/>
          </w:tcPr>
          <w:p w:rsidR="007006B5" w:rsidRPr="007006B5" w:rsidRDefault="00F270B5" w:rsidP="007006B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7230" w:type="dxa"/>
            <w:shd w:val="clear" w:color="000000" w:fill="FFFFFF"/>
          </w:tcPr>
          <w:p w:rsidR="007006B5" w:rsidRDefault="007006B5" w:rsidP="007006B5">
            <w:p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Доска - 2 - хвойная - 50 x 150 x 6000 ГОСТ 8486-86</w:t>
            </w:r>
          </w:p>
        </w:tc>
        <w:tc>
          <w:tcPr>
            <w:tcW w:w="1216" w:type="dxa"/>
            <w:shd w:val="clear" w:color="000000" w:fill="FFFFFF"/>
          </w:tcPr>
          <w:p w:rsidR="007006B5" w:rsidRPr="005A5F13" w:rsidRDefault="007006B5" w:rsidP="007006B5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A5F1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</w:t>
            </w:r>
            <w:r w:rsidRPr="005A5F13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619" w:type="dxa"/>
            <w:shd w:val="clear" w:color="000000" w:fill="FFFFFF"/>
          </w:tcPr>
          <w:p w:rsidR="007006B5" w:rsidRPr="007006B5" w:rsidRDefault="007006B5" w:rsidP="007006B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val="az-Latn-AZ"/>
              </w:rPr>
              <w:t>223.5</w:t>
            </w:r>
          </w:p>
        </w:tc>
      </w:tr>
      <w:tr w:rsidR="007006B5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000000" w:fill="FFFFFF"/>
            <w:noWrap/>
          </w:tcPr>
          <w:p w:rsidR="007006B5" w:rsidRPr="00F270B5" w:rsidRDefault="00F270B5" w:rsidP="007006B5">
            <w:pPr>
              <w:jc w:val="center"/>
              <w:rPr>
                <w:color w:val="000000"/>
                <w:sz w:val="24"/>
                <w:szCs w:val="24"/>
                <w:lang w:val="az-Latn-AZ"/>
              </w:rPr>
            </w:pPr>
            <w:r>
              <w:rPr>
                <w:color w:val="000000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7230" w:type="dxa"/>
            <w:shd w:val="clear" w:color="000000" w:fill="FFFFFF"/>
          </w:tcPr>
          <w:p w:rsidR="007006B5" w:rsidRPr="004008E6" w:rsidRDefault="007006B5" w:rsidP="007006B5">
            <w:p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Доска - 1 - хвойная - 150 x 150 x 6000 ГОСТ 8486-86</w:t>
            </w:r>
          </w:p>
        </w:tc>
        <w:tc>
          <w:tcPr>
            <w:tcW w:w="1216" w:type="dxa"/>
            <w:shd w:val="clear" w:color="000000" w:fill="FFFFFF"/>
          </w:tcPr>
          <w:p w:rsidR="007006B5" w:rsidRDefault="007006B5" w:rsidP="007006B5">
            <w:pPr>
              <w:jc w:val="center"/>
            </w:pPr>
            <w:r w:rsidRPr="005A5F1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</w:t>
            </w:r>
            <w:r w:rsidRPr="005A5F13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619" w:type="dxa"/>
            <w:shd w:val="clear" w:color="000000" w:fill="FFFFFF"/>
          </w:tcPr>
          <w:p w:rsidR="007006B5" w:rsidRPr="00F53B46" w:rsidRDefault="007006B5" w:rsidP="00700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6B5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000000" w:fill="FFFFFF"/>
            <w:noWrap/>
          </w:tcPr>
          <w:p w:rsidR="007006B5" w:rsidRPr="007006B5" w:rsidRDefault="00F270B5" w:rsidP="007006B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7230" w:type="dxa"/>
            <w:shd w:val="clear" w:color="000000" w:fill="FFFFFF"/>
          </w:tcPr>
          <w:p w:rsidR="007006B5" w:rsidRDefault="007006B5" w:rsidP="007006B5">
            <w:p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Доска - 2 - хвойная - 150 x 150 x 6000 ГОСТ 8486-86</w:t>
            </w:r>
          </w:p>
        </w:tc>
        <w:tc>
          <w:tcPr>
            <w:tcW w:w="1216" w:type="dxa"/>
            <w:shd w:val="clear" w:color="000000" w:fill="FFFFFF"/>
          </w:tcPr>
          <w:p w:rsidR="007006B5" w:rsidRPr="005A5F13" w:rsidRDefault="007006B5" w:rsidP="007006B5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A5F1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</w:t>
            </w:r>
            <w:r w:rsidRPr="005A5F13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619" w:type="dxa"/>
            <w:shd w:val="clear" w:color="000000" w:fill="FFFFFF"/>
          </w:tcPr>
          <w:p w:rsidR="007006B5" w:rsidRPr="007006B5" w:rsidRDefault="007006B5" w:rsidP="007006B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val="az-Latn-AZ"/>
              </w:rPr>
              <w:t>90</w:t>
            </w:r>
          </w:p>
        </w:tc>
      </w:tr>
      <w:tr w:rsidR="007006B5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000000" w:fill="FFFFFF"/>
            <w:noWrap/>
          </w:tcPr>
          <w:p w:rsidR="007006B5" w:rsidRPr="00F270B5" w:rsidRDefault="00F270B5" w:rsidP="007006B5">
            <w:pPr>
              <w:jc w:val="center"/>
              <w:rPr>
                <w:color w:val="000000"/>
                <w:sz w:val="24"/>
                <w:szCs w:val="24"/>
                <w:lang w:val="az-Latn-AZ"/>
              </w:rPr>
            </w:pPr>
            <w:r>
              <w:rPr>
                <w:color w:val="000000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7230" w:type="dxa"/>
            <w:shd w:val="clear" w:color="000000" w:fill="FFFFFF"/>
          </w:tcPr>
          <w:p w:rsidR="007006B5" w:rsidRPr="004008E6" w:rsidRDefault="007006B5" w:rsidP="007006B5">
            <w:p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Доска - 2 - хвойная - 200 x 200 x 6000 ГОСТ 8486-86</w:t>
            </w:r>
          </w:p>
        </w:tc>
        <w:tc>
          <w:tcPr>
            <w:tcW w:w="1216" w:type="dxa"/>
            <w:shd w:val="clear" w:color="000000" w:fill="FFFFFF"/>
          </w:tcPr>
          <w:p w:rsidR="007006B5" w:rsidRDefault="007006B5" w:rsidP="007006B5">
            <w:pPr>
              <w:jc w:val="center"/>
            </w:pPr>
            <w:r w:rsidRPr="005A5F1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</w:t>
            </w:r>
            <w:r w:rsidRPr="005A5F13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619" w:type="dxa"/>
            <w:shd w:val="clear" w:color="000000" w:fill="FFFFFF"/>
          </w:tcPr>
          <w:p w:rsidR="007006B5" w:rsidRPr="00F53B46" w:rsidRDefault="007006B5" w:rsidP="00700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7006B5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000000" w:fill="FFFFFF"/>
            <w:noWrap/>
          </w:tcPr>
          <w:p w:rsidR="007006B5" w:rsidRPr="00F270B5" w:rsidRDefault="00F270B5" w:rsidP="007006B5">
            <w:pPr>
              <w:jc w:val="center"/>
              <w:rPr>
                <w:color w:val="000000"/>
                <w:sz w:val="24"/>
                <w:szCs w:val="24"/>
                <w:lang w:val="az-Latn-AZ"/>
              </w:rPr>
            </w:pPr>
            <w:r>
              <w:rPr>
                <w:color w:val="000000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7006B5" w:rsidRPr="004008E6" w:rsidRDefault="007006B5" w:rsidP="007006B5">
            <w:p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Доска - 2 - хвойная - 30 x 100 x 6000 ГОСТ 8486-86</w:t>
            </w:r>
          </w:p>
        </w:tc>
        <w:tc>
          <w:tcPr>
            <w:tcW w:w="1216" w:type="dxa"/>
            <w:shd w:val="clear" w:color="000000" w:fill="FFFFFF"/>
          </w:tcPr>
          <w:p w:rsidR="007006B5" w:rsidRDefault="007006B5" w:rsidP="007006B5">
            <w:pPr>
              <w:jc w:val="center"/>
            </w:pPr>
            <w:r w:rsidRPr="005A5F1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</w:t>
            </w:r>
            <w:r w:rsidRPr="005A5F13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619" w:type="dxa"/>
            <w:shd w:val="clear" w:color="000000" w:fill="FFFFFF"/>
          </w:tcPr>
          <w:p w:rsidR="007006B5" w:rsidRPr="00F53B46" w:rsidRDefault="007006B5" w:rsidP="00700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158</w:t>
            </w:r>
          </w:p>
        </w:tc>
      </w:tr>
      <w:tr w:rsidR="007006B5" w:rsidTr="00375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709" w:type="dxa"/>
            <w:shd w:val="clear" w:color="000000" w:fill="FFFFFF"/>
            <w:noWrap/>
            <w:vAlign w:val="bottom"/>
          </w:tcPr>
          <w:p w:rsidR="007006B5" w:rsidRPr="00F270B5" w:rsidRDefault="00F270B5" w:rsidP="007006B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7006B5" w:rsidRPr="003755CA" w:rsidRDefault="007006B5" w:rsidP="007006B5">
            <w:p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Доска -</w:t>
            </w:r>
            <w:ins w:id="1" w:author="Samir Abdullayev" w:date="2019-12-24T19:25:00Z">
              <w:r>
                <w:rPr>
                  <w:rFonts w:ascii="Calibri" w:eastAsia="Calibri" w:hAnsi="Calibri" w:cs="Times New Roman"/>
                  <w:color w:val="000000"/>
                  <w:sz w:val="24"/>
                  <w:szCs w:val="24"/>
                </w:rPr>
                <w:t xml:space="preserve"> </w:t>
              </w:r>
            </w:ins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для полов ДП - 27 - х 120 х 6000 ГОСТ 8242-88</w:t>
            </w:r>
          </w:p>
        </w:tc>
        <w:tc>
          <w:tcPr>
            <w:tcW w:w="1216" w:type="dxa"/>
            <w:shd w:val="clear" w:color="000000" w:fill="FFFFFF"/>
          </w:tcPr>
          <w:p w:rsidR="007006B5" w:rsidRDefault="007006B5" w:rsidP="007006B5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:rsidR="007006B5" w:rsidRPr="00581B3E" w:rsidRDefault="007006B5" w:rsidP="007006B5">
            <w:pPr>
              <w:jc w:val="center"/>
              <w:rPr>
                <w:color w:val="000000"/>
                <w:sz w:val="20"/>
                <w:szCs w:val="20"/>
              </w:rPr>
            </w:pPr>
            <w:r w:rsidRPr="007537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</w:t>
            </w:r>
            <w:r w:rsidRPr="007537CC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619" w:type="dxa"/>
            <w:shd w:val="clear" w:color="000000" w:fill="FFFFFF"/>
          </w:tcPr>
          <w:p w:rsidR="007006B5" w:rsidRDefault="007006B5" w:rsidP="007006B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7006B5" w:rsidRPr="00F53B46" w:rsidRDefault="007006B5" w:rsidP="00700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7006B5" w:rsidTr="002F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709" w:type="dxa"/>
            <w:shd w:val="clear" w:color="000000" w:fill="FFFFFF"/>
            <w:noWrap/>
            <w:vAlign w:val="bottom"/>
          </w:tcPr>
          <w:p w:rsidR="007006B5" w:rsidRPr="00F270B5" w:rsidRDefault="00F270B5" w:rsidP="007006B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7230" w:type="dxa"/>
            <w:shd w:val="clear" w:color="000000" w:fill="FFFFFF"/>
          </w:tcPr>
          <w:p w:rsidR="007006B5" w:rsidRPr="00CE0821" w:rsidRDefault="007006B5" w:rsidP="007006B5">
            <w:pPr>
              <w:rPr>
                <w:color w:val="000000"/>
                <w:lang w:val="az-Latn-AZ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Доска - 1 - хвойная </w:t>
            </w:r>
            <w:r w:rsidRPr="00CE0821">
              <w:rPr>
                <w:color w:val="000000"/>
                <w:lang w:val="az-Latn-AZ"/>
              </w:rPr>
              <w:t>-50x70x6000 ГОСТ8486-86</w:t>
            </w:r>
          </w:p>
        </w:tc>
        <w:tc>
          <w:tcPr>
            <w:tcW w:w="1216" w:type="dxa"/>
            <w:shd w:val="clear" w:color="000000" w:fill="FFFFFF"/>
          </w:tcPr>
          <w:p w:rsidR="007006B5" w:rsidRDefault="007006B5" w:rsidP="00700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m³</w:t>
            </w:r>
          </w:p>
        </w:tc>
        <w:tc>
          <w:tcPr>
            <w:tcW w:w="1619" w:type="dxa"/>
            <w:shd w:val="clear" w:color="000000" w:fill="FFFFFF"/>
          </w:tcPr>
          <w:p w:rsidR="007006B5" w:rsidRDefault="007006B5" w:rsidP="00700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006B5" w:rsidTr="002F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709" w:type="dxa"/>
            <w:shd w:val="clear" w:color="000000" w:fill="FFFFFF"/>
            <w:noWrap/>
            <w:vAlign w:val="bottom"/>
          </w:tcPr>
          <w:p w:rsidR="007006B5" w:rsidRPr="00F270B5" w:rsidRDefault="00F270B5" w:rsidP="007006B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7230" w:type="dxa"/>
            <w:shd w:val="clear" w:color="000000" w:fill="FFFFFF"/>
          </w:tcPr>
          <w:p w:rsidR="007006B5" w:rsidRPr="00CE0821" w:rsidRDefault="007006B5" w:rsidP="007006B5">
            <w:pPr>
              <w:rPr>
                <w:color w:val="000000"/>
                <w:lang w:val="az-Latn-AZ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Доска - 1 - хвойная </w:t>
            </w:r>
            <w:r w:rsidRPr="00CE0821">
              <w:rPr>
                <w:color w:val="000000"/>
                <w:lang w:val="az-Latn-AZ"/>
              </w:rPr>
              <w:t>-</w:t>
            </w:r>
            <w:r>
              <w:rPr>
                <w:color w:val="000000"/>
                <w:lang w:val="az-Latn-AZ"/>
              </w:rPr>
              <w:t xml:space="preserve"> </w:t>
            </w:r>
            <w:r w:rsidRPr="00CE0821">
              <w:rPr>
                <w:color w:val="000000"/>
                <w:lang w:val="az-Latn-AZ"/>
              </w:rPr>
              <w:t>20x40x6000 ГОСТ8486-86</w:t>
            </w:r>
          </w:p>
        </w:tc>
        <w:tc>
          <w:tcPr>
            <w:tcW w:w="1216" w:type="dxa"/>
            <w:shd w:val="clear" w:color="000000" w:fill="FFFFFF"/>
          </w:tcPr>
          <w:p w:rsidR="007006B5" w:rsidRDefault="007006B5" w:rsidP="00700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m³</w:t>
            </w:r>
          </w:p>
        </w:tc>
        <w:tc>
          <w:tcPr>
            <w:tcW w:w="1619" w:type="dxa"/>
            <w:shd w:val="clear" w:color="000000" w:fill="FFFFFF"/>
          </w:tcPr>
          <w:p w:rsidR="007006B5" w:rsidRDefault="007006B5" w:rsidP="00700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006B5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709" w:type="dxa"/>
            <w:shd w:val="clear" w:color="000000" w:fill="FFFFFF"/>
            <w:noWrap/>
            <w:vAlign w:val="bottom"/>
          </w:tcPr>
          <w:p w:rsidR="007006B5" w:rsidRPr="00F270B5" w:rsidRDefault="00F270B5" w:rsidP="007006B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7006B5" w:rsidRDefault="007006B5" w:rsidP="007006B5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Доска - 1 - дубовая </w:t>
            </w:r>
            <w:r>
              <w:rPr>
                <w:color w:val="000000"/>
              </w:rPr>
              <w:t>-100x200x6000 ГОСТ 2695-83</w:t>
            </w:r>
          </w:p>
        </w:tc>
        <w:tc>
          <w:tcPr>
            <w:tcW w:w="1216" w:type="dxa"/>
            <w:shd w:val="clear" w:color="000000" w:fill="FFFFFF"/>
          </w:tcPr>
          <w:p w:rsidR="007006B5" w:rsidRDefault="007006B5" w:rsidP="00700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m³</w:t>
            </w:r>
          </w:p>
        </w:tc>
        <w:tc>
          <w:tcPr>
            <w:tcW w:w="1619" w:type="dxa"/>
            <w:shd w:val="clear" w:color="000000" w:fill="FFFFFF"/>
          </w:tcPr>
          <w:p w:rsidR="007006B5" w:rsidRDefault="007006B5" w:rsidP="00700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006B5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709" w:type="dxa"/>
            <w:shd w:val="clear" w:color="000000" w:fill="FFFFFF"/>
            <w:noWrap/>
            <w:vAlign w:val="bottom"/>
          </w:tcPr>
          <w:p w:rsidR="007006B5" w:rsidRPr="00F270B5" w:rsidRDefault="00F270B5" w:rsidP="007006B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7006B5" w:rsidRPr="00242D23" w:rsidRDefault="007006B5" w:rsidP="007006B5">
            <w:pPr>
              <w:rPr>
                <w:color w:val="000000"/>
                <w:lang w:val="az-Latn-AZ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Доска - 1 - дубовая </w:t>
            </w:r>
            <w:r w:rsidRPr="00242D23">
              <w:rPr>
                <w:color w:val="000000"/>
                <w:lang w:val="az-Latn-AZ"/>
              </w:rPr>
              <w:t>-250x250x6000 ГОСТ 2695-83</w:t>
            </w:r>
          </w:p>
        </w:tc>
        <w:tc>
          <w:tcPr>
            <w:tcW w:w="1216" w:type="dxa"/>
            <w:shd w:val="clear" w:color="000000" w:fill="FFFFFF"/>
          </w:tcPr>
          <w:p w:rsidR="007006B5" w:rsidRDefault="007006B5" w:rsidP="00700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m³</w:t>
            </w:r>
          </w:p>
        </w:tc>
        <w:tc>
          <w:tcPr>
            <w:tcW w:w="1619" w:type="dxa"/>
            <w:shd w:val="clear" w:color="000000" w:fill="FFFFFF"/>
          </w:tcPr>
          <w:p w:rsidR="007006B5" w:rsidRDefault="007006B5" w:rsidP="00700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006B5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000000" w:fill="FFFFFF"/>
            <w:noWrap/>
          </w:tcPr>
          <w:p w:rsidR="007006B5" w:rsidRPr="00F270B5" w:rsidRDefault="00F270B5" w:rsidP="007006B5">
            <w:pPr>
              <w:jc w:val="center"/>
              <w:rPr>
                <w:color w:val="000000"/>
                <w:sz w:val="24"/>
                <w:szCs w:val="24"/>
                <w:lang w:val="az-Latn-AZ"/>
              </w:rPr>
            </w:pPr>
            <w:r>
              <w:rPr>
                <w:color w:val="000000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7006B5" w:rsidRPr="00F53B46" w:rsidRDefault="007006B5" w:rsidP="007006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Деревянный плинтус ПЛ - 1 - 2100 ГОСТ 8242-88</w:t>
            </w:r>
          </w:p>
        </w:tc>
        <w:tc>
          <w:tcPr>
            <w:tcW w:w="1216" w:type="dxa"/>
            <w:shd w:val="clear" w:color="000000" w:fill="FFFFFF"/>
            <w:vAlign w:val="center"/>
          </w:tcPr>
          <w:p w:rsidR="007006B5" w:rsidRPr="00581B3E" w:rsidRDefault="007006B5" w:rsidP="007006B5">
            <w:pPr>
              <w:jc w:val="center"/>
              <w:rPr>
                <w:color w:val="000000"/>
                <w:sz w:val="20"/>
                <w:szCs w:val="20"/>
              </w:rPr>
            </w:pPr>
            <w:r w:rsidRPr="00581B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619" w:type="dxa"/>
            <w:shd w:val="clear" w:color="000000" w:fill="FFFFFF"/>
          </w:tcPr>
          <w:p w:rsidR="007006B5" w:rsidRPr="00F53B46" w:rsidRDefault="007006B5" w:rsidP="00700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10477</w:t>
            </w:r>
          </w:p>
        </w:tc>
      </w:tr>
      <w:tr w:rsidR="00D17D3F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000000" w:fill="FFFFFF"/>
            <w:noWrap/>
          </w:tcPr>
          <w:p w:rsidR="00D17D3F" w:rsidRDefault="00D17D3F" w:rsidP="007006B5">
            <w:pPr>
              <w:jc w:val="center"/>
              <w:rPr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7230" w:type="dxa"/>
            <w:shd w:val="clear" w:color="000000" w:fill="FFFFFF"/>
            <w:vAlign w:val="center"/>
          </w:tcPr>
          <w:p w:rsidR="00D17D3F" w:rsidRDefault="00D17D3F" w:rsidP="007006B5">
            <w:p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ja-JP"/>
              </w:rPr>
              <w:t xml:space="preserve">                                  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ja-JP"/>
              </w:rPr>
              <w:t>ПАРТИЯ - 2</w:t>
            </w:r>
          </w:p>
        </w:tc>
        <w:tc>
          <w:tcPr>
            <w:tcW w:w="1216" w:type="dxa"/>
            <w:shd w:val="clear" w:color="000000" w:fill="FFFFFF"/>
            <w:vAlign w:val="center"/>
          </w:tcPr>
          <w:p w:rsidR="00D17D3F" w:rsidRPr="00581B3E" w:rsidRDefault="00D17D3F" w:rsidP="007006B5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000000" w:fill="FFFFFF"/>
          </w:tcPr>
          <w:p w:rsidR="00D17D3F" w:rsidRDefault="00D17D3F" w:rsidP="007006B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D17D3F" w:rsidTr="00D17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D3F" w:rsidRPr="00D17D3F" w:rsidRDefault="00D17D3F" w:rsidP="001549A5">
            <w:pPr>
              <w:jc w:val="center"/>
              <w:rPr>
                <w:color w:val="000000"/>
                <w:sz w:val="24"/>
                <w:szCs w:val="24"/>
                <w:lang w:val="az-Latn-AZ"/>
              </w:rPr>
            </w:pPr>
            <w:r w:rsidRPr="00D17D3F">
              <w:rPr>
                <w:color w:val="000000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D3F" w:rsidRPr="00D17D3F" w:rsidRDefault="00D17D3F" w:rsidP="001549A5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  <w:lang w:val="az-Latn-AZ" w:eastAsia="ja-JP"/>
              </w:rPr>
            </w:pPr>
            <w:r w:rsidRPr="00D17D3F">
              <w:rPr>
                <w:rFonts w:ascii="Arial" w:eastAsia="Arial" w:hAnsi="Arial" w:cs="Arial"/>
                <w:bCs/>
                <w:sz w:val="20"/>
                <w:szCs w:val="20"/>
                <w:lang w:val="az-Latn-AZ" w:eastAsia="ja-JP"/>
              </w:rPr>
              <w:t>Фанера , хвойная, ФСФ II/IIx, Ш2 1550 x 1550 x 5  ГОСТ 3916,2-2018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D3F" w:rsidRPr="00D17D3F" w:rsidRDefault="00D17D3F" w:rsidP="001549A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17D3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D3F" w:rsidRPr="00D17D3F" w:rsidRDefault="00D17D3F" w:rsidP="001549A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17D3F">
              <w:rPr>
                <w:rFonts w:ascii="Arial" w:eastAsia="Calibri" w:hAnsi="Arial" w:cs="Arial"/>
                <w:color w:val="000000"/>
                <w:sz w:val="24"/>
                <w:szCs w:val="24"/>
              </w:rPr>
              <w:t>350</w:t>
            </w:r>
          </w:p>
        </w:tc>
      </w:tr>
      <w:tr w:rsidR="00D17D3F" w:rsidTr="00D17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D3F" w:rsidRPr="00D17D3F" w:rsidRDefault="00D17D3F" w:rsidP="001549A5">
            <w:pPr>
              <w:jc w:val="center"/>
              <w:rPr>
                <w:color w:val="000000"/>
                <w:sz w:val="24"/>
                <w:szCs w:val="24"/>
                <w:lang w:val="az-Latn-AZ"/>
              </w:rPr>
            </w:pPr>
            <w:r w:rsidRPr="00D17D3F">
              <w:rPr>
                <w:color w:val="000000"/>
                <w:sz w:val="24"/>
                <w:szCs w:val="24"/>
                <w:lang w:val="az-Latn-AZ"/>
              </w:rPr>
              <w:lastRenderedPageBreak/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D3F" w:rsidRPr="00D17D3F" w:rsidRDefault="00D17D3F" w:rsidP="00D17D3F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  <w:lang w:val="az-Latn-AZ" w:eastAsia="ja-JP"/>
              </w:rPr>
            </w:pPr>
            <w:r w:rsidRPr="00D17D3F">
              <w:rPr>
                <w:rFonts w:ascii="Arial" w:eastAsia="Arial" w:hAnsi="Arial" w:cs="Arial"/>
                <w:bCs/>
                <w:sz w:val="20"/>
                <w:szCs w:val="20"/>
                <w:lang w:val="az-Latn-AZ" w:eastAsia="ja-JP"/>
              </w:rPr>
              <w:t>Фанера , хвойная, ФСФ II/IIx, Ш2 1550 x 1550 x 6  ГОСТ 3916,2-2018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D3F" w:rsidRPr="00D17D3F" w:rsidRDefault="00D17D3F" w:rsidP="001549A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17D3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D3F" w:rsidRPr="00D17D3F" w:rsidRDefault="00D17D3F" w:rsidP="001549A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17D3F">
              <w:rPr>
                <w:rFonts w:ascii="Arial" w:eastAsia="Calibri" w:hAnsi="Arial" w:cs="Arial"/>
                <w:color w:val="000000"/>
                <w:sz w:val="24"/>
                <w:szCs w:val="24"/>
              </w:rPr>
              <w:t>275</w:t>
            </w:r>
          </w:p>
        </w:tc>
      </w:tr>
      <w:tr w:rsidR="00D17D3F" w:rsidTr="00D17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D3F" w:rsidRPr="00D17D3F" w:rsidRDefault="00D17D3F" w:rsidP="001549A5">
            <w:pPr>
              <w:jc w:val="center"/>
              <w:rPr>
                <w:color w:val="000000"/>
                <w:sz w:val="24"/>
                <w:szCs w:val="24"/>
                <w:lang w:val="az-Latn-AZ"/>
              </w:rPr>
            </w:pPr>
            <w:r w:rsidRPr="00D17D3F">
              <w:rPr>
                <w:color w:val="000000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D3F" w:rsidRPr="00D17D3F" w:rsidRDefault="00D17D3F" w:rsidP="001549A5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  <w:lang w:val="az-Latn-AZ" w:eastAsia="ja-JP"/>
              </w:rPr>
            </w:pPr>
            <w:r w:rsidRPr="00D17D3F">
              <w:rPr>
                <w:rFonts w:ascii="Arial" w:eastAsia="Arial" w:hAnsi="Arial" w:cs="Arial"/>
                <w:bCs/>
                <w:sz w:val="20"/>
                <w:szCs w:val="20"/>
                <w:lang w:val="az-Latn-AZ" w:eastAsia="ja-JP"/>
              </w:rPr>
              <w:t>Фанера , хвойная, ФСФ II/IIx, Ш2 1550 x 1550 x 10  ГОСТ 3916,2-2018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D3F" w:rsidRPr="00D17D3F" w:rsidRDefault="00D17D3F" w:rsidP="001549A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17D3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D3F" w:rsidRPr="00D17D3F" w:rsidRDefault="00D17D3F" w:rsidP="001549A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17D3F">
              <w:rPr>
                <w:rFonts w:ascii="Arial" w:eastAsia="Calibri" w:hAnsi="Arial" w:cs="Arial"/>
                <w:color w:val="000000"/>
                <w:sz w:val="24"/>
                <w:szCs w:val="24"/>
              </w:rPr>
              <w:t>370</w:t>
            </w:r>
          </w:p>
        </w:tc>
      </w:tr>
      <w:tr w:rsidR="00D17D3F" w:rsidTr="00D17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D3F" w:rsidRPr="00D17D3F" w:rsidRDefault="00D17D3F" w:rsidP="001549A5">
            <w:pPr>
              <w:jc w:val="center"/>
              <w:rPr>
                <w:color w:val="000000"/>
                <w:sz w:val="24"/>
                <w:szCs w:val="24"/>
                <w:lang w:val="az-Latn-AZ"/>
              </w:rPr>
            </w:pPr>
            <w:r w:rsidRPr="00D17D3F">
              <w:rPr>
                <w:color w:val="000000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D3F" w:rsidRPr="00D17D3F" w:rsidRDefault="00D17D3F" w:rsidP="001549A5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  <w:lang w:val="az-Latn-AZ" w:eastAsia="ja-JP"/>
              </w:rPr>
            </w:pPr>
            <w:r w:rsidRPr="00D17D3F">
              <w:rPr>
                <w:rFonts w:ascii="Arial" w:eastAsia="Arial" w:hAnsi="Arial" w:cs="Arial"/>
                <w:bCs/>
                <w:sz w:val="20"/>
                <w:szCs w:val="20"/>
                <w:lang w:val="az-Latn-AZ" w:eastAsia="ja-JP"/>
              </w:rPr>
              <w:t>Фанера , хвойная, ФСФ II/IIx, Ш2 1550 x 1550 x 12  ГОСТ 3916,2-2018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D3F" w:rsidRPr="00D17D3F" w:rsidRDefault="00D17D3F" w:rsidP="001549A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17D3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D3F" w:rsidRPr="00D17D3F" w:rsidRDefault="00D17D3F" w:rsidP="001549A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17D3F">
              <w:rPr>
                <w:rFonts w:ascii="Arial" w:eastAsia="Calibri" w:hAnsi="Arial" w:cs="Arial"/>
                <w:color w:val="000000"/>
                <w:sz w:val="24"/>
                <w:szCs w:val="24"/>
              </w:rPr>
              <w:t>222</w:t>
            </w:r>
          </w:p>
        </w:tc>
      </w:tr>
      <w:tr w:rsidR="00D17D3F" w:rsidTr="00D17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D3F" w:rsidRPr="00D17D3F" w:rsidRDefault="00D17D3F" w:rsidP="001549A5">
            <w:pPr>
              <w:jc w:val="center"/>
              <w:rPr>
                <w:color w:val="000000"/>
                <w:sz w:val="24"/>
                <w:szCs w:val="24"/>
                <w:lang w:val="az-Latn-AZ"/>
              </w:rPr>
            </w:pPr>
            <w:r w:rsidRPr="00D17D3F">
              <w:rPr>
                <w:color w:val="000000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D3F" w:rsidRPr="00D17D3F" w:rsidRDefault="00D17D3F" w:rsidP="001549A5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  <w:lang w:val="az-Latn-AZ" w:eastAsia="ja-JP"/>
              </w:rPr>
            </w:pPr>
            <w:r w:rsidRPr="00D17D3F">
              <w:rPr>
                <w:rFonts w:ascii="Arial" w:eastAsia="Arial" w:hAnsi="Arial" w:cs="Arial"/>
                <w:bCs/>
                <w:sz w:val="20"/>
                <w:szCs w:val="20"/>
                <w:lang w:val="az-Latn-AZ" w:eastAsia="ja-JP"/>
              </w:rPr>
              <w:t>Фанера , хвойная, ФСФ II/IIx, Ш2 1550 x 1550 x 15  ГОСТ 3916,2-2018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D3F" w:rsidRPr="00D17D3F" w:rsidRDefault="00D17D3F" w:rsidP="001549A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17D3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D3F" w:rsidRPr="00D17D3F" w:rsidRDefault="00D17D3F" w:rsidP="001549A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17D3F">
              <w:rPr>
                <w:rFonts w:ascii="Arial" w:eastAsia="Calibri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D17D3F" w:rsidTr="00D17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D3F" w:rsidRPr="00D17D3F" w:rsidRDefault="00D17D3F" w:rsidP="001549A5">
            <w:pPr>
              <w:jc w:val="center"/>
              <w:rPr>
                <w:color w:val="000000"/>
                <w:sz w:val="24"/>
                <w:szCs w:val="24"/>
                <w:lang w:val="az-Latn-AZ"/>
              </w:rPr>
            </w:pPr>
            <w:r w:rsidRPr="00D17D3F">
              <w:rPr>
                <w:color w:val="000000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D3F" w:rsidRPr="00D17D3F" w:rsidRDefault="00D17D3F" w:rsidP="001549A5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  <w:lang w:val="az-Latn-AZ" w:eastAsia="ja-JP"/>
              </w:rPr>
            </w:pPr>
            <w:r w:rsidRPr="00D17D3F">
              <w:rPr>
                <w:rFonts w:ascii="Arial" w:eastAsia="Arial" w:hAnsi="Arial" w:cs="Arial"/>
                <w:bCs/>
                <w:sz w:val="20"/>
                <w:szCs w:val="20"/>
                <w:lang w:val="az-Latn-AZ" w:eastAsia="ja-JP"/>
              </w:rPr>
              <w:t>Фанера , хвойная, ФСФ II/IIx, Ш2 1550 x 1550 x 18  ГОСТ 3916,2-2018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D3F" w:rsidRPr="00D17D3F" w:rsidRDefault="00D17D3F" w:rsidP="001549A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17D3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D3F" w:rsidRPr="00D17D3F" w:rsidRDefault="00D17D3F" w:rsidP="001549A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17D3F">
              <w:rPr>
                <w:rFonts w:ascii="Arial" w:eastAsia="Calibri" w:hAnsi="Arial" w:cs="Arial"/>
                <w:color w:val="000000"/>
                <w:sz w:val="24"/>
                <w:szCs w:val="24"/>
              </w:rPr>
              <w:t>2608</w:t>
            </w:r>
          </w:p>
        </w:tc>
      </w:tr>
      <w:tr w:rsidR="00D17D3F" w:rsidTr="00D17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D3F" w:rsidRPr="00D17D3F" w:rsidRDefault="00D17D3F" w:rsidP="001549A5">
            <w:pPr>
              <w:jc w:val="center"/>
              <w:rPr>
                <w:color w:val="000000"/>
                <w:sz w:val="24"/>
                <w:szCs w:val="24"/>
                <w:lang w:val="az-Latn-AZ"/>
              </w:rPr>
            </w:pPr>
            <w:r w:rsidRPr="00D17D3F">
              <w:rPr>
                <w:color w:val="000000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D3F" w:rsidRPr="00D17D3F" w:rsidRDefault="00D17D3F" w:rsidP="00D17D3F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  <w:lang w:val="az-Latn-AZ" w:eastAsia="ja-JP"/>
              </w:rPr>
            </w:pPr>
            <w:r w:rsidRPr="00D17D3F">
              <w:rPr>
                <w:rFonts w:ascii="Arial" w:eastAsia="Arial" w:hAnsi="Arial" w:cs="Arial"/>
                <w:bCs/>
                <w:sz w:val="20"/>
                <w:szCs w:val="20"/>
                <w:lang w:val="az-Latn-AZ" w:eastAsia="ja-JP"/>
              </w:rPr>
              <w:t>Фанера , хвойная ,ФСФ II/IIx , Ш2 1550x1550x22  ГОСТ 3916,2-2018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D3F" w:rsidRPr="00D17D3F" w:rsidRDefault="00D17D3F" w:rsidP="001549A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17D3F">
              <w:rPr>
                <w:rFonts w:ascii="Arial" w:eastAsia="Calibri" w:hAnsi="Arial" w:cs="Arial"/>
                <w:color w:val="000000"/>
                <w:sz w:val="20"/>
                <w:szCs w:val="20"/>
              </w:rPr>
              <w:t>ш т у 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D3F" w:rsidRPr="00D17D3F" w:rsidRDefault="00D17D3F" w:rsidP="001549A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17D3F">
              <w:rPr>
                <w:rFonts w:ascii="Arial" w:eastAsia="Calibri" w:hAnsi="Arial" w:cs="Arial"/>
                <w:color w:val="000000"/>
                <w:sz w:val="24"/>
                <w:szCs w:val="24"/>
              </w:rPr>
              <w:t>360</w:t>
            </w:r>
          </w:p>
        </w:tc>
      </w:tr>
    </w:tbl>
    <w:p w:rsidR="00923D30" w:rsidRPr="00E2513D" w:rsidRDefault="00923D30" w:rsidP="00993E0B">
      <w:pPr>
        <w:rPr>
          <w:rFonts w:ascii="Arial" w:hAnsi="Arial" w:cs="Arial"/>
          <w:b/>
          <w:sz w:val="24"/>
          <w:szCs w:val="24"/>
          <w:lang w:val="az-Latn-AZ"/>
        </w:rPr>
      </w:pPr>
    </w:p>
    <w:p w:rsidR="00F53B46" w:rsidRDefault="00581B3E" w:rsidP="00993E0B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  <w:t xml:space="preserve"> </w:t>
      </w:r>
    </w:p>
    <w:p w:rsidR="00F53B46" w:rsidRDefault="00F53B46" w:rsidP="00993E0B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</w:p>
    <w:p w:rsidR="00F53B46" w:rsidRDefault="00F53B46" w:rsidP="00993E0B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</w:p>
    <w:p w:rsidR="00993E0B" w:rsidRDefault="00581B3E" w:rsidP="00993E0B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Контактное лицо по техническим вопросам </w:t>
      </w:r>
    </w:p>
    <w:p w:rsidR="00923D30" w:rsidRDefault="00581B3E" w:rsidP="00923D30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Саламов Заур - Специалист Департамента по Закупкам</w:t>
      </w:r>
    </w:p>
    <w:p w:rsidR="00923D30" w:rsidRPr="00923D30" w:rsidRDefault="00581B3E" w:rsidP="00923D30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Телефон : +99455 817 08 12 </w:t>
      </w:r>
    </w:p>
    <w:p w:rsidR="00993E0B" w:rsidRPr="00923D30" w:rsidRDefault="00581B3E" w:rsidP="00923D30">
      <w:pPr>
        <w:spacing w:line="240" w:lineRule="auto"/>
        <w:rPr>
          <w:rFonts w:ascii="Lucida Sans Unicode" w:eastAsia="Lucida Sans Unicode" w:hAnsi="Lucida Sans Unicode" w:cs="Lucida Sans Unicode"/>
          <w:sz w:val="24"/>
          <w:szCs w:val="24"/>
          <w:shd w:val="clear" w:color="auto" w:fill="F7F9FA"/>
        </w:rPr>
      </w:pPr>
      <w:r>
        <w:rPr>
          <w:rFonts w:ascii="Arial" w:eastAsia="Arial" w:hAnsi="Arial" w:cs="Arial"/>
          <w:b/>
          <w:bCs/>
          <w:sz w:val="24"/>
          <w:szCs w:val="24"/>
          <w:shd w:val="clear" w:color="auto" w:fill="FAFAFA"/>
        </w:rPr>
        <w:t xml:space="preserve">                                         Электронная почта: </w:t>
      </w:r>
      <w:hyperlink r:id="rId8" w:history="1">
        <w:r>
          <w:rPr>
            <w:rFonts w:ascii="Arial" w:eastAsia="Arial" w:hAnsi="Arial" w:cs="Arial"/>
            <w:b/>
            <w:bCs/>
            <w:color w:val="0563C1"/>
            <w:sz w:val="28"/>
            <w:szCs w:val="28"/>
            <w:u w:val="single"/>
            <w:shd w:val="clear" w:color="auto" w:fill="FFFFFF"/>
          </w:rPr>
          <w:t>zaur.salamov@asco.az</w:t>
        </w:r>
      </w:hyperlink>
      <w:r>
        <w:rPr>
          <w:rFonts w:ascii="Lucida Sans Unicode" w:eastAsia="Lucida Sans Unicode" w:hAnsi="Lucida Sans Unicode" w:cs="Lucida Sans Unicode"/>
          <w:sz w:val="24"/>
          <w:szCs w:val="24"/>
          <w:shd w:val="clear" w:color="auto" w:fill="F7F9FA"/>
        </w:rPr>
        <w:t xml:space="preserve"> </w:t>
      </w:r>
      <w:r w:rsidRPr="00923D30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begin"/>
      </w:r>
      <w:r w:rsidRPr="00923D30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instrText xml:space="preserve"> HYPERLINK "mailto:</w:instrText>
      </w:r>
    </w:p>
    <w:p w:rsidR="00993E0B" w:rsidRPr="00923D30" w:rsidRDefault="00581B3E" w:rsidP="00993E0B">
      <w:pPr>
        <w:spacing w:line="240" w:lineRule="auto"/>
        <w:rPr>
          <w:rStyle w:val="a3"/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</w:pPr>
      <w:r w:rsidRPr="00923D30">
        <w:rPr>
          <w:rFonts w:ascii="Lucida Sans Unicode" w:hAnsi="Lucida Sans Unicode" w:cs="Lucida Sans Unicode"/>
          <w:color w:val="0088CC"/>
          <w:sz w:val="24"/>
          <w:szCs w:val="24"/>
          <w:shd w:val="clear" w:color="auto" w:fill="F7F9FA"/>
          <w:lang w:val="az-Latn-AZ"/>
        </w:rPr>
        <w:instrText>els</w:instrText>
      </w:r>
      <w:r w:rsidRPr="00923D30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instrText xml:space="preserve">had.m.abdullayev@acsc.az" </w:instrText>
      </w:r>
      <w:r w:rsidRPr="00923D30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end"/>
      </w:r>
    </w:p>
    <w:p w:rsidR="00993E0B" w:rsidRPr="00993E0B" w:rsidRDefault="00581B3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581B3E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 https://asco.az/company/signals/podrators-electron-muraciet-formasi/ ), чтобы заполнить специальную форму или представить следующие документы:http://asco.az/sirket/satinalmalar/podratcilarin-elektron-muraciet-formasi/</w:t>
      </w:r>
    </w:p>
    <w:p w:rsidR="00993E0B" w:rsidRPr="00993E0B" w:rsidRDefault="00581B3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581B3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581B3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581B3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581B3E" w:rsidRDefault="00581B3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993E0B" w:rsidRPr="00993E0B" w:rsidRDefault="00581B3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581B3E" w:rsidRDefault="00581B3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581B3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581B3E" w:rsidRDefault="00581B3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581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27F"/>
    <w:multiLevelType w:val="hybridMultilevel"/>
    <w:tmpl w:val="D1683618"/>
    <w:lvl w:ilvl="0" w:tplc="13D4F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C15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7C3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81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294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90A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94B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008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A1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3EAC9B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4202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D8A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A1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A3B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E86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02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25C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429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F654D"/>
    <w:multiLevelType w:val="hybridMultilevel"/>
    <w:tmpl w:val="54944660"/>
    <w:lvl w:ilvl="0" w:tplc="2062A73E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A1E2E7D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7AA0E61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A364BF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5BA0A5F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881E5AB0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69AEB320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59962A3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254AD276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" w15:restartNumberingAfterBreak="0">
    <w:nsid w:val="73DA4E23"/>
    <w:multiLevelType w:val="hybridMultilevel"/>
    <w:tmpl w:val="9F40D8E2"/>
    <w:lvl w:ilvl="0" w:tplc="2E2EF83E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618AC4E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A0BAA2A0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6E0C32E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B1C426FA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D2C6B340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47B43CE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C360D856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C433BC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78966C59"/>
    <w:multiLevelType w:val="hybridMultilevel"/>
    <w:tmpl w:val="55422C1E"/>
    <w:lvl w:ilvl="0" w:tplc="828247A2">
      <w:start w:val="1"/>
      <w:numFmt w:val="upperRoman"/>
      <w:lvlText w:val="%1."/>
      <w:lvlJc w:val="right"/>
      <w:pPr>
        <w:ind w:left="720" w:hanging="360"/>
      </w:pPr>
    </w:lvl>
    <w:lvl w:ilvl="1" w:tplc="64D01B9E">
      <w:start w:val="1"/>
      <w:numFmt w:val="lowerLetter"/>
      <w:lvlText w:val="%2."/>
      <w:lvlJc w:val="left"/>
      <w:pPr>
        <w:ind w:left="1440" w:hanging="360"/>
      </w:pPr>
    </w:lvl>
    <w:lvl w:ilvl="2" w:tplc="BB86806E">
      <w:start w:val="1"/>
      <w:numFmt w:val="lowerRoman"/>
      <w:lvlText w:val="%3."/>
      <w:lvlJc w:val="right"/>
      <w:pPr>
        <w:ind w:left="2160" w:hanging="180"/>
      </w:pPr>
    </w:lvl>
    <w:lvl w:ilvl="3" w:tplc="751A0A2E">
      <w:start w:val="1"/>
      <w:numFmt w:val="decimal"/>
      <w:lvlText w:val="%4."/>
      <w:lvlJc w:val="left"/>
      <w:pPr>
        <w:ind w:left="2880" w:hanging="360"/>
      </w:pPr>
    </w:lvl>
    <w:lvl w:ilvl="4" w:tplc="E39C61FC">
      <w:start w:val="1"/>
      <w:numFmt w:val="lowerLetter"/>
      <w:lvlText w:val="%5."/>
      <w:lvlJc w:val="left"/>
      <w:pPr>
        <w:ind w:left="3600" w:hanging="360"/>
      </w:pPr>
    </w:lvl>
    <w:lvl w:ilvl="5" w:tplc="9A6EE66A">
      <w:start w:val="1"/>
      <w:numFmt w:val="lowerRoman"/>
      <w:lvlText w:val="%6."/>
      <w:lvlJc w:val="right"/>
      <w:pPr>
        <w:ind w:left="4320" w:hanging="180"/>
      </w:pPr>
    </w:lvl>
    <w:lvl w:ilvl="6" w:tplc="034852B4">
      <w:start w:val="1"/>
      <w:numFmt w:val="decimal"/>
      <w:lvlText w:val="%7."/>
      <w:lvlJc w:val="left"/>
      <w:pPr>
        <w:ind w:left="5040" w:hanging="360"/>
      </w:pPr>
    </w:lvl>
    <w:lvl w:ilvl="7" w:tplc="348429EA">
      <w:start w:val="1"/>
      <w:numFmt w:val="lowerLetter"/>
      <w:lvlText w:val="%8."/>
      <w:lvlJc w:val="left"/>
      <w:pPr>
        <w:ind w:left="5760" w:hanging="360"/>
      </w:pPr>
    </w:lvl>
    <w:lvl w:ilvl="8" w:tplc="5420C4A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26FC0"/>
    <w:multiLevelType w:val="hybridMultilevel"/>
    <w:tmpl w:val="E9EA68F0"/>
    <w:lvl w:ilvl="0" w:tplc="8E8070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C860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84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E4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40D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747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64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666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323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93D2E"/>
    <w:multiLevelType w:val="hybridMultilevel"/>
    <w:tmpl w:val="8E8629F8"/>
    <w:lvl w:ilvl="0" w:tplc="DE261A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32E41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3E6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A8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491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2F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CA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678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1C8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321CA"/>
    <w:multiLevelType w:val="hybridMultilevel"/>
    <w:tmpl w:val="17C41526"/>
    <w:lvl w:ilvl="0" w:tplc="18BA15AA">
      <w:start w:val="1"/>
      <w:numFmt w:val="decimal"/>
      <w:lvlText w:val="%1."/>
      <w:lvlJc w:val="left"/>
      <w:pPr>
        <w:ind w:left="720" w:hanging="360"/>
      </w:pPr>
    </w:lvl>
    <w:lvl w:ilvl="1" w:tplc="9BB03BEE">
      <w:start w:val="1"/>
      <w:numFmt w:val="lowerLetter"/>
      <w:lvlText w:val="%2."/>
      <w:lvlJc w:val="left"/>
      <w:pPr>
        <w:ind w:left="1440" w:hanging="360"/>
      </w:pPr>
    </w:lvl>
    <w:lvl w:ilvl="2" w:tplc="9870A64A">
      <w:start w:val="1"/>
      <w:numFmt w:val="lowerRoman"/>
      <w:lvlText w:val="%3."/>
      <w:lvlJc w:val="right"/>
      <w:pPr>
        <w:ind w:left="2160" w:hanging="180"/>
      </w:pPr>
    </w:lvl>
    <w:lvl w:ilvl="3" w:tplc="19341F12">
      <w:start w:val="1"/>
      <w:numFmt w:val="decimal"/>
      <w:lvlText w:val="%4."/>
      <w:lvlJc w:val="left"/>
      <w:pPr>
        <w:ind w:left="2880" w:hanging="360"/>
      </w:pPr>
    </w:lvl>
    <w:lvl w:ilvl="4" w:tplc="59EC0C86">
      <w:start w:val="1"/>
      <w:numFmt w:val="lowerLetter"/>
      <w:lvlText w:val="%5."/>
      <w:lvlJc w:val="left"/>
      <w:pPr>
        <w:ind w:left="3600" w:hanging="360"/>
      </w:pPr>
    </w:lvl>
    <w:lvl w:ilvl="5" w:tplc="B16C144A">
      <w:start w:val="1"/>
      <w:numFmt w:val="lowerRoman"/>
      <w:lvlText w:val="%6."/>
      <w:lvlJc w:val="right"/>
      <w:pPr>
        <w:ind w:left="4320" w:hanging="180"/>
      </w:pPr>
    </w:lvl>
    <w:lvl w:ilvl="6" w:tplc="B5B450F6">
      <w:start w:val="1"/>
      <w:numFmt w:val="decimal"/>
      <w:lvlText w:val="%7."/>
      <w:lvlJc w:val="left"/>
      <w:pPr>
        <w:ind w:left="5040" w:hanging="360"/>
      </w:pPr>
    </w:lvl>
    <w:lvl w:ilvl="7" w:tplc="67B892DC">
      <w:start w:val="1"/>
      <w:numFmt w:val="lowerLetter"/>
      <w:lvlText w:val="%8."/>
      <w:lvlJc w:val="left"/>
      <w:pPr>
        <w:ind w:left="5760" w:hanging="360"/>
      </w:pPr>
    </w:lvl>
    <w:lvl w:ilvl="8" w:tplc="AF82A8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ir Abdullayev">
    <w15:presenceInfo w15:providerId="AD" w15:userId="S-1-5-21-3902517607-944477394-1452385149-1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F79B8"/>
    <w:rsid w:val="00147BC8"/>
    <w:rsid w:val="00156295"/>
    <w:rsid w:val="001A678A"/>
    <w:rsid w:val="001E08AF"/>
    <w:rsid w:val="00254D69"/>
    <w:rsid w:val="00292B54"/>
    <w:rsid w:val="002B013F"/>
    <w:rsid w:val="003313D7"/>
    <w:rsid w:val="003755CA"/>
    <w:rsid w:val="003843FE"/>
    <w:rsid w:val="003C0C06"/>
    <w:rsid w:val="003E5A60"/>
    <w:rsid w:val="004008E6"/>
    <w:rsid w:val="00400A1D"/>
    <w:rsid w:val="004366DB"/>
    <w:rsid w:val="00443961"/>
    <w:rsid w:val="00581B3E"/>
    <w:rsid w:val="005A2F17"/>
    <w:rsid w:val="005E2890"/>
    <w:rsid w:val="0060168D"/>
    <w:rsid w:val="006041B7"/>
    <w:rsid w:val="007006B5"/>
    <w:rsid w:val="00700872"/>
    <w:rsid w:val="00712393"/>
    <w:rsid w:val="0073775A"/>
    <w:rsid w:val="00774E45"/>
    <w:rsid w:val="007D0D58"/>
    <w:rsid w:val="007F5141"/>
    <w:rsid w:val="00904599"/>
    <w:rsid w:val="009222DC"/>
    <w:rsid w:val="00923D30"/>
    <w:rsid w:val="00932D9D"/>
    <w:rsid w:val="00993E0B"/>
    <w:rsid w:val="00A03334"/>
    <w:rsid w:val="00A52307"/>
    <w:rsid w:val="00A62381"/>
    <w:rsid w:val="00AE5082"/>
    <w:rsid w:val="00B64945"/>
    <w:rsid w:val="00BC3E48"/>
    <w:rsid w:val="00BD2B08"/>
    <w:rsid w:val="00C3033D"/>
    <w:rsid w:val="00C60A69"/>
    <w:rsid w:val="00D17D3F"/>
    <w:rsid w:val="00D531A4"/>
    <w:rsid w:val="00D8453D"/>
    <w:rsid w:val="00E23727"/>
    <w:rsid w:val="00E2513D"/>
    <w:rsid w:val="00E30035"/>
    <w:rsid w:val="00EF7FCE"/>
    <w:rsid w:val="00F270B5"/>
    <w:rsid w:val="00F53B46"/>
    <w:rsid w:val="00F53E75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99E4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zaur.salamov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1682</Words>
  <Characters>9591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17</cp:revision>
  <dcterms:created xsi:type="dcterms:W3CDTF">2019-12-24T15:34:00Z</dcterms:created>
  <dcterms:modified xsi:type="dcterms:W3CDTF">2020-04-21T08:39:00Z</dcterms:modified>
</cp:coreProperties>
</file>