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E" w:rsidRDefault="00581B3E" w:rsidP="00581B3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81B3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2326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EF7FCE" w:rsidRPr="00581B3E" w:rsidRDefault="00581B3E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581B3E">
        <w:rPr>
          <w:rFonts w:ascii="Arial" w:eastAsia="Arial" w:hAnsi="Arial" w:cs="Arial"/>
          <w:b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EF7FCE" w:rsidRPr="00581B3E" w:rsidRDefault="00581B3E" w:rsidP="00AE5082">
      <w:pPr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581B3E">
        <w:rPr>
          <w:rFonts w:ascii="Arial" w:eastAsia="Arial" w:hAnsi="Arial" w:cs="Arial"/>
          <w:b/>
          <w:lang w:eastAsia="ru-RU"/>
        </w:rPr>
        <w:t xml:space="preserve">ОБЪЯВЛЯЕТ О ПРОВЕДЕНИИ ОТКРЫТОГО КОНКУРСА НА ЗАКУПКУ РАЗЛИЧНЫХ </w:t>
      </w:r>
      <w:r w:rsidR="00BC3E48">
        <w:rPr>
          <w:rFonts w:ascii="Arial" w:eastAsia="Arial" w:hAnsi="Arial" w:cs="Arial"/>
          <w:b/>
          <w:lang w:eastAsia="ru-RU"/>
        </w:rPr>
        <w:t>ПИЛО</w:t>
      </w:r>
      <w:r w:rsidRPr="00581B3E">
        <w:rPr>
          <w:rFonts w:ascii="Arial" w:eastAsia="Arial" w:hAnsi="Arial" w:cs="Arial"/>
          <w:b/>
          <w:lang w:eastAsia="ru-RU"/>
        </w:rPr>
        <w:t>МАТЕРИАЛОВ</w:t>
      </w:r>
    </w:p>
    <w:p w:rsidR="00581B3E" w:rsidRPr="00581B3E" w:rsidRDefault="00581B3E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AE5082" w:rsidRPr="00581B3E" w:rsidRDefault="00581B3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81B3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AM063 / 2020 </w:t>
      </w:r>
    </w:p>
    <w:p w:rsidR="00EF7FCE" w:rsidRPr="00E2513D" w:rsidRDefault="00EF7FC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56295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81B3E" w:rsidP="00E2513D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:rsidR="00AE5082" w:rsidRPr="00E30035" w:rsidRDefault="00581B3E" w:rsidP="00E251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E5082" w:rsidRPr="00E30035" w:rsidRDefault="00581B3E" w:rsidP="00E2513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E5082" w:rsidRPr="00AE5082" w:rsidRDefault="00581B3E" w:rsidP="00AE508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E5082" w:rsidRPr="00E30035" w:rsidRDefault="00581B3E" w:rsidP="00E2513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18:00 (по Бакинскому времени) </w:t>
            </w:r>
            <w:r w:rsidRPr="00581B3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08 января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AE5082" w:rsidRPr="00E30035" w:rsidRDefault="00581B3E" w:rsidP="00E2513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581B3E" w:rsidP="00F53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56295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81B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Плата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150 (Сто пятьдесят)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5629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56295" w:rsidRPr="003755C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 АМБ –Департамент Клиентского Обслуживания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 : Citibank N.Y,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 : The International Bank of Azerbaijan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81B3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 : Commerzbank AG, Frankfurt am Main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ACC # 400 88 660 3001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81B3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81B3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81B3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581B3E" w:rsidRDefault="00581B3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81B3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81B3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56295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581B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581B3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581B3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AE5082" w:rsidRPr="00B64945" w:rsidRDefault="00581B3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581B3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</w:t>
            </w:r>
            <w:r w:rsidR="00D531A4">
              <w:rPr>
                <w:rFonts w:ascii="Arial" w:eastAsia="Arial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</w:t>
            </w:r>
            <w:r w:rsidR="00D531A4">
              <w:rPr>
                <w:rFonts w:ascii="Arial" w:eastAsia="Arial" w:hAnsi="Arial" w:cs="Arial"/>
                <w:sz w:val="20"/>
                <w:szCs w:val="20"/>
                <w:lang w:eastAsia="ru-RU"/>
              </w:rPr>
              <w:t>двух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56295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81B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Pr="00581B3E" w:rsidRDefault="00581B3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 w:rsidR="00BD2B08"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копия) не позднее 1</w:t>
            </w:r>
            <w:r w:rsidR="00BD2B08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:00 (по Бакинскому времени) </w:t>
            </w:r>
            <w:r w:rsidRPr="00581B3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13 января 2020 года 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81B3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5629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81B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581B3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581B3E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581B3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15629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81B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581B3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</w:t>
            </w:r>
            <w:r w:rsidR="00BD2B08">
              <w:rPr>
                <w:rFonts w:ascii="Arial" w:eastAsia="Arial" w:hAnsi="Arial" w:cs="Arial"/>
                <w:sz w:val="20"/>
                <w:szCs w:val="20"/>
                <w:lang w:eastAsia="ru-RU"/>
              </w:rPr>
              <w:t>нвертов будет производиться в 17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.00 (по Бакинскому времени) </w:t>
            </w:r>
            <w:r w:rsidR="00BD2B08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14</w:t>
            </w:r>
            <w:r w:rsidRPr="00581B3E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января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581B3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5629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81B3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581B3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581B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581B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81B3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81B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581B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81B3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81B3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81B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581B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581B3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581B3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81B3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:rsidR="00923D30" w:rsidRDefault="00581B3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581B3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581B3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81B3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581B3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81B3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81B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81B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81B3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81B3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581B3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581B3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3C0C06" w:rsidRDefault="003C0C06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216"/>
        <w:gridCol w:w="1619"/>
      </w:tblGrid>
      <w:tr w:rsidR="00156295" w:rsidTr="00F53B4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Н\п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</w:rPr>
              <w:t>Описание Товаров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C06" w:rsidRPr="003C0C06" w:rsidRDefault="00581B3E" w:rsidP="003C0C06">
            <w:pPr>
              <w:jc w:val="center"/>
              <w:rPr>
                <w:rFonts w:ascii="Palatino Linotype" w:hAnsi="Palatino Linotype" w:cs="Calibri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</w:rPr>
              <w:t>Количество</w:t>
            </w:r>
          </w:p>
        </w:tc>
      </w:tr>
      <w:tr w:rsidR="0015629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000000" w:fill="FFFFFF"/>
          </w:tcPr>
          <w:p w:rsidR="00F53B46" w:rsidRPr="00F53B46" w:rsidRDefault="00581B3E" w:rsidP="007F5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Фанера , хвойная, ФСФ II/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IIx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Ш2 1550 x 1550 x 5  ГОСТ 3916,2-2018</w:t>
            </w:r>
          </w:p>
        </w:tc>
        <w:tc>
          <w:tcPr>
            <w:tcW w:w="1216" w:type="dxa"/>
            <w:shd w:val="clear" w:color="000000" w:fill="FFFFFF"/>
          </w:tcPr>
          <w:p w:rsidR="00F53B46" w:rsidRPr="00581B3E" w:rsidRDefault="00581B3E" w:rsidP="007F5141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15629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000000" w:fill="FFFFFF"/>
          </w:tcPr>
          <w:p w:rsidR="00F53B46" w:rsidRPr="00F53B46" w:rsidRDefault="00581B3E" w:rsidP="00F53B46">
            <w:pPr>
              <w:tabs>
                <w:tab w:val="left" w:pos="6519"/>
              </w:tabs>
              <w:ind w:left="-569" w:right="2092" w:firstLine="5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Фанера , хвойная, ФСФ II/IIx, Ш2 1550 x 1550 x 6  ГОСТ 3916,2-2018</w:t>
            </w:r>
          </w:p>
        </w:tc>
        <w:tc>
          <w:tcPr>
            <w:tcW w:w="1216" w:type="dxa"/>
            <w:shd w:val="clear" w:color="000000" w:fill="FFFFFF"/>
          </w:tcPr>
          <w:p w:rsidR="00F53B46" w:rsidRPr="00581B3E" w:rsidRDefault="00581B3E" w:rsidP="007F5141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15629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000000" w:fill="FFFFFF"/>
          </w:tcPr>
          <w:p w:rsidR="00F53B46" w:rsidRPr="00F53B46" w:rsidRDefault="00581B3E" w:rsidP="007F5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Фанера , хвойная, ФСФ II/IIx, Ш2 1550 x 1550 x 10  ГОСТ 3916,2-2018</w:t>
            </w:r>
          </w:p>
        </w:tc>
        <w:tc>
          <w:tcPr>
            <w:tcW w:w="1216" w:type="dxa"/>
            <w:shd w:val="clear" w:color="000000" w:fill="FFFFFF"/>
          </w:tcPr>
          <w:p w:rsidR="00F53B46" w:rsidRPr="00581B3E" w:rsidRDefault="00581B3E" w:rsidP="007F5141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15629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000000" w:fill="FFFFFF"/>
          </w:tcPr>
          <w:p w:rsidR="00F53B46" w:rsidRPr="00F53B46" w:rsidRDefault="00581B3E" w:rsidP="007F5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Фанера , хвойная, ФСФ II/IIx, Ш2 1550 x 1550 x 12  ГОСТ 3916,2-2018</w:t>
            </w:r>
          </w:p>
        </w:tc>
        <w:tc>
          <w:tcPr>
            <w:tcW w:w="1216" w:type="dxa"/>
            <w:shd w:val="clear" w:color="000000" w:fill="FFFFFF"/>
          </w:tcPr>
          <w:p w:rsidR="00F53B46" w:rsidRPr="00581B3E" w:rsidRDefault="00581B3E" w:rsidP="007F5141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15629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000000" w:fill="FFFFFF"/>
          </w:tcPr>
          <w:p w:rsidR="00F53B46" w:rsidRPr="00F53B46" w:rsidRDefault="00581B3E" w:rsidP="007F5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Фанера , хвойная, ФСФ II/IIx, Ш2 1550 x 1550 x 15  ГОСТ 3916,2-2018</w:t>
            </w:r>
          </w:p>
        </w:tc>
        <w:tc>
          <w:tcPr>
            <w:tcW w:w="1216" w:type="dxa"/>
            <w:shd w:val="clear" w:color="000000" w:fill="FFFFFF"/>
          </w:tcPr>
          <w:p w:rsidR="00F53B46" w:rsidRPr="00581B3E" w:rsidRDefault="00581B3E" w:rsidP="007F5141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56295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000000" w:fill="FFFFFF"/>
          </w:tcPr>
          <w:p w:rsidR="00F53B46" w:rsidRPr="00F53B46" w:rsidRDefault="00581B3E" w:rsidP="007F5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Фанера , хвойная, ФСФ II/IIx, Ш2 1550 x 1550 x 18  ГОСТ 3916,2-2018</w:t>
            </w:r>
          </w:p>
        </w:tc>
        <w:tc>
          <w:tcPr>
            <w:tcW w:w="1216" w:type="dxa"/>
            <w:shd w:val="clear" w:color="000000" w:fill="FFFFFF"/>
          </w:tcPr>
          <w:p w:rsidR="00F53B46" w:rsidRPr="00581B3E" w:rsidRDefault="00581B3E" w:rsidP="007F5141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F53B46" w:rsidRPr="00F53B46" w:rsidRDefault="00581B3E" w:rsidP="007F5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2608</w:t>
            </w:r>
          </w:p>
        </w:tc>
      </w:tr>
      <w:tr w:rsidR="00254D69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254D69" w:rsidRDefault="003755CA" w:rsidP="00254D69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000000" w:fill="FFFFFF"/>
          </w:tcPr>
          <w:p w:rsidR="00254D69" w:rsidRDefault="003755CA" w:rsidP="00254D69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Фанера , хвойная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254D69">
              <w:rPr>
                <w:color w:val="000000"/>
              </w:rPr>
              <w:t>,ФСФ II/</w:t>
            </w:r>
            <w:proofErr w:type="spellStart"/>
            <w:r w:rsidR="00254D69">
              <w:rPr>
                <w:color w:val="000000"/>
              </w:rPr>
              <w:t>IIx</w:t>
            </w:r>
            <w:proofErr w:type="spellEnd"/>
            <w:r>
              <w:rPr>
                <w:color w:val="000000"/>
                <w:lang w:val="az-Latn-AZ"/>
              </w:rPr>
              <w:t xml:space="preserve"> </w:t>
            </w:r>
            <w:r w:rsidR="00254D69">
              <w:rPr>
                <w:color w:val="000000"/>
              </w:rPr>
              <w:t>, Ш2 1550x1550x22  ГОСТ 3916,2-2018</w:t>
            </w:r>
          </w:p>
        </w:tc>
        <w:tc>
          <w:tcPr>
            <w:tcW w:w="1216" w:type="dxa"/>
            <w:shd w:val="clear" w:color="000000" w:fill="FFFFFF"/>
          </w:tcPr>
          <w:p w:rsidR="00254D69" w:rsidRDefault="003755CA" w:rsidP="00254D69">
            <w:pPr>
              <w:jc w:val="center"/>
              <w:rPr>
                <w:color w:val="00000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ш т у к</w:t>
            </w:r>
          </w:p>
        </w:tc>
        <w:tc>
          <w:tcPr>
            <w:tcW w:w="1619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53B46" w:rsidRDefault="003755CA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000000" w:fill="FFFFFF"/>
          </w:tcPr>
          <w:p w:rsidR="004008E6" w:rsidRPr="004008E6" w:rsidRDefault="004008E6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</w:t>
            </w:r>
            <w:r w:rsidR="003755C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- 1 - хвойная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- 30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53B46" w:rsidRDefault="003755CA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000000" w:fill="FFFFFF"/>
          </w:tcPr>
          <w:p w:rsidR="004008E6" w:rsidRPr="004008E6" w:rsidRDefault="003755CA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 w:rsidR="004008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- 50 x 100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53B46" w:rsidRDefault="003755CA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000000" w:fill="FFFFFF"/>
          </w:tcPr>
          <w:p w:rsidR="004008E6" w:rsidRPr="004008E6" w:rsidRDefault="003755CA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 w:rsidR="004008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- 50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53B46" w:rsidRDefault="003755CA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  <w:shd w:val="clear" w:color="000000" w:fill="FFFFFF"/>
          </w:tcPr>
          <w:p w:rsidR="004008E6" w:rsidRPr="004008E6" w:rsidRDefault="003755CA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 w:rsidR="004008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- 150 x 150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53B46" w:rsidRDefault="003755CA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  <w:shd w:val="clear" w:color="000000" w:fill="FFFFFF"/>
          </w:tcPr>
          <w:p w:rsidR="004008E6" w:rsidRPr="004008E6" w:rsidRDefault="003755CA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 w:rsidR="004008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- 200 x 200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53B46" w:rsidRDefault="003755CA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4008E6" w:rsidRPr="004008E6" w:rsidRDefault="003755CA" w:rsidP="004008E6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 w:rsidR="004008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- 30 x 100 x 6000 ГОСТ 8486-86</w:t>
            </w:r>
          </w:p>
        </w:tc>
        <w:tc>
          <w:tcPr>
            <w:tcW w:w="1216" w:type="dxa"/>
            <w:shd w:val="clear" w:color="000000" w:fill="FFFFFF"/>
          </w:tcPr>
          <w:p w:rsidR="004008E6" w:rsidRDefault="004008E6" w:rsidP="004008E6">
            <w:pPr>
              <w:jc w:val="center"/>
            </w:pP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5A5F1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4008E6" w:rsidTr="0037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709" w:type="dxa"/>
            <w:shd w:val="clear" w:color="000000" w:fill="FFFFFF"/>
            <w:noWrap/>
            <w:vAlign w:val="bottom"/>
          </w:tcPr>
          <w:p w:rsidR="003755CA" w:rsidRDefault="003755CA" w:rsidP="003755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008E6" w:rsidRPr="00F53B46" w:rsidRDefault="003755CA" w:rsidP="003755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008E6" w:rsidTr="00F53B46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008E6" w:rsidRPr="00F53B46" w:rsidRDefault="004008E6" w:rsidP="004008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008E6" w:rsidRPr="00F53B46" w:rsidRDefault="004008E6" w:rsidP="004008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000000" w:fill="FFFFFF"/>
            <w:vAlign w:val="center"/>
          </w:tcPr>
          <w:p w:rsidR="004008E6" w:rsidRPr="003755CA" w:rsidRDefault="004008E6" w:rsidP="003755CA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</w:t>
            </w:r>
            <w:ins w:id="0" w:author="Samir Abdullayev" w:date="2019-12-24T19:25:00Z">
              <w:r>
                <w:rPr>
                  <w:rFonts w:ascii="Calibri" w:eastAsia="Calibri" w:hAnsi="Calibri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для полов ДП - 27 - х 120 х 6000 ГОСТ 8242-88</w:t>
            </w:r>
          </w:p>
        </w:tc>
        <w:tc>
          <w:tcPr>
            <w:tcW w:w="1216" w:type="dxa"/>
            <w:shd w:val="clear" w:color="000000" w:fill="FFFFFF"/>
          </w:tcPr>
          <w:p w:rsidR="003755CA" w:rsidRDefault="003755CA" w:rsidP="004008E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4008E6" w:rsidRPr="00581B3E" w:rsidRDefault="004008E6" w:rsidP="004008E6">
            <w:pPr>
              <w:jc w:val="center"/>
              <w:rPr>
                <w:color w:val="000000"/>
                <w:sz w:val="20"/>
                <w:szCs w:val="20"/>
              </w:rPr>
            </w:pPr>
            <w:r w:rsidRPr="007537C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</w:t>
            </w:r>
            <w:r w:rsidRPr="007537CC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shd w:val="clear" w:color="000000" w:fill="FFFFFF"/>
          </w:tcPr>
          <w:p w:rsidR="003755CA" w:rsidRDefault="003755CA" w:rsidP="004008E6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54D69" w:rsidTr="002F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254D69" w:rsidRPr="00F53B46" w:rsidRDefault="003755CA" w:rsidP="00254D6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  <w:shd w:val="clear" w:color="000000" w:fill="FFFFFF"/>
          </w:tcPr>
          <w:p w:rsidR="00254D69" w:rsidRPr="00CE0821" w:rsidRDefault="003755CA" w:rsidP="00254D69">
            <w:pPr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254D69" w:rsidRPr="00CE0821">
              <w:rPr>
                <w:color w:val="000000"/>
                <w:lang w:val="az-Latn-AZ"/>
              </w:rPr>
              <w:t>-50x70x6000 ГОСТ8486-86</w:t>
            </w:r>
          </w:p>
        </w:tc>
        <w:tc>
          <w:tcPr>
            <w:tcW w:w="1216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m³</w:t>
            </w:r>
          </w:p>
        </w:tc>
        <w:tc>
          <w:tcPr>
            <w:tcW w:w="1619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D69" w:rsidTr="002F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254D69" w:rsidRPr="00F53B46" w:rsidRDefault="003755CA" w:rsidP="00254D6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  <w:shd w:val="clear" w:color="000000" w:fill="FFFFFF"/>
          </w:tcPr>
          <w:p w:rsidR="00254D69" w:rsidRPr="00CE0821" w:rsidRDefault="003755CA" w:rsidP="00254D69">
            <w:pPr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хвойная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254D69" w:rsidRPr="00CE0821">
              <w:rPr>
                <w:color w:val="000000"/>
                <w:lang w:val="az-Latn-AZ"/>
              </w:rPr>
              <w:t>-</w:t>
            </w:r>
            <w:r>
              <w:rPr>
                <w:color w:val="000000"/>
                <w:lang w:val="az-Latn-AZ"/>
              </w:rPr>
              <w:t xml:space="preserve"> </w:t>
            </w:r>
            <w:r w:rsidR="00254D69" w:rsidRPr="00CE0821">
              <w:rPr>
                <w:color w:val="000000"/>
                <w:lang w:val="az-Latn-AZ"/>
              </w:rPr>
              <w:t>20x40x6000 ГОСТ8486-86</w:t>
            </w:r>
          </w:p>
        </w:tc>
        <w:tc>
          <w:tcPr>
            <w:tcW w:w="1216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m³</w:t>
            </w:r>
          </w:p>
        </w:tc>
        <w:tc>
          <w:tcPr>
            <w:tcW w:w="1619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D69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254D69" w:rsidRPr="00F53B46" w:rsidRDefault="003755CA" w:rsidP="00254D6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254D69" w:rsidRDefault="003755CA" w:rsidP="00254D69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дубовая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254D69">
              <w:rPr>
                <w:color w:val="000000"/>
              </w:rPr>
              <w:t>-100x200x6000 ГОСТ 2695-83</w:t>
            </w:r>
          </w:p>
        </w:tc>
        <w:tc>
          <w:tcPr>
            <w:tcW w:w="1216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m³</w:t>
            </w:r>
          </w:p>
        </w:tc>
        <w:tc>
          <w:tcPr>
            <w:tcW w:w="1619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D69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09" w:type="dxa"/>
            <w:shd w:val="clear" w:color="000000" w:fill="FFFFFF"/>
            <w:noWrap/>
            <w:vAlign w:val="bottom"/>
          </w:tcPr>
          <w:p w:rsidR="00254D69" w:rsidRPr="00F53B46" w:rsidRDefault="003755CA" w:rsidP="00254D6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254D69" w:rsidRPr="00242D23" w:rsidRDefault="003755CA" w:rsidP="00254D69">
            <w:pPr>
              <w:rPr>
                <w:color w:val="000000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Доска - 1 - дубов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254D69" w:rsidRPr="00242D23">
              <w:rPr>
                <w:color w:val="000000"/>
                <w:lang w:val="az-Latn-AZ"/>
              </w:rPr>
              <w:t>-250x250x6000 ГОСТ 2695-83</w:t>
            </w:r>
          </w:p>
        </w:tc>
        <w:tc>
          <w:tcPr>
            <w:tcW w:w="1216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bookmarkStart w:id="1" w:name="_GoBack"/>
            <w:bookmarkEnd w:id="1"/>
            <w:r>
              <w:rPr>
                <w:color w:val="000000"/>
              </w:rPr>
              <w:t>³</w:t>
            </w:r>
          </w:p>
        </w:tc>
        <w:tc>
          <w:tcPr>
            <w:tcW w:w="1619" w:type="dxa"/>
            <w:shd w:val="clear" w:color="000000" w:fill="FFFFFF"/>
          </w:tcPr>
          <w:p w:rsidR="00254D69" w:rsidRDefault="00254D69" w:rsidP="0025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4008E6" w:rsidRPr="003755CA" w:rsidRDefault="003755CA" w:rsidP="003755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7230" w:type="dxa"/>
            <w:shd w:val="clear" w:color="000000" w:fill="FFFFFF"/>
            <w:vAlign w:val="bottom"/>
          </w:tcPr>
          <w:p w:rsidR="004008E6" w:rsidRPr="00F53B46" w:rsidRDefault="004008E6" w:rsidP="004008E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0"/>
            </w:tblGrid>
            <w:tr w:rsidR="004008E6" w:rsidTr="00F53B46">
              <w:trPr>
                <w:trHeight w:val="315"/>
                <w:tblCellSpacing w:w="0" w:type="dxa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08E6" w:rsidRPr="00F53B46" w:rsidRDefault="004008E6" w:rsidP="004008E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Ламинированная плита I/II - М - Оц - Гл - А - Е1,  коричневый 2400 x 1800 x 18 мм ГОСТ 32289 </w:t>
                  </w:r>
                </w:p>
              </w:tc>
            </w:tr>
          </w:tbl>
          <w:p w:rsidR="004008E6" w:rsidRPr="00F53B46" w:rsidRDefault="004008E6" w:rsidP="004008E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000000" w:fill="FFFFFF"/>
            <w:vAlign w:val="center"/>
          </w:tcPr>
          <w:p w:rsidR="004008E6" w:rsidRPr="00581B3E" w:rsidRDefault="004008E6" w:rsidP="004008E6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  <w:vAlign w:val="bottom"/>
          </w:tcPr>
          <w:p w:rsidR="004008E6" w:rsidRPr="00581B3E" w:rsidRDefault="003755CA" w:rsidP="004008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20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008E6" w:rsidTr="00F53B46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008E6" w:rsidRPr="00F53B46" w:rsidRDefault="004008E6" w:rsidP="004008E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4008E6" w:rsidRPr="00F53B46" w:rsidRDefault="004008E6" w:rsidP="004008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000000" w:fill="FFFFFF"/>
            <w:vAlign w:val="bottom"/>
          </w:tcPr>
          <w:p w:rsidR="004008E6" w:rsidRPr="00F53B46" w:rsidRDefault="004008E6" w:rsidP="004008E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Ламинированная плита I/II - М - Оц - Гл - А - Е1,  цвет венге 2400 x 1800 x 18 мм ГОСТ 32289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4008E6" w:rsidRPr="00581B3E" w:rsidRDefault="004008E6" w:rsidP="004008E6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008E6" w:rsidTr="00F53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4008E6" w:rsidRPr="00F53B46" w:rsidRDefault="003755CA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4008E6" w:rsidRPr="00F53B46" w:rsidRDefault="004008E6" w:rsidP="004008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Деревянный плинтус ПЛ - 1 - 2100 ГОСТ 8242-88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4008E6" w:rsidRPr="00581B3E" w:rsidRDefault="004008E6" w:rsidP="004008E6">
            <w:pPr>
              <w:jc w:val="center"/>
              <w:rPr>
                <w:color w:val="000000"/>
                <w:sz w:val="20"/>
                <w:szCs w:val="20"/>
              </w:rPr>
            </w:pPr>
            <w:r w:rsidRPr="00581B3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ш т у к </w:t>
            </w:r>
          </w:p>
        </w:tc>
        <w:tc>
          <w:tcPr>
            <w:tcW w:w="1619" w:type="dxa"/>
            <w:shd w:val="clear" w:color="000000" w:fill="FFFFFF"/>
          </w:tcPr>
          <w:p w:rsidR="004008E6" w:rsidRPr="00F53B46" w:rsidRDefault="004008E6" w:rsidP="004008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10477</w:t>
            </w:r>
          </w:p>
        </w:tc>
      </w:tr>
    </w:tbl>
    <w:p w:rsidR="00923D30" w:rsidRPr="00E2513D" w:rsidRDefault="00923D30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F53B46" w:rsidRDefault="00581B3E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  <w:t xml:space="preserve"> </w:t>
      </w:r>
    </w:p>
    <w:p w:rsidR="00F53B46" w:rsidRDefault="00F53B46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F53B46" w:rsidRDefault="00F53B46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993E0B" w:rsidRDefault="00581B3E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p w:rsidR="00923D30" w:rsidRDefault="00581B3E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Саламов Заур - Специалист Департамента по Закупкам</w:t>
      </w:r>
    </w:p>
    <w:p w:rsidR="00923D30" w:rsidRPr="00923D30" w:rsidRDefault="00581B3E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Телефон : +99455 817 08 12 </w:t>
      </w:r>
    </w:p>
    <w:p w:rsidR="00993E0B" w:rsidRPr="00923D30" w:rsidRDefault="00581B3E" w:rsidP="00923D30">
      <w:pPr>
        <w:spacing w:line="240" w:lineRule="auto"/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                                         Электронная почта: </w:t>
      </w:r>
      <w:hyperlink r:id="rId8" w:history="1">
        <w:r>
          <w:rPr>
            <w:rFonts w:ascii="Arial" w:eastAsia="Arial" w:hAnsi="Arial" w:cs="Arial"/>
            <w:b/>
            <w:bCs/>
            <w:color w:val="0563C1"/>
            <w:sz w:val="28"/>
            <w:szCs w:val="28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993E0B" w:rsidRPr="00923D30" w:rsidRDefault="00581B3E" w:rsidP="00993E0B">
      <w:pPr>
        <w:spacing w:line="240" w:lineRule="auto"/>
        <w:rPr>
          <w:rStyle w:val="a3"/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</w:pPr>
      <w:r w:rsidRPr="00923D30">
        <w:rPr>
          <w:rFonts w:ascii="Lucida Sans Unicode" w:hAnsi="Lucida Sans Unicode" w:cs="Lucida Sans Unicode"/>
          <w:color w:val="0088CC"/>
          <w:sz w:val="24"/>
          <w:szCs w:val="24"/>
          <w:shd w:val="clear" w:color="auto" w:fill="F7F9FA"/>
          <w:lang w:val="az-Latn-AZ"/>
        </w:rPr>
        <w:instrText>els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had.m.abdullayev@acsc.az" </w:instrText>
      </w:r>
      <w:r w:rsidRPr="00923D30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</w:p>
    <w:p w:rsidR="00993E0B" w:rsidRPr="00993E0B" w:rsidRDefault="00581B3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581B3E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581B3E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81B3E" w:rsidRDefault="00581B3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581B3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81B3E" w:rsidRDefault="00581B3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581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13D4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C3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81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2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0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B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00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A1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EAC9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420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8A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A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86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02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25C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29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54D"/>
    <w:multiLevelType w:val="hybridMultilevel"/>
    <w:tmpl w:val="54944660"/>
    <w:lvl w:ilvl="0" w:tplc="2062A73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1E2E7D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AA0E61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364BF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BA0A5F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81E5AB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9AEB32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9962A3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54AD27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2E2EF83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18AC4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0BAA2A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E0C32E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1C426F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2C6B34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7B43CE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360D85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C433B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828247A2">
      <w:start w:val="1"/>
      <w:numFmt w:val="upperRoman"/>
      <w:lvlText w:val="%1."/>
      <w:lvlJc w:val="right"/>
      <w:pPr>
        <w:ind w:left="720" w:hanging="360"/>
      </w:pPr>
    </w:lvl>
    <w:lvl w:ilvl="1" w:tplc="64D01B9E">
      <w:start w:val="1"/>
      <w:numFmt w:val="lowerLetter"/>
      <w:lvlText w:val="%2."/>
      <w:lvlJc w:val="left"/>
      <w:pPr>
        <w:ind w:left="1440" w:hanging="360"/>
      </w:pPr>
    </w:lvl>
    <w:lvl w:ilvl="2" w:tplc="BB86806E">
      <w:start w:val="1"/>
      <w:numFmt w:val="lowerRoman"/>
      <w:lvlText w:val="%3."/>
      <w:lvlJc w:val="right"/>
      <w:pPr>
        <w:ind w:left="2160" w:hanging="180"/>
      </w:pPr>
    </w:lvl>
    <w:lvl w:ilvl="3" w:tplc="751A0A2E">
      <w:start w:val="1"/>
      <w:numFmt w:val="decimal"/>
      <w:lvlText w:val="%4."/>
      <w:lvlJc w:val="left"/>
      <w:pPr>
        <w:ind w:left="2880" w:hanging="360"/>
      </w:pPr>
    </w:lvl>
    <w:lvl w:ilvl="4" w:tplc="E39C61FC">
      <w:start w:val="1"/>
      <w:numFmt w:val="lowerLetter"/>
      <w:lvlText w:val="%5."/>
      <w:lvlJc w:val="left"/>
      <w:pPr>
        <w:ind w:left="3600" w:hanging="360"/>
      </w:pPr>
    </w:lvl>
    <w:lvl w:ilvl="5" w:tplc="9A6EE66A">
      <w:start w:val="1"/>
      <w:numFmt w:val="lowerRoman"/>
      <w:lvlText w:val="%6."/>
      <w:lvlJc w:val="right"/>
      <w:pPr>
        <w:ind w:left="4320" w:hanging="180"/>
      </w:pPr>
    </w:lvl>
    <w:lvl w:ilvl="6" w:tplc="034852B4">
      <w:start w:val="1"/>
      <w:numFmt w:val="decimal"/>
      <w:lvlText w:val="%7."/>
      <w:lvlJc w:val="left"/>
      <w:pPr>
        <w:ind w:left="5040" w:hanging="360"/>
      </w:pPr>
    </w:lvl>
    <w:lvl w:ilvl="7" w:tplc="348429EA">
      <w:start w:val="1"/>
      <w:numFmt w:val="lowerLetter"/>
      <w:lvlText w:val="%8."/>
      <w:lvlJc w:val="left"/>
      <w:pPr>
        <w:ind w:left="5760" w:hanging="360"/>
      </w:pPr>
    </w:lvl>
    <w:lvl w:ilvl="8" w:tplc="5420C4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8E807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C86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84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4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4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47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3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DE261A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2E4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E6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A8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491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2F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6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C8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18BA15AA">
      <w:start w:val="1"/>
      <w:numFmt w:val="decimal"/>
      <w:lvlText w:val="%1."/>
      <w:lvlJc w:val="left"/>
      <w:pPr>
        <w:ind w:left="720" w:hanging="360"/>
      </w:pPr>
    </w:lvl>
    <w:lvl w:ilvl="1" w:tplc="9BB03BEE">
      <w:start w:val="1"/>
      <w:numFmt w:val="lowerLetter"/>
      <w:lvlText w:val="%2."/>
      <w:lvlJc w:val="left"/>
      <w:pPr>
        <w:ind w:left="1440" w:hanging="360"/>
      </w:pPr>
    </w:lvl>
    <w:lvl w:ilvl="2" w:tplc="9870A64A">
      <w:start w:val="1"/>
      <w:numFmt w:val="lowerRoman"/>
      <w:lvlText w:val="%3."/>
      <w:lvlJc w:val="right"/>
      <w:pPr>
        <w:ind w:left="2160" w:hanging="180"/>
      </w:pPr>
    </w:lvl>
    <w:lvl w:ilvl="3" w:tplc="19341F12">
      <w:start w:val="1"/>
      <w:numFmt w:val="decimal"/>
      <w:lvlText w:val="%4."/>
      <w:lvlJc w:val="left"/>
      <w:pPr>
        <w:ind w:left="2880" w:hanging="360"/>
      </w:pPr>
    </w:lvl>
    <w:lvl w:ilvl="4" w:tplc="59EC0C86">
      <w:start w:val="1"/>
      <w:numFmt w:val="lowerLetter"/>
      <w:lvlText w:val="%5."/>
      <w:lvlJc w:val="left"/>
      <w:pPr>
        <w:ind w:left="3600" w:hanging="360"/>
      </w:pPr>
    </w:lvl>
    <w:lvl w:ilvl="5" w:tplc="B16C144A">
      <w:start w:val="1"/>
      <w:numFmt w:val="lowerRoman"/>
      <w:lvlText w:val="%6."/>
      <w:lvlJc w:val="right"/>
      <w:pPr>
        <w:ind w:left="4320" w:hanging="180"/>
      </w:pPr>
    </w:lvl>
    <w:lvl w:ilvl="6" w:tplc="B5B450F6">
      <w:start w:val="1"/>
      <w:numFmt w:val="decimal"/>
      <w:lvlText w:val="%7."/>
      <w:lvlJc w:val="left"/>
      <w:pPr>
        <w:ind w:left="5040" w:hanging="360"/>
      </w:pPr>
    </w:lvl>
    <w:lvl w:ilvl="7" w:tplc="67B892DC">
      <w:start w:val="1"/>
      <w:numFmt w:val="lowerLetter"/>
      <w:lvlText w:val="%8."/>
      <w:lvlJc w:val="left"/>
      <w:pPr>
        <w:ind w:left="5760" w:hanging="360"/>
      </w:pPr>
    </w:lvl>
    <w:lvl w:ilvl="8" w:tplc="AF82A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ir Abdullayev">
    <w15:presenceInfo w15:providerId="AD" w15:userId="S-1-5-21-3902517607-944477394-1452385149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F79B8"/>
    <w:rsid w:val="00147BC8"/>
    <w:rsid w:val="00156295"/>
    <w:rsid w:val="001A678A"/>
    <w:rsid w:val="001E08AF"/>
    <w:rsid w:val="00254D69"/>
    <w:rsid w:val="002B013F"/>
    <w:rsid w:val="003313D7"/>
    <w:rsid w:val="003755CA"/>
    <w:rsid w:val="003843FE"/>
    <w:rsid w:val="003C0C06"/>
    <w:rsid w:val="003E5A60"/>
    <w:rsid w:val="004008E6"/>
    <w:rsid w:val="00400A1D"/>
    <w:rsid w:val="004366DB"/>
    <w:rsid w:val="00443961"/>
    <w:rsid w:val="00581B3E"/>
    <w:rsid w:val="005A2F17"/>
    <w:rsid w:val="005E2890"/>
    <w:rsid w:val="0060168D"/>
    <w:rsid w:val="006041B7"/>
    <w:rsid w:val="00700872"/>
    <w:rsid w:val="00712393"/>
    <w:rsid w:val="0073775A"/>
    <w:rsid w:val="007D0D58"/>
    <w:rsid w:val="007F5141"/>
    <w:rsid w:val="00904599"/>
    <w:rsid w:val="009222DC"/>
    <w:rsid w:val="00923D30"/>
    <w:rsid w:val="00932D9D"/>
    <w:rsid w:val="00993E0B"/>
    <w:rsid w:val="00A03334"/>
    <w:rsid w:val="00A52307"/>
    <w:rsid w:val="00A62381"/>
    <w:rsid w:val="00AE5082"/>
    <w:rsid w:val="00B64945"/>
    <w:rsid w:val="00BC3E48"/>
    <w:rsid w:val="00BD2B08"/>
    <w:rsid w:val="00C3033D"/>
    <w:rsid w:val="00D531A4"/>
    <w:rsid w:val="00D8453D"/>
    <w:rsid w:val="00E23727"/>
    <w:rsid w:val="00E2513D"/>
    <w:rsid w:val="00E30035"/>
    <w:rsid w:val="00EF7FCE"/>
    <w:rsid w:val="00F53B46"/>
    <w:rsid w:val="00F53E75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4A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11</cp:revision>
  <dcterms:created xsi:type="dcterms:W3CDTF">2019-12-24T15:34:00Z</dcterms:created>
  <dcterms:modified xsi:type="dcterms:W3CDTF">2019-12-26T08:39:00Z</dcterms:modified>
</cp:coreProperties>
</file>