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037" w:rsidRPr="00E30035" w:rsidRDefault="006A2037" w:rsidP="006A2037">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6A2037"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2455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EF7FCE" w:rsidRPr="006A2037" w:rsidRDefault="006A2037" w:rsidP="00AE5082">
      <w:pPr>
        <w:spacing w:after="0" w:line="240" w:lineRule="auto"/>
        <w:jc w:val="center"/>
        <w:rPr>
          <w:rFonts w:ascii="Arial" w:hAnsi="Arial" w:cs="Arial"/>
          <w:b/>
          <w:lang w:val="az-Latn-AZ" w:eastAsia="ru-RU"/>
        </w:rPr>
      </w:pPr>
      <w:r w:rsidRPr="006A2037">
        <w:rPr>
          <w:rFonts w:ascii="Arial" w:eastAsia="Arial" w:hAnsi="Arial" w:cs="Arial"/>
          <w:b/>
          <w:lang w:val="en-US" w:eastAsia="ru-RU"/>
        </w:rPr>
        <w:t xml:space="preserve"> “AZERBAIJAN CASPIAN SHIPPING” CLOSED JOINT STOCK COMPANY </w:t>
      </w:r>
    </w:p>
    <w:p w:rsidR="00EF7FCE" w:rsidRDefault="006A2037" w:rsidP="00AE5082">
      <w:pPr>
        <w:spacing w:after="0" w:line="240" w:lineRule="auto"/>
        <w:jc w:val="center"/>
        <w:rPr>
          <w:rFonts w:ascii="Arial" w:eastAsia="Arial" w:hAnsi="Arial" w:cs="Arial"/>
          <w:b/>
          <w:lang w:val="en-US" w:eastAsia="ru-RU"/>
        </w:rPr>
      </w:pPr>
      <w:r w:rsidRPr="006A2037">
        <w:rPr>
          <w:rFonts w:ascii="Arial" w:eastAsia="Arial" w:hAnsi="Arial" w:cs="Arial"/>
          <w:b/>
          <w:lang w:val="en-US" w:eastAsia="ru-RU"/>
        </w:rPr>
        <w:t>ANNOUNCES OPEN BIDDING FOR THE PROCUREMENT OF VARIOUS TYPES OF WOODEN MATERIALS</w:t>
      </w:r>
    </w:p>
    <w:p w:rsidR="006A2037" w:rsidRPr="006A2037" w:rsidRDefault="006A2037" w:rsidP="00AE5082">
      <w:pPr>
        <w:spacing w:after="0" w:line="240" w:lineRule="auto"/>
        <w:jc w:val="center"/>
        <w:rPr>
          <w:rFonts w:ascii="Arial" w:hAnsi="Arial" w:cs="Arial"/>
          <w:b/>
          <w:lang w:val="az-Latn-AZ" w:eastAsia="ru-RU"/>
        </w:rPr>
      </w:pPr>
    </w:p>
    <w:p w:rsidR="00AE5082" w:rsidRPr="006A2037" w:rsidRDefault="006A2037" w:rsidP="00AE5082">
      <w:pPr>
        <w:spacing w:after="0" w:line="240" w:lineRule="auto"/>
        <w:jc w:val="center"/>
        <w:rPr>
          <w:rFonts w:ascii="Arial" w:hAnsi="Arial" w:cs="Arial"/>
          <w:b/>
          <w:sz w:val="24"/>
          <w:szCs w:val="24"/>
          <w:lang w:val="az-Latn-AZ" w:eastAsia="ru-RU"/>
        </w:rPr>
      </w:pPr>
      <w:r w:rsidRPr="006A2037">
        <w:rPr>
          <w:rFonts w:ascii="Arial" w:eastAsia="Arial" w:hAnsi="Arial" w:cs="Arial"/>
          <w:b/>
          <w:sz w:val="24"/>
          <w:szCs w:val="24"/>
          <w:lang w:val="en-US" w:eastAsia="ru-RU"/>
        </w:rPr>
        <w:t xml:space="preserve"> B I D D I N G No. AM 063/2020 </w:t>
      </w:r>
    </w:p>
    <w:p w:rsidR="00EF7FCE" w:rsidRPr="00E2513D" w:rsidRDefault="00EF7FCE" w:rsidP="00AE5082">
      <w:pPr>
        <w:spacing w:after="0" w:line="240" w:lineRule="auto"/>
        <w:jc w:val="center"/>
        <w:rPr>
          <w:rFonts w:ascii="Arial" w:hAnsi="Arial" w:cs="Arial"/>
          <w:b/>
          <w:sz w:val="24"/>
          <w:szCs w:val="24"/>
          <w:lang w:val="az-Latn-AZ" w:eastAsia="ru-RU"/>
        </w:rPr>
      </w:pP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800DE" w:rsidRPr="00625540"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6A2037" w:rsidP="00E2513D">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AE5082" w:rsidRPr="00E30035" w:rsidRDefault="006A2037" w:rsidP="00E2513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AE5082" w:rsidRPr="00E30035" w:rsidRDefault="006A2037" w:rsidP="00E2513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AE5082" w:rsidRPr="00AE5082" w:rsidRDefault="006A2037" w:rsidP="00AE5082">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AE5082" w:rsidRPr="00E30035" w:rsidRDefault="006A2037" w:rsidP="00E2513D">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or email address of contact person in charge by the date of January </w:t>
            </w:r>
            <w:ins w:id="0" w:author="Rahim Abbasov" w:date="2019-12-30T16:47:00Z">
              <w:r w:rsidR="00334A49">
                <w:rPr>
                  <w:rFonts w:ascii="Arial" w:eastAsia="Arial" w:hAnsi="Arial" w:cs="Arial"/>
                  <w:sz w:val="20"/>
                  <w:szCs w:val="20"/>
                  <w:lang w:val="en-US" w:eastAsia="ru-RU"/>
                </w:rPr>
                <w:t>14</w:t>
              </w:r>
            </w:ins>
            <w:del w:id="1" w:author="Rahim Abbasov" w:date="2019-12-30T16:47:00Z">
              <w:r w:rsidDel="00334A49">
                <w:rPr>
                  <w:rFonts w:ascii="Arial" w:eastAsia="Arial" w:hAnsi="Arial" w:cs="Arial"/>
                  <w:sz w:val="20"/>
                  <w:szCs w:val="20"/>
                  <w:lang w:val="en-US" w:eastAsia="ru-RU"/>
                </w:rPr>
                <w:delText>08</w:delText>
              </w:r>
            </w:del>
            <w:r>
              <w:rPr>
                <w:rFonts w:ascii="Arial" w:eastAsia="Arial" w:hAnsi="Arial" w:cs="Arial"/>
                <w:sz w:val="20"/>
                <w:szCs w:val="20"/>
                <w:lang w:val="en-US" w:eastAsia="ru-RU"/>
              </w:rPr>
              <w:t>, 2020, by 18.00 Baku time.</w:t>
            </w:r>
          </w:p>
          <w:p w:rsidR="00AE5082" w:rsidRPr="00E30035" w:rsidRDefault="006A2037" w:rsidP="00E2513D">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AE5082" w:rsidRPr="00F53E75" w:rsidRDefault="006A2037" w:rsidP="00F53E75">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D800DE" w:rsidRPr="00625540"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6A2037"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participation fee and Collection of General Tems and Conditions :</w:t>
            </w:r>
          </w:p>
          <w:p w:rsidR="00AE5082" w:rsidRPr="00E30035" w:rsidRDefault="006A203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III of this announcement at any time from 09.30 till 17.30 at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6A203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150 (One Hundred and Fifty).</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6A2037"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6A2037"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D800DE"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6A2037"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6A2037"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6A2037"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D800DE" w:rsidRPr="00625540"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SWIFT : IBAZAZ2X</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6A2037" w:rsidRDefault="006A2037"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6A2037" w:rsidRDefault="006A2037"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6A2037"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6A2037" w:rsidP="00E2513D">
                  <w:pPr>
                    <w:spacing w:line="240" w:lineRule="auto"/>
                    <w:rPr>
                      <w:rStyle w:val="nwt1"/>
                      <w:rFonts w:ascii="Arial" w:hAnsi="Arial" w:cs="Arial"/>
                      <w:lang w:val="en-US"/>
                    </w:rPr>
                  </w:pPr>
                  <w:r>
                    <w:rPr>
                      <w:rFonts w:ascii="Arial" w:eastAsia="Arial" w:hAnsi="Arial" w:cs="Arial"/>
                      <w:bCs/>
                      <w:sz w:val="20"/>
                      <w:szCs w:val="20"/>
                      <w:lang w:val="en-US"/>
                    </w:rPr>
                    <w:lastRenderedPageBreak/>
                    <w:t>Nizami str., 67</w:t>
                  </w:r>
                  <w:r>
                    <w:rPr>
                      <w:rFonts w:ascii="Arial" w:eastAsia="Arial" w:hAnsi="Arial" w:cs="Arial"/>
                      <w:bCs/>
                      <w:sz w:val="20"/>
                      <w:szCs w:val="20"/>
                      <w:lang w:val="en-US"/>
                    </w:rPr>
                    <w:br/>
                    <w:t>Beneficiary :   AZARB.XAZAR DANIZ GAMICILIYI QSC</w:t>
                  </w:r>
                </w:p>
                <w:p w:rsidR="00AE5082" w:rsidRPr="006A2037" w:rsidRDefault="006A203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6A2037" w:rsidRDefault="006A2037"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6A2037"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rsidR="00AE5082" w:rsidRPr="00E30035" w:rsidRDefault="006A2037"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6A2037"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6A2037"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6A2037"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6A2037"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lastRenderedPageBreak/>
                    <w:t xml:space="preserve">SWIFT : IBAZAZ2X </w:t>
                  </w:r>
                </w:p>
                <w:p w:rsidR="00AE5082" w:rsidRPr="00E30035" w:rsidRDefault="006A2037"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6A2037" w:rsidRDefault="006A203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6A2037" w:rsidRDefault="006A2037"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6A2037"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D800DE" w:rsidRPr="00625540"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6A2037"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6A203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6A203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rsidR="00AE5082" w:rsidRPr="00E30035" w:rsidRDefault="006A203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6A203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procuring organization in the bidding documents, deposit and other financial assets) shall request and obtain a consent from the contact person reflected in the announcement on the acceptability of such type of warranty.   </w:t>
            </w:r>
          </w:p>
          <w:p w:rsidR="00AE5082" w:rsidRPr="00E30035" w:rsidRDefault="006A2037"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of the purchase price.</w:t>
            </w:r>
          </w:p>
          <w:p w:rsidR="00AE5082" w:rsidRPr="00E30035" w:rsidRDefault="006A203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Up to 30% advance payment is envisaged by the Purchasing Organization for the current purchase transaction.</w:t>
            </w:r>
          </w:p>
          <w:p w:rsidR="00AE5082" w:rsidRPr="00B64945" w:rsidRDefault="006A2037"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6A203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w:t>
            </w:r>
            <w:proofErr w:type="gramStart"/>
            <w:r>
              <w:rPr>
                <w:rFonts w:ascii="Arial" w:eastAsia="Arial" w:hAnsi="Arial" w:cs="Arial"/>
                <w:sz w:val="20"/>
                <w:szCs w:val="20"/>
                <w:lang w:val="en-US" w:eastAsia="ru-RU"/>
              </w:rPr>
              <w:t>fulfilled  within</w:t>
            </w:r>
            <w:proofErr w:type="gramEnd"/>
            <w:r>
              <w:rPr>
                <w:rFonts w:ascii="Arial" w:eastAsia="Arial" w:hAnsi="Arial" w:cs="Arial"/>
                <w:sz w:val="20"/>
                <w:szCs w:val="20"/>
                <w:lang w:val="en-US" w:eastAsia="ru-RU"/>
              </w:rPr>
              <w:t xml:space="preserve"> </w:t>
            </w:r>
            <w:r w:rsidR="002F29C0">
              <w:rPr>
                <w:rFonts w:ascii="Arial" w:eastAsia="Arial" w:hAnsi="Arial" w:cs="Arial"/>
                <w:sz w:val="20"/>
                <w:szCs w:val="20"/>
                <w:lang w:val="en-US" w:eastAsia="ru-RU"/>
              </w:rPr>
              <w:t>2</w:t>
            </w:r>
            <w:r>
              <w:rPr>
                <w:rFonts w:ascii="Arial" w:eastAsia="Arial" w:hAnsi="Arial" w:cs="Arial"/>
                <w:sz w:val="20"/>
                <w:szCs w:val="20"/>
                <w:lang w:val="en-US" w:eastAsia="ru-RU"/>
              </w:rPr>
              <w:t xml:space="preserve"> (</w:t>
            </w:r>
            <w:r w:rsidR="002F29C0">
              <w:rPr>
                <w:rFonts w:ascii="Arial" w:eastAsia="Arial" w:hAnsi="Arial" w:cs="Arial"/>
                <w:sz w:val="20"/>
                <w:szCs w:val="20"/>
                <w:lang w:val="en-US" w:eastAsia="ru-RU"/>
              </w:rPr>
              <w:t>two</w:t>
            </w:r>
            <w:r>
              <w:rPr>
                <w:rFonts w:ascii="Arial" w:eastAsia="Arial" w:hAnsi="Arial" w:cs="Arial"/>
                <w:sz w:val="20"/>
                <w:szCs w:val="20"/>
                <w:lang w:val="en-US" w:eastAsia="ru-RU"/>
              </w:rPr>
              <w:t>)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D800DE" w:rsidRPr="00625540"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6A203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Default="006A2037"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th</w:t>
            </w:r>
            <w:r w:rsidR="00917D39">
              <w:rPr>
                <w:rFonts w:ascii="Arial" w:eastAsia="Arial" w:hAnsi="Arial" w:cs="Arial"/>
                <w:sz w:val="20"/>
                <w:szCs w:val="20"/>
                <w:lang w:val="en-US" w:eastAsia="ru-RU"/>
              </w:rPr>
              <w:t xml:space="preserve">e date of January </w:t>
            </w:r>
            <w:ins w:id="2" w:author="Rahim Abbasov" w:date="2019-12-30T16:48:00Z">
              <w:r w:rsidR="00334A49">
                <w:rPr>
                  <w:rFonts w:ascii="Arial" w:eastAsia="Arial" w:hAnsi="Arial" w:cs="Arial"/>
                  <w:sz w:val="20"/>
                  <w:szCs w:val="20"/>
                  <w:lang w:val="en-US" w:eastAsia="ru-RU"/>
                </w:rPr>
                <w:t>27</w:t>
              </w:r>
            </w:ins>
            <w:del w:id="3" w:author="Rahim Abbasov" w:date="2019-12-30T16:48:00Z">
              <w:r w:rsidR="00917D39" w:rsidDel="00334A49">
                <w:rPr>
                  <w:rFonts w:ascii="Arial" w:eastAsia="Arial" w:hAnsi="Arial" w:cs="Arial"/>
                  <w:sz w:val="20"/>
                  <w:szCs w:val="20"/>
                  <w:lang w:val="en-US" w:eastAsia="ru-RU"/>
                </w:rPr>
                <w:delText>13</w:delText>
              </w:r>
            </w:del>
            <w:r w:rsidR="00917D39">
              <w:rPr>
                <w:rFonts w:ascii="Arial" w:eastAsia="Arial" w:hAnsi="Arial" w:cs="Arial"/>
                <w:sz w:val="20"/>
                <w:szCs w:val="20"/>
                <w:lang w:val="en-US" w:eastAsia="ru-RU"/>
              </w:rPr>
              <w:t>, 2020 by 18</w:t>
            </w:r>
            <w:r>
              <w:rPr>
                <w:rFonts w:ascii="Arial" w:eastAsia="Arial" w:hAnsi="Arial" w:cs="Arial"/>
                <w:sz w:val="20"/>
                <w:szCs w:val="20"/>
                <w:lang w:val="en-US" w:eastAsia="ru-RU"/>
              </w:rPr>
              <w:t>.00 Baku time.</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6A2037"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D800DE" w:rsidRPr="0062554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6A203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6A2037"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ASCO. </w:t>
            </w:r>
          </w:p>
          <w:p w:rsidR="00443961" w:rsidRPr="00E30035" w:rsidRDefault="006A203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 :</w:t>
            </w:r>
          </w:p>
          <w:p w:rsidR="00443961" w:rsidRPr="00443961" w:rsidRDefault="006A203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6A203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E30035" w:rsidRDefault="006A2037"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443961" w:rsidRPr="00E30035" w:rsidRDefault="006A2037" w:rsidP="00443961">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r w:rsidR="00146C6B">
              <w:fldChar w:fldCharType="begin"/>
            </w:r>
            <w:r w:rsidR="00146C6B" w:rsidRPr="00146C6B">
              <w:rPr>
                <w:lang w:val="en-US"/>
                <w:rPrChange w:id="4" w:author="Rahim Abbasov" w:date="2019-12-26T12:26:00Z">
                  <w:rPr/>
                </w:rPrChange>
              </w:rPr>
              <w:instrText xml:space="preserve"> HYPERLINK "mailto:tender@asco.az" </w:instrText>
            </w:r>
            <w:r w:rsidR="00146C6B">
              <w:fldChar w:fldCharType="separate"/>
            </w:r>
            <w:r>
              <w:rPr>
                <w:rFonts w:ascii="Arial" w:eastAsia="Arial" w:hAnsi="Arial" w:cs="Arial"/>
                <w:color w:val="0563C1"/>
                <w:sz w:val="20"/>
                <w:szCs w:val="20"/>
                <w:u w:val="single"/>
                <w:lang w:val="en-US"/>
              </w:rPr>
              <w:t>rahim.abbasov@asco.az</w:t>
            </w:r>
            <w:r w:rsidR="00146C6B">
              <w:rPr>
                <w:rFonts w:ascii="Arial" w:eastAsia="Arial" w:hAnsi="Arial" w:cs="Arial"/>
                <w:color w:val="0563C1"/>
                <w:sz w:val="20"/>
                <w:szCs w:val="20"/>
                <w:u w:val="single"/>
                <w:lang w:val="en-US"/>
              </w:rPr>
              <w:fldChar w:fldCharType="end"/>
            </w:r>
            <w:r>
              <w:rPr>
                <w:rFonts w:ascii="Arial" w:eastAsia="Arial" w:hAnsi="Arial" w:cs="Arial"/>
                <w:sz w:val="20"/>
                <w:szCs w:val="20"/>
                <w:lang w:val="en-US"/>
              </w:rPr>
              <w:t xml:space="preserve"> </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6A2037"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lastRenderedPageBreak/>
              <w:t>Contact person on legal issues :</w:t>
            </w:r>
          </w:p>
          <w:p w:rsidR="00443961" w:rsidRPr="00E30035" w:rsidRDefault="006A2037"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6A2037"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r w:rsidR="00DF3599">
              <w:fldChar w:fldCharType="begin"/>
            </w:r>
            <w:r w:rsidR="00DF3599" w:rsidRPr="00DF3599">
              <w:rPr>
                <w:lang w:val="en-US"/>
                <w:rPrChange w:id="5" w:author="Rahim Abbasov" w:date="2019-12-26T11:38:00Z">
                  <w:rPr/>
                </w:rPrChange>
              </w:rPr>
              <w:instrText xml:space="preserve"> HYPERLINK "mailto:tender@asco.az" </w:instrText>
            </w:r>
            <w:r w:rsidR="00DF3599">
              <w:fldChar w:fldCharType="separate"/>
            </w:r>
            <w:r>
              <w:rPr>
                <w:rFonts w:ascii="Arial" w:eastAsia="Arial" w:hAnsi="Arial" w:cs="Arial"/>
                <w:color w:val="000000"/>
                <w:sz w:val="20"/>
                <w:szCs w:val="20"/>
                <w:highlight w:val="lightGray"/>
                <w:lang w:val="en-US"/>
              </w:rPr>
              <w:t xml:space="preserve">: </w:t>
            </w:r>
            <w:r w:rsidR="00DF3599">
              <w:rPr>
                <w:rFonts w:ascii="Arial" w:eastAsia="Arial" w:hAnsi="Arial" w:cs="Arial"/>
                <w:color w:val="000000"/>
                <w:sz w:val="20"/>
                <w:szCs w:val="20"/>
                <w:highlight w:val="lightGray"/>
                <w:lang w:val="en-US"/>
              </w:rPr>
              <w:fldChar w:fldCharType="end"/>
            </w:r>
            <w:r>
              <w:rPr>
                <w:rFonts w:ascii="Arial" w:eastAsia="Arial" w:hAnsi="Arial" w:cs="Arial"/>
                <w:color w:val="0563C1"/>
                <w:sz w:val="20"/>
                <w:szCs w:val="20"/>
                <w:lang w:val="en-US"/>
              </w:rPr>
              <w:t>tender@asco.az</w:t>
            </w:r>
          </w:p>
        </w:tc>
      </w:tr>
      <w:tr w:rsidR="00D800DE" w:rsidRPr="0062554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6A203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6A2037"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Opening of the envelopes shall take</w:t>
            </w:r>
            <w:r w:rsidR="00917D39">
              <w:rPr>
                <w:rFonts w:ascii="Arial" w:eastAsia="Arial" w:hAnsi="Arial" w:cs="Arial"/>
                <w:sz w:val="20"/>
                <w:szCs w:val="20"/>
                <w:lang w:val="en-US" w:eastAsia="ru-RU"/>
              </w:rPr>
              <w:t xml:space="preserve"> place on January </w:t>
            </w:r>
            <w:ins w:id="6" w:author="Rahim Abbasov" w:date="2019-12-30T16:51:00Z">
              <w:r w:rsidR="00334A49">
                <w:rPr>
                  <w:rFonts w:ascii="Arial" w:eastAsia="Arial" w:hAnsi="Arial" w:cs="Arial"/>
                  <w:sz w:val="20"/>
                  <w:szCs w:val="20"/>
                  <w:lang w:val="en-US" w:eastAsia="ru-RU"/>
                </w:rPr>
                <w:t>28</w:t>
              </w:r>
            </w:ins>
            <w:del w:id="7" w:author="Rahim Abbasov" w:date="2019-12-30T16:51:00Z">
              <w:r w:rsidR="00917D39" w:rsidDel="00334A49">
                <w:rPr>
                  <w:rFonts w:ascii="Arial" w:eastAsia="Arial" w:hAnsi="Arial" w:cs="Arial"/>
                  <w:sz w:val="20"/>
                  <w:szCs w:val="20"/>
                  <w:lang w:val="en-US" w:eastAsia="ru-RU"/>
                </w:rPr>
                <w:delText>14</w:delText>
              </w:r>
            </w:del>
            <w:r w:rsidR="00917D39">
              <w:rPr>
                <w:rFonts w:ascii="Arial" w:eastAsia="Arial" w:hAnsi="Arial" w:cs="Arial"/>
                <w:sz w:val="20"/>
                <w:szCs w:val="20"/>
                <w:lang w:val="en-US" w:eastAsia="ru-RU"/>
              </w:rPr>
              <w:t>, 2020 at 1</w:t>
            </w:r>
            <w:ins w:id="8" w:author="Rahim Abbasov" w:date="2019-12-30T16:51:00Z">
              <w:r w:rsidR="00334A49">
                <w:rPr>
                  <w:rFonts w:ascii="Arial" w:eastAsia="Arial" w:hAnsi="Arial" w:cs="Arial"/>
                  <w:sz w:val="20"/>
                  <w:szCs w:val="20"/>
                  <w:lang w:val="en-US" w:eastAsia="ru-RU"/>
                </w:rPr>
                <w:t>6</w:t>
              </w:r>
            </w:ins>
            <w:del w:id="9" w:author="Rahim Abbasov" w:date="2019-12-30T16:51:00Z">
              <w:r w:rsidR="00917D39" w:rsidDel="00334A49">
                <w:rPr>
                  <w:rFonts w:ascii="Arial" w:eastAsia="Arial" w:hAnsi="Arial" w:cs="Arial"/>
                  <w:sz w:val="20"/>
                  <w:szCs w:val="20"/>
                  <w:lang w:val="en-US" w:eastAsia="ru-RU"/>
                </w:rPr>
                <w:delText>7</w:delText>
              </w:r>
            </w:del>
            <w:r>
              <w:rPr>
                <w:rFonts w:ascii="Arial" w:eastAsia="Arial" w:hAnsi="Arial" w:cs="Arial"/>
                <w:sz w:val="20"/>
                <w:szCs w:val="20"/>
                <w:lang w:val="en-US" w:eastAsia="ru-RU"/>
              </w:rPr>
              <w:t xml:space="preserve">.00 Baku time in the address stated in section V of the announcement.  </w:t>
            </w:r>
          </w:p>
          <w:p w:rsidR="00443961" w:rsidRPr="00E30035" w:rsidRDefault="006A2037"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bidding.</w:t>
            </w:r>
          </w:p>
        </w:tc>
      </w:tr>
      <w:tr w:rsidR="00D800DE" w:rsidRPr="0062554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6A2037"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6A203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6A2037"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Pr="00712393" w:rsidRDefault="007D0D58" w:rsidP="00AE5082">
      <w:pPr>
        <w:rPr>
          <w:lang w:val="az-Latn-AZ"/>
        </w:rPr>
      </w:pPr>
    </w:p>
    <w:p w:rsidR="00993E0B" w:rsidRDefault="006A203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6A203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6A203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6A2037"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6A2037"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6A2037"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Chairman of ASCO Procurement Committee</w:t>
      </w:r>
    </w:p>
    <w:p w:rsidR="00993E0B" w:rsidRDefault="006A203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ASCO</w:t>
      </w:r>
    </w:p>
    <w:p w:rsidR="00993E0B" w:rsidRDefault="00993E0B" w:rsidP="00993E0B">
      <w:pPr>
        <w:spacing w:after="0" w:line="240" w:lineRule="auto"/>
        <w:jc w:val="both"/>
        <w:rPr>
          <w:rFonts w:ascii="Arial" w:hAnsi="Arial" w:cs="Arial"/>
          <w:bCs/>
          <w:sz w:val="24"/>
          <w:szCs w:val="24"/>
          <w:lang w:val="az-Latn-AZ" w:eastAsia="ru-RU"/>
        </w:rPr>
      </w:pPr>
    </w:p>
    <w:p w:rsidR="00993E0B" w:rsidRDefault="006A2037"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6A203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6A2037"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6A2037"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6A203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rsidR="00923D30" w:rsidRDefault="006A203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993E0B" w:rsidRPr="00923D30" w:rsidRDefault="006A203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6A203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____________________________ </w:t>
      </w:r>
    </w:p>
    <w:p w:rsidR="00993E0B" w:rsidRDefault="00993E0B" w:rsidP="00993E0B">
      <w:pPr>
        <w:spacing w:after="0" w:line="360" w:lineRule="auto"/>
        <w:rPr>
          <w:rFonts w:ascii="Arial" w:hAnsi="Arial" w:cs="Arial"/>
          <w:b/>
          <w:sz w:val="24"/>
          <w:szCs w:val="24"/>
          <w:lang w:val="az-Latn-AZ"/>
        </w:rPr>
      </w:pPr>
    </w:p>
    <w:p w:rsidR="00993E0B" w:rsidRDefault="006A2037"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993E0B" w:rsidRDefault="006A2037"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6A2037"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6A203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6A2037"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6A203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6A2037"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6A2037"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6A2037"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p w:rsidR="003C0C06" w:rsidRDefault="003C0C06" w:rsidP="00993E0B">
      <w:pPr>
        <w:rPr>
          <w:rFonts w:ascii="Arial" w:hAnsi="Arial" w:cs="Arial"/>
          <w:b/>
          <w:sz w:val="24"/>
          <w:szCs w:val="24"/>
          <w:lang w:val="az-Latn-AZ"/>
        </w:rPr>
      </w:pPr>
    </w:p>
    <w:tbl>
      <w:tblPr>
        <w:tblW w:w="10774" w:type="dxa"/>
        <w:tblInd w:w="-714" w:type="dxa"/>
        <w:tblLayout w:type="fixed"/>
        <w:tblLook w:val="04A0" w:firstRow="1" w:lastRow="0" w:firstColumn="1" w:lastColumn="0" w:noHBand="0" w:noVBand="1"/>
      </w:tblPr>
      <w:tblGrid>
        <w:gridCol w:w="709"/>
        <w:gridCol w:w="7230"/>
        <w:gridCol w:w="1216"/>
        <w:gridCol w:w="1619"/>
      </w:tblGrid>
      <w:tr w:rsidR="00D800DE" w:rsidTr="00F53B46">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C06" w:rsidRPr="003C0C06" w:rsidRDefault="006A2037" w:rsidP="003C0C06">
            <w:pPr>
              <w:jc w:val="center"/>
              <w:rPr>
                <w:rFonts w:ascii="Palatino Linotype" w:hAnsi="Palatino Linotype" w:cs="Arial"/>
                <w:b/>
                <w:color w:val="000000"/>
                <w:lang w:val="az-Latn-AZ"/>
              </w:rPr>
            </w:pPr>
            <w:r>
              <w:rPr>
                <w:rFonts w:ascii="Palatino Linotype" w:eastAsia="Palatino Linotype" w:hAnsi="Palatino Linotype" w:cs="Arial"/>
                <w:color w:val="000000"/>
                <w:lang w:val="en-US"/>
              </w:rPr>
              <w:t>p / n</w:t>
            </w:r>
          </w:p>
        </w:tc>
        <w:tc>
          <w:tcPr>
            <w:tcW w:w="7230" w:type="dxa"/>
            <w:tcBorders>
              <w:top w:val="single" w:sz="4" w:space="0" w:color="auto"/>
              <w:left w:val="nil"/>
              <w:bottom w:val="single" w:sz="4" w:space="0" w:color="auto"/>
              <w:right w:val="single" w:sz="4" w:space="0" w:color="auto"/>
            </w:tcBorders>
            <w:shd w:val="clear" w:color="auto" w:fill="auto"/>
            <w:noWrap/>
            <w:vAlign w:val="bottom"/>
          </w:tcPr>
          <w:p w:rsidR="003C0C06" w:rsidRPr="003C0C06" w:rsidRDefault="006A2037" w:rsidP="003C0C06">
            <w:pPr>
              <w:jc w:val="center"/>
              <w:rPr>
                <w:rFonts w:ascii="Palatino Linotype" w:hAnsi="Palatino Linotype" w:cs="Arial"/>
                <w:b/>
                <w:bCs/>
                <w:color w:val="000000"/>
                <w:lang w:val="az-Latn-AZ"/>
              </w:rPr>
            </w:pPr>
            <w:r>
              <w:rPr>
                <w:rFonts w:ascii="Palatino Linotype" w:eastAsia="Palatino Linotype" w:hAnsi="Palatino Linotype" w:cs="Arial"/>
                <w:b/>
                <w:bCs/>
                <w:color w:val="000000"/>
                <w:lang w:val="en-US"/>
              </w:rPr>
              <w:t>Description of the Goods</w:t>
            </w:r>
          </w:p>
        </w:tc>
        <w:tc>
          <w:tcPr>
            <w:tcW w:w="1216" w:type="dxa"/>
            <w:tcBorders>
              <w:top w:val="single" w:sz="4" w:space="0" w:color="auto"/>
              <w:left w:val="nil"/>
              <w:bottom w:val="single" w:sz="4" w:space="0" w:color="auto"/>
              <w:right w:val="single" w:sz="4" w:space="0" w:color="auto"/>
            </w:tcBorders>
            <w:shd w:val="clear" w:color="auto" w:fill="auto"/>
          </w:tcPr>
          <w:p w:rsidR="003C0C06" w:rsidRPr="003C0C06" w:rsidRDefault="006A2037" w:rsidP="003C0C06">
            <w:pPr>
              <w:jc w:val="center"/>
              <w:rPr>
                <w:rFonts w:ascii="Palatino Linotype" w:hAnsi="Palatino Linotype" w:cs="Arial"/>
                <w:b/>
                <w:bCs/>
                <w:color w:val="000000"/>
                <w:lang w:val="az-Latn-AZ"/>
              </w:rPr>
            </w:pPr>
            <w:r>
              <w:rPr>
                <w:rFonts w:ascii="Palatino Linotype" w:eastAsia="Palatino Linotype" w:hAnsi="Palatino Linotype" w:cs="Arial"/>
                <w:b/>
                <w:bCs/>
                <w:color w:val="000000"/>
                <w:lang w:val="en-US"/>
              </w:rPr>
              <w:t>Measurement unit</w:t>
            </w:r>
          </w:p>
        </w:tc>
        <w:tc>
          <w:tcPr>
            <w:tcW w:w="1619" w:type="dxa"/>
            <w:tcBorders>
              <w:top w:val="single" w:sz="4" w:space="0" w:color="auto"/>
              <w:left w:val="single" w:sz="4" w:space="0" w:color="auto"/>
              <w:bottom w:val="single" w:sz="4" w:space="0" w:color="auto"/>
              <w:right w:val="single" w:sz="4" w:space="0" w:color="auto"/>
            </w:tcBorders>
            <w:shd w:val="clear" w:color="auto" w:fill="auto"/>
            <w:noWrap/>
          </w:tcPr>
          <w:p w:rsidR="003C0C06" w:rsidRPr="003C0C06" w:rsidRDefault="006A2037" w:rsidP="003C0C06">
            <w:pPr>
              <w:jc w:val="center"/>
              <w:rPr>
                <w:rFonts w:ascii="Palatino Linotype" w:hAnsi="Palatino Linotype" w:cs="Calibri"/>
                <w:b/>
                <w:color w:val="000000"/>
                <w:lang w:val="az-Latn-AZ"/>
              </w:rPr>
            </w:pPr>
            <w:r>
              <w:rPr>
                <w:rFonts w:ascii="Palatino Linotype" w:eastAsia="Palatino Linotype" w:hAnsi="Palatino Linotype" w:cs="Calibri"/>
                <w:b/>
                <w:bCs/>
                <w:color w:val="000000"/>
                <w:lang w:val="en-US"/>
              </w:rPr>
              <w:t>Quantity</w:t>
            </w:r>
          </w:p>
        </w:tc>
      </w:tr>
      <w:tr w:rsidR="00D800DE"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F53B46" w:rsidRPr="00F53B46" w:rsidRDefault="006A2037" w:rsidP="007F5141">
            <w:pPr>
              <w:jc w:val="center"/>
              <w:rPr>
                <w:color w:val="000000"/>
                <w:sz w:val="24"/>
                <w:szCs w:val="24"/>
              </w:rPr>
            </w:pPr>
            <w:r>
              <w:rPr>
                <w:rFonts w:ascii="Calibri" w:eastAsia="Calibri" w:hAnsi="Calibri" w:cs="Times New Roman"/>
                <w:color w:val="000000"/>
                <w:sz w:val="24"/>
                <w:szCs w:val="24"/>
                <w:lang w:val="en-US"/>
              </w:rPr>
              <w:t>1</w:t>
            </w:r>
          </w:p>
        </w:tc>
        <w:tc>
          <w:tcPr>
            <w:tcW w:w="7230" w:type="dxa"/>
            <w:shd w:val="clear" w:color="000000" w:fill="FFFFFF"/>
          </w:tcPr>
          <w:p w:rsidR="00F53B46" w:rsidRPr="006A2037" w:rsidRDefault="006A2037" w:rsidP="007F5141">
            <w:pPr>
              <w:jc w:val="both"/>
              <w:rPr>
                <w:color w:val="000000"/>
                <w:sz w:val="24"/>
                <w:szCs w:val="24"/>
                <w:lang w:val="en-US"/>
              </w:rPr>
            </w:pPr>
            <w:r>
              <w:rPr>
                <w:rFonts w:ascii="Calibri" w:eastAsia="Calibri" w:hAnsi="Calibri" w:cs="Times New Roman"/>
                <w:color w:val="000000"/>
                <w:sz w:val="24"/>
                <w:szCs w:val="24"/>
                <w:lang w:val="en-US"/>
              </w:rPr>
              <w:t>Plywood, pine tree, ФСФ II/IIx, Ш2 1550 x 1550 x 5  ГОСТ 3916,2-2018</w:t>
            </w:r>
          </w:p>
        </w:tc>
        <w:tc>
          <w:tcPr>
            <w:tcW w:w="1216" w:type="dxa"/>
            <w:shd w:val="clear" w:color="000000" w:fill="FFFFFF"/>
          </w:tcPr>
          <w:p w:rsidR="00F53B46" w:rsidRPr="006A2037" w:rsidRDefault="006A2037" w:rsidP="007F5141">
            <w:pPr>
              <w:jc w:val="center"/>
              <w:rPr>
                <w:color w:val="000000"/>
                <w:sz w:val="20"/>
                <w:szCs w:val="20"/>
              </w:rPr>
            </w:pPr>
            <w:r w:rsidRPr="006A2037">
              <w:rPr>
                <w:rFonts w:ascii="Calibri" w:eastAsia="Calibri" w:hAnsi="Calibri" w:cs="Times New Roman"/>
                <w:color w:val="000000"/>
                <w:sz w:val="20"/>
                <w:szCs w:val="20"/>
                <w:lang w:val="en-US"/>
              </w:rPr>
              <w:t xml:space="preserve">p i e c e ( s ) </w:t>
            </w:r>
          </w:p>
        </w:tc>
        <w:tc>
          <w:tcPr>
            <w:tcW w:w="1619" w:type="dxa"/>
            <w:shd w:val="clear" w:color="000000" w:fill="FFFFFF"/>
          </w:tcPr>
          <w:p w:rsidR="00F53B46" w:rsidRPr="00F53B46" w:rsidRDefault="006A2037" w:rsidP="007F5141">
            <w:pPr>
              <w:jc w:val="center"/>
              <w:rPr>
                <w:color w:val="000000"/>
                <w:sz w:val="24"/>
                <w:szCs w:val="24"/>
              </w:rPr>
            </w:pPr>
            <w:r>
              <w:rPr>
                <w:rFonts w:ascii="Calibri" w:eastAsia="Calibri" w:hAnsi="Calibri" w:cs="Times New Roman"/>
                <w:color w:val="000000"/>
                <w:sz w:val="24"/>
                <w:szCs w:val="24"/>
                <w:lang w:val="en-US"/>
              </w:rPr>
              <w:t>350</w:t>
            </w:r>
          </w:p>
        </w:tc>
      </w:tr>
      <w:tr w:rsidR="00D800DE"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F53B46" w:rsidRPr="00F53B46" w:rsidRDefault="006A2037" w:rsidP="007F5141">
            <w:pPr>
              <w:jc w:val="center"/>
              <w:rPr>
                <w:color w:val="000000"/>
                <w:sz w:val="24"/>
                <w:szCs w:val="24"/>
              </w:rPr>
            </w:pPr>
            <w:r>
              <w:rPr>
                <w:rFonts w:ascii="Calibri" w:eastAsia="Calibri" w:hAnsi="Calibri" w:cs="Times New Roman"/>
                <w:color w:val="000000"/>
                <w:sz w:val="24"/>
                <w:szCs w:val="24"/>
                <w:lang w:val="en-US"/>
              </w:rPr>
              <w:t>2</w:t>
            </w:r>
          </w:p>
        </w:tc>
        <w:tc>
          <w:tcPr>
            <w:tcW w:w="7230" w:type="dxa"/>
            <w:shd w:val="clear" w:color="000000" w:fill="FFFFFF"/>
          </w:tcPr>
          <w:p w:rsidR="00F53B46" w:rsidRPr="006A2037" w:rsidRDefault="006A2037" w:rsidP="00F53B46">
            <w:pPr>
              <w:tabs>
                <w:tab w:val="left" w:pos="6519"/>
              </w:tabs>
              <w:ind w:left="-569" w:right="2092" w:firstLine="569"/>
              <w:jc w:val="both"/>
              <w:rPr>
                <w:color w:val="000000"/>
                <w:sz w:val="24"/>
                <w:szCs w:val="24"/>
                <w:lang w:val="en-US"/>
              </w:rPr>
            </w:pPr>
            <w:r>
              <w:rPr>
                <w:rFonts w:ascii="Calibri" w:eastAsia="Calibri" w:hAnsi="Calibri" w:cs="Times New Roman"/>
                <w:color w:val="000000"/>
                <w:sz w:val="24"/>
                <w:szCs w:val="24"/>
                <w:lang w:val="en-US"/>
              </w:rPr>
              <w:t>Plywood, pine tree, ФСФ II/IIx, Ш2 1550 x 1550 x 6  ГОСТ 3916,2-2018</w:t>
            </w:r>
          </w:p>
        </w:tc>
        <w:tc>
          <w:tcPr>
            <w:tcW w:w="1216" w:type="dxa"/>
            <w:shd w:val="clear" w:color="000000" w:fill="FFFFFF"/>
          </w:tcPr>
          <w:p w:rsidR="00F53B46" w:rsidRPr="006A2037" w:rsidRDefault="006A2037" w:rsidP="007F5141">
            <w:pPr>
              <w:jc w:val="center"/>
              <w:rPr>
                <w:color w:val="000000"/>
                <w:sz w:val="20"/>
                <w:szCs w:val="20"/>
              </w:rPr>
            </w:pPr>
            <w:r w:rsidRPr="006A2037">
              <w:rPr>
                <w:rFonts w:ascii="Calibri" w:eastAsia="Calibri" w:hAnsi="Calibri" w:cs="Times New Roman"/>
                <w:color w:val="000000"/>
                <w:sz w:val="20"/>
                <w:szCs w:val="20"/>
                <w:lang w:val="en-US"/>
              </w:rPr>
              <w:t xml:space="preserve">p i e c e ( s ) </w:t>
            </w:r>
          </w:p>
        </w:tc>
        <w:tc>
          <w:tcPr>
            <w:tcW w:w="1619" w:type="dxa"/>
            <w:shd w:val="clear" w:color="000000" w:fill="FFFFFF"/>
          </w:tcPr>
          <w:p w:rsidR="00F53B46" w:rsidRPr="00F53B46" w:rsidRDefault="006A2037" w:rsidP="007F5141">
            <w:pPr>
              <w:jc w:val="center"/>
              <w:rPr>
                <w:color w:val="000000"/>
                <w:sz w:val="24"/>
                <w:szCs w:val="24"/>
              </w:rPr>
            </w:pPr>
            <w:r>
              <w:rPr>
                <w:rFonts w:ascii="Calibri" w:eastAsia="Calibri" w:hAnsi="Calibri" w:cs="Times New Roman"/>
                <w:color w:val="000000"/>
                <w:sz w:val="24"/>
                <w:szCs w:val="24"/>
                <w:lang w:val="en-US"/>
              </w:rPr>
              <w:t>275</w:t>
            </w:r>
          </w:p>
        </w:tc>
      </w:tr>
      <w:tr w:rsidR="00D800DE"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F53B46" w:rsidRPr="00F53B46" w:rsidRDefault="006A2037" w:rsidP="007F5141">
            <w:pPr>
              <w:jc w:val="center"/>
              <w:rPr>
                <w:color w:val="000000"/>
                <w:sz w:val="24"/>
                <w:szCs w:val="24"/>
              </w:rPr>
            </w:pPr>
            <w:r>
              <w:rPr>
                <w:rFonts w:ascii="Calibri" w:eastAsia="Calibri" w:hAnsi="Calibri" w:cs="Times New Roman"/>
                <w:color w:val="000000"/>
                <w:sz w:val="24"/>
                <w:szCs w:val="24"/>
                <w:lang w:val="en-US"/>
              </w:rPr>
              <w:t>3</w:t>
            </w:r>
          </w:p>
        </w:tc>
        <w:tc>
          <w:tcPr>
            <w:tcW w:w="7230" w:type="dxa"/>
            <w:shd w:val="clear" w:color="000000" w:fill="FFFFFF"/>
          </w:tcPr>
          <w:p w:rsidR="00F53B46" w:rsidRPr="006A2037" w:rsidRDefault="006A2037" w:rsidP="007F5141">
            <w:pPr>
              <w:jc w:val="both"/>
              <w:rPr>
                <w:color w:val="000000"/>
                <w:sz w:val="24"/>
                <w:szCs w:val="24"/>
                <w:lang w:val="en-US"/>
              </w:rPr>
            </w:pPr>
            <w:r>
              <w:rPr>
                <w:rFonts w:ascii="Calibri" w:eastAsia="Calibri" w:hAnsi="Calibri" w:cs="Times New Roman"/>
                <w:color w:val="000000"/>
                <w:sz w:val="24"/>
                <w:szCs w:val="24"/>
                <w:lang w:val="en-US"/>
              </w:rPr>
              <w:t>Plywood, pine tree, ФСФ II/IIx, Ш2 1550 x 1550 x 10  ГОСТ 3916,2-2018</w:t>
            </w:r>
          </w:p>
        </w:tc>
        <w:tc>
          <w:tcPr>
            <w:tcW w:w="1216" w:type="dxa"/>
            <w:shd w:val="clear" w:color="000000" w:fill="FFFFFF"/>
          </w:tcPr>
          <w:p w:rsidR="00F53B46" w:rsidRPr="006A2037" w:rsidRDefault="006A2037" w:rsidP="007F5141">
            <w:pPr>
              <w:jc w:val="center"/>
              <w:rPr>
                <w:color w:val="000000"/>
                <w:sz w:val="20"/>
                <w:szCs w:val="20"/>
              </w:rPr>
            </w:pPr>
            <w:r w:rsidRPr="006A2037">
              <w:rPr>
                <w:rFonts w:ascii="Calibri" w:eastAsia="Calibri" w:hAnsi="Calibri" w:cs="Times New Roman"/>
                <w:color w:val="000000"/>
                <w:sz w:val="20"/>
                <w:szCs w:val="20"/>
                <w:lang w:val="en-US"/>
              </w:rPr>
              <w:t xml:space="preserve">p i e c e ( s ) </w:t>
            </w:r>
          </w:p>
        </w:tc>
        <w:tc>
          <w:tcPr>
            <w:tcW w:w="1619" w:type="dxa"/>
            <w:shd w:val="clear" w:color="000000" w:fill="FFFFFF"/>
          </w:tcPr>
          <w:p w:rsidR="00F53B46" w:rsidRPr="00F53B46" w:rsidRDefault="006A2037" w:rsidP="007F5141">
            <w:pPr>
              <w:jc w:val="center"/>
              <w:rPr>
                <w:color w:val="000000"/>
                <w:sz w:val="24"/>
                <w:szCs w:val="24"/>
              </w:rPr>
            </w:pPr>
            <w:r>
              <w:rPr>
                <w:rFonts w:ascii="Calibri" w:eastAsia="Calibri" w:hAnsi="Calibri" w:cs="Times New Roman"/>
                <w:color w:val="000000"/>
                <w:sz w:val="24"/>
                <w:szCs w:val="24"/>
                <w:lang w:val="en-US"/>
              </w:rPr>
              <w:t>370</w:t>
            </w:r>
          </w:p>
        </w:tc>
      </w:tr>
      <w:tr w:rsidR="00D800DE"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F53B46" w:rsidRPr="00F53B46" w:rsidRDefault="006A2037" w:rsidP="007F5141">
            <w:pPr>
              <w:jc w:val="center"/>
              <w:rPr>
                <w:color w:val="000000"/>
                <w:sz w:val="24"/>
                <w:szCs w:val="24"/>
              </w:rPr>
            </w:pPr>
            <w:r>
              <w:rPr>
                <w:rFonts w:ascii="Calibri" w:eastAsia="Calibri" w:hAnsi="Calibri" w:cs="Times New Roman"/>
                <w:color w:val="000000"/>
                <w:sz w:val="24"/>
                <w:szCs w:val="24"/>
                <w:lang w:val="en-US"/>
              </w:rPr>
              <w:t>4</w:t>
            </w:r>
          </w:p>
        </w:tc>
        <w:tc>
          <w:tcPr>
            <w:tcW w:w="7230" w:type="dxa"/>
            <w:shd w:val="clear" w:color="000000" w:fill="FFFFFF"/>
          </w:tcPr>
          <w:p w:rsidR="00F53B46" w:rsidRPr="006A2037" w:rsidRDefault="006A2037" w:rsidP="007F5141">
            <w:pPr>
              <w:jc w:val="both"/>
              <w:rPr>
                <w:color w:val="000000"/>
                <w:sz w:val="24"/>
                <w:szCs w:val="24"/>
                <w:lang w:val="en-US"/>
              </w:rPr>
            </w:pPr>
            <w:r>
              <w:rPr>
                <w:rFonts w:ascii="Calibri" w:eastAsia="Calibri" w:hAnsi="Calibri" w:cs="Times New Roman"/>
                <w:color w:val="000000"/>
                <w:sz w:val="24"/>
                <w:szCs w:val="24"/>
                <w:lang w:val="en-US"/>
              </w:rPr>
              <w:t>Plywood, pine tree, ФСФ II/IIx, Ш2 1550 x 1550 x 12  ГОСТ 3916,2-2018</w:t>
            </w:r>
          </w:p>
        </w:tc>
        <w:tc>
          <w:tcPr>
            <w:tcW w:w="1216" w:type="dxa"/>
            <w:shd w:val="clear" w:color="000000" w:fill="FFFFFF"/>
          </w:tcPr>
          <w:p w:rsidR="00F53B46" w:rsidRPr="006A2037" w:rsidRDefault="006A2037" w:rsidP="007F5141">
            <w:pPr>
              <w:jc w:val="center"/>
              <w:rPr>
                <w:color w:val="000000"/>
                <w:sz w:val="20"/>
                <w:szCs w:val="20"/>
              </w:rPr>
            </w:pPr>
            <w:r w:rsidRPr="006A2037">
              <w:rPr>
                <w:rFonts w:ascii="Calibri" w:eastAsia="Calibri" w:hAnsi="Calibri" w:cs="Times New Roman"/>
                <w:color w:val="000000"/>
                <w:sz w:val="20"/>
                <w:szCs w:val="20"/>
                <w:lang w:val="en-US"/>
              </w:rPr>
              <w:t xml:space="preserve">p i e c e ( s ) </w:t>
            </w:r>
          </w:p>
        </w:tc>
        <w:tc>
          <w:tcPr>
            <w:tcW w:w="1619" w:type="dxa"/>
            <w:shd w:val="clear" w:color="000000" w:fill="FFFFFF"/>
          </w:tcPr>
          <w:p w:rsidR="00F53B46" w:rsidRPr="00F53B46" w:rsidRDefault="006A2037" w:rsidP="007F5141">
            <w:pPr>
              <w:jc w:val="center"/>
              <w:rPr>
                <w:color w:val="000000"/>
                <w:sz w:val="24"/>
                <w:szCs w:val="24"/>
              </w:rPr>
            </w:pPr>
            <w:r>
              <w:rPr>
                <w:rFonts w:ascii="Calibri" w:eastAsia="Calibri" w:hAnsi="Calibri" w:cs="Times New Roman"/>
                <w:color w:val="000000"/>
                <w:sz w:val="24"/>
                <w:szCs w:val="24"/>
                <w:lang w:val="en-US"/>
              </w:rPr>
              <w:t>222</w:t>
            </w:r>
          </w:p>
        </w:tc>
      </w:tr>
      <w:tr w:rsidR="00D800DE"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F53B46" w:rsidRPr="00F53B46" w:rsidRDefault="006A2037" w:rsidP="007F5141">
            <w:pPr>
              <w:jc w:val="center"/>
              <w:rPr>
                <w:color w:val="000000"/>
                <w:sz w:val="24"/>
                <w:szCs w:val="24"/>
              </w:rPr>
            </w:pPr>
            <w:r>
              <w:rPr>
                <w:rFonts w:ascii="Calibri" w:eastAsia="Calibri" w:hAnsi="Calibri" w:cs="Times New Roman"/>
                <w:color w:val="000000"/>
                <w:sz w:val="24"/>
                <w:szCs w:val="24"/>
                <w:lang w:val="en-US"/>
              </w:rPr>
              <w:t>5</w:t>
            </w:r>
          </w:p>
        </w:tc>
        <w:tc>
          <w:tcPr>
            <w:tcW w:w="7230" w:type="dxa"/>
            <w:shd w:val="clear" w:color="000000" w:fill="FFFFFF"/>
          </w:tcPr>
          <w:p w:rsidR="00F53B46" w:rsidRPr="006A2037" w:rsidRDefault="006A2037" w:rsidP="007F5141">
            <w:pPr>
              <w:jc w:val="both"/>
              <w:rPr>
                <w:color w:val="000000"/>
                <w:sz w:val="24"/>
                <w:szCs w:val="24"/>
                <w:lang w:val="en-US"/>
              </w:rPr>
            </w:pPr>
            <w:r>
              <w:rPr>
                <w:rFonts w:ascii="Calibri" w:eastAsia="Calibri" w:hAnsi="Calibri" w:cs="Times New Roman"/>
                <w:color w:val="000000"/>
                <w:sz w:val="24"/>
                <w:szCs w:val="24"/>
                <w:lang w:val="en-US"/>
              </w:rPr>
              <w:t>Plywood, pine tree, ФСФ II/IIx, Ш2 1550 x 1550 x 15  ГОСТ 3916,2-2018</w:t>
            </w:r>
          </w:p>
        </w:tc>
        <w:tc>
          <w:tcPr>
            <w:tcW w:w="1216" w:type="dxa"/>
            <w:shd w:val="clear" w:color="000000" w:fill="FFFFFF"/>
          </w:tcPr>
          <w:p w:rsidR="00F53B46" w:rsidRPr="006A2037" w:rsidRDefault="006A2037" w:rsidP="007F5141">
            <w:pPr>
              <w:jc w:val="center"/>
              <w:rPr>
                <w:color w:val="000000"/>
                <w:sz w:val="20"/>
                <w:szCs w:val="20"/>
              </w:rPr>
            </w:pPr>
            <w:r w:rsidRPr="006A2037">
              <w:rPr>
                <w:rFonts w:ascii="Calibri" w:eastAsia="Calibri" w:hAnsi="Calibri" w:cs="Times New Roman"/>
                <w:color w:val="000000"/>
                <w:sz w:val="20"/>
                <w:szCs w:val="20"/>
                <w:lang w:val="en-US"/>
              </w:rPr>
              <w:t xml:space="preserve">p i e c e ( s ) </w:t>
            </w:r>
          </w:p>
        </w:tc>
        <w:tc>
          <w:tcPr>
            <w:tcW w:w="1619" w:type="dxa"/>
            <w:shd w:val="clear" w:color="000000" w:fill="FFFFFF"/>
          </w:tcPr>
          <w:p w:rsidR="00F53B46" w:rsidRPr="00F53B46" w:rsidRDefault="006A2037" w:rsidP="007F5141">
            <w:pPr>
              <w:jc w:val="center"/>
              <w:rPr>
                <w:color w:val="000000"/>
                <w:sz w:val="24"/>
                <w:szCs w:val="24"/>
              </w:rPr>
            </w:pPr>
            <w:r>
              <w:rPr>
                <w:rFonts w:ascii="Calibri" w:eastAsia="Calibri" w:hAnsi="Calibri" w:cs="Times New Roman"/>
                <w:color w:val="000000"/>
                <w:sz w:val="24"/>
                <w:szCs w:val="24"/>
                <w:lang w:val="en-US"/>
              </w:rPr>
              <w:t>60</w:t>
            </w:r>
          </w:p>
        </w:tc>
      </w:tr>
      <w:tr w:rsidR="00D800DE"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F53B46" w:rsidRPr="00F53B46" w:rsidRDefault="006A2037" w:rsidP="007F5141">
            <w:pPr>
              <w:jc w:val="center"/>
              <w:rPr>
                <w:color w:val="000000"/>
                <w:sz w:val="24"/>
                <w:szCs w:val="24"/>
              </w:rPr>
            </w:pPr>
            <w:r>
              <w:rPr>
                <w:rFonts w:ascii="Calibri" w:eastAsia="Calibri" w:hAnsi="Calibri" w:cs="Times New Roman"/>
                <w:color w:val="000000"/>
                <w:sz w:val="24"/>
                <w:szCs w:val="24"/>
                <w:lang w:val="en-US"/>
              </w:rPr>
              <w:t>6</w:t>
            </w:r>
          </w:p>
        </w:tc>
        <w:tc>
          <w:tcPr>
            <w:tcW w:w="7230" w:type="dxa"/>
            <w:shd w:val="clear" w:color="000000" w:fill="FFFFFF"/>
          </w:tcPr>
          <w:p w:rsidR="00F53B46" w:rsidRPr="006A2037" w:rsidRDefault="006A2037" w:rsidP="007F5141">
            <w:pPr>
              <w:jc w:val="both"/>
              <w:rPr>
                <w:color w:val="000000"/>
                <w:sz w:val="24"/>
                <w:szCs w:val="24"/>
                <w:lang w:val="en-US"/>
              </w:rPr>
            </w:pPr>
            <w:r>
              <w:rPr>
                <w:rFonts w:ascii="Calibri" w:eastAsia="Calibri" w:hAnsi="Calibri" w:cs="Times New Roman"/>
                <w:color w:val="000000"/>
                <w:sz w:val="24"/>
                <w:szCs w:val="24"/>
                <w:lang w:val="en-US"/>
              </w:rPr>
              <w:t>Plywood, pine tree, ФСФ II/IIx, Ш2 1550 x 1550 x 18  ГОСТ 3916,2-2018</w:t>
            </w:r>
          </w:p>
        </w:tc>
        <w:tc>
          <w:tcPr>
            <w:tcW w:w="1216" w:type="dxa"/>
            <w:shd w:val="clear" w:color="000000" w:fill="FFFFFF"/>
          </w:tcPr>
          <w:p w:rsidR="00F53B46" w:rsidRPr="006A2037" w:rsidRDefault="006A2037" w:rsidP="007F5141">
            <w:pPr>
              <w:jc w:val="center"/>
              <w:rPr>
                <w:color w:val="000000"/>
                <w:sz w:val="20"/>
                <w:szCs w:val="20"/>
              </w:rPr>
            </w:pPr>
            <w:r w:rsidRPr="006A2037">
              <w:rPr>
                <w:rFonts w:ascii="Calibri" w:eastAsia="Calibri" w:hAnsi="Calibri" w:cs="Times New Roman"/>
                <w:color w:val="000000"/>
                <w:sz w:val="20"/>
                <w:szCs w:val="20"/>
                <w:lang w:val="en-US"/>
              </w:rPr>
              <w:t xml:space="preserve">p i e c e ( s ) </w:t>
            </w:r>
          </w:p>
        </w:tc>
        <w:tc>
          <w:tcPr>
            <w:tcW w:w="1619" w:type="dxa"/>
            <w:shd w:val="clear" w:color="000000" w:fill="FFFFFF"/>
          </w:tcPr>
          <w:p w:rsidR="00F53B46" w:rsidRPr="00F53B46" w:rsidRDefault="006A2037" w:rsidP="007F5141">
            <w:pPr>
              <w:jc w:val="center"/>
              <w:rPr>
                <w:color w:val="000000"/>
                <w:sz w:val="24"/>
                <w:szCs w:val="24"/>
              </w:rPr>
            </w:pPr>
            <w:r>
              <w:rPr>
                <w:rFonts w:ascii="Calibri" w:eastAsia="Calibri" w:hAnsi="Calibri" w:cs="Times New Roman"/>
                <w:color w:val="000000"/>
                <w:sz w:val="24"/>
                <w:szCs w:val="24"/>
                <w:lang w:val="en-US"/>
              </w:rPr>
              <w:t>2608</w:t>
            </w:r>
          </w:p>
        </w:tc>
      </w:tr>
      <w:tr w:rsidR="00DF3599"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DF3599" w:rsidRDefault="00DF3599" w:rsidP="00DF3599">
            <w:pPr>
              <w:jc w:val="center"/>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7</w:t>
            </w:r>
          </w:p>
        </w:tc>
        <w:tc>
          <w:tcPr>
            <w:tcW w:w="7230" w:type="dxa"/>
            <w:shd w:val="clear" w:color="000000" w:fill="FFFFFF"/>
          </w:tcPr>
          <w:p w:rsidR="00DF3599" w:rsidRPr="00146C6B" w:rsidRDefault="00146C6B" w:rsidP="00DF3599">
            <w:pPr>
              <w:jc w:val="both"/>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Plywood, pine tree</w:t>
            </w:r>
            <w:r w:rsidR="00DF3599" w:rsidRPr="00146C6B">
              <w:rPr>
                <w:color w:val="000000"/>
                <w:lang w:val="en-US"/>
              </w:rPr>
              <w:t>,</w:t>
            </w:r>
            <w:r w:rsidR="00DF3599">
              <w:rPr>
                <w:color w:val="000000"/>
              </w:rPr>
              <w:t>ФСФ</w:t>
            </w:r>
            <w:r w:rsidR="00DF3599" w:rsidRPr="00146C6B">
              <w:rPr>
                <w:color w:val="000000"/>
                <w:lang w:val="en-US"/>
              </w:rPr>
              <w:t xml:space="preserve"> II/</w:t>
            </w:r>
            <w:proofErr w:type="spellStart"/>
            <w:r w:rsidR="00DF3599" w:rsidRPr="00146C6B">
              <w:rPr>
                <w:color w:val="000000"/>
                <w:lang w:val="en-US"/>
              </w:rPr>
              <w:t>IIx</w:t>
            </w:r>
            <w:proofErr w:type="spellEnd"/>
            <w:r w:rsidR="00DF3599" w:rsidRPr="00146C6B">
              <w:rPr>
                <w:color w:val="000000"/>
                <w:lang w:val="en-US"/>
              </w:rPr>
              <w:t xml:space="preserve">, </w:t>
            </w:r>
            <w:r w:rsidR="00DF3599">
              <w:rPr>
                <w:color w:val="000000"/>
              </w:rPr>
              <w:t>Ш</w:t>
            </w:r>
            <w:r w:rsidR="00DF3599" w:rsidRPr="00146C6B">
              <w:rPr>
                <w:color w:val="000000"/>
                <w:lang w:val="en-US"/>
              </w:rPr>
              <w:t xml:space="preserve">2 1550x1550x22  </w:t>
            </w:r>
            <w:r w:rsidR="00DF3599">
              <w:rPr>
                <w:color w:val="000000"/>
              </w:rPr>
              <w:t>ГОСТ</w:t>
            </w:r>
            <w:r w:rsidR="00DF3599" w:rsidRPr="00146C6B">
              <w:rPr>
                <w:color w:val="000000"/>
                <w:lang w:val="en-US"/>
              </w:rPr>
              <w:t xml:space="preserve"> 3916,2-2018</w:t>
            </w:r>
          </w:p>
        </w:tc>
        <w:tc>
          <w:tcPr>
            <w:tcW w:w="1216" w:type="dxa"/>
            <w:shd w:val="clear" w:color="000000" w:fill="FFFFFF"/>
          </w:tcPr>
          <w:p w:rsidR="00DF3599" w:rsidRPr="006A2037" w:rsidRDefault="00146C6B" w:rsidP="00DF3599">
            <w:pPr>
              <w:jc w:val="center"/>
              <w:rPr>
                <w:rFonts w:ascii="Calibri" w:eastAsia="Calibri" w:hAnsi="Calibri" w:cs="Times New Roman"/>
                <w:color w:val="000000"/>
                <w:sz w:val="20"/>
                <w:szCs w:val="20"/>
                <w:lang w:val="en-US"/>
              </w:rPr>
            </w:pPr>
            <w:r w:rsidRPr="006A2037">
              <w:rPr>
                <w:rFonts w:ascii="Calibri" w:eastAsia="Calibri" w:hAnsi="Calibri" w:cs="Times New Roman"/>
                <w:color w:val="000000"/>
                <w:sz w:val="20"/>
                <w:szCs w:val="20"/>
                <w:lang w:val="en-US"/>
              </w:rPr>
              <w:t xml:space="preserve">p </w:t>
            </w:r>
            <w:proofErr w:type="spellStart"/>
            <w:r w:rsidRPr="006A2037">
              <w:rPr>
                <w:rFonts w:ascii="Calibri" w:eastAsia="Calibri" w:hAnsi="Calibri" w:cs="Times New Roman"/>
                <w:color w:val="000000"/>
                <w:sz w:val="20"/>
                <w:szCs w:val="20"/>
                <w:lang w:val="en-US"/>
              </w:rPr>
              <w:t>i</w:t>
            </w:r>
            <w:proofErr w:type="spellEnd"/>
            <w:r w:rsidRPr="006A2037">
              <w:rPr>
                <w:rFonts w:ascii="Calibri" w:eastAsia="Calibri" w:hAnsi="Calibri" w:cs="Times New Roman"/>
                <w:color w:val="000000"/>
                <w:sz w:val="20"/>
                <w:szCs w:val="20"/>
                <w:lang w:val="en-US"/>
              </w:rPr>
              <w:t xml:space="preserve"> e c e ( s )</w:t>
            </w:r>
          </w:p>
        </w:tc>
        <w:tc>
          <w:tcPr>
            <w:tcW w:w="1619" w:type="dxa"/>
            <w:shd w:val="clear" w:color="000000" w:fill="FFFFFF"/>
          </w:tcPr>
          <w:p w:rsidR="00DF3599" w:rsidRDefault="00DF3599" w:rsidP="00DF3599">
            <w:pPr>
              <w:jc w:val="center"/>
              <w:rPr>
                <w:rFonts w:ascii="Calibri" w:eastAsia="Calibri" w:hAnsi="Calibri" w:cs="Times New Roman"/>
                <w:color w:val="000000"/>
                <w:sz w:val="24"/>
                <w:szCs w:val="24"/>
                <w:lang w:val="en-US"/>
              </w:rPr>
            </w:pPr>
            <w:r>
              <w:rPr>
                <w:color w:val="000000"/>
              </w:rPr>
              <w:t>360</w:t>
            </w:r>
          </w:p>
        </w:tc>
      </w:tr>
      <w:tr w:rsidR="00D800DE"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F53B46" w:rsidRPr="00F53B46" w:rsidRDefault="00DF3599" w:rsidP="007F5141">
            <w:pPr>
              <w:jc w:val="center"/>
              <w:rPr>
                <w:color w:val="000000"/>
                <w:sz w:val="24"/>
                <w:szCs w:val="24"/>
              </w:rPr>
            </w:pPr>
            <w:r>
              <w:rPr>
                <w:rFonts w:ascii="Calibri" w:eastAsia="Calibri" w:hAnsi="Calibri" w:cs="Times New Roman"/>
                <w:color w:val="000000"/>
                <w:sz w:val="24"/>
                <w:szCs w:val="24"/>
                <w:lang w:val="en-US"/>
              </w:rPr>
              <w:t>8</w:t>
            </w:r>
          </w:p>
        </w:tc>
        <w:tc>
          <w:tcPr>
            <w:tcW w:w="7230" w:type="dxa"/>
            <w:shd w:val="clear" w:color="000000" w:fill="FFFFFF"/>
          </w:tcPr>
          <w:p w:rsidR="00F53B46" w:rsidRPr="006A2037" w:rsidRDefault="006A2037" w:rsidP="007F5141">
            <w:pPr>
              <w:jc w:val="both"/>
              <w:rPr>
                <w:color w:val="000000"/>
                <w:sz w:val="24"/>
                <w:szCs w:val="24"/>
                <w:lang w:val="en-US"/>
              </w:rPr>
            </w:pPr>
            <w:r>
              <w:rPr>
                <w:rFonts w:ascii="Calibri" w:eastAsia="Calibri" w:hAnsi="Calibri" w:cs="Times New Roman"/>
                <w:color w:val="000000"/>
                <w:sz w:val="24"/>
                <w:szCs w:val="24"/>
                <w:lang w:val="en-US"/>
              </w:rPr>
              <w:t xml:space="preserve">Cut timber - </w:t>
            </w:r>
            <w:ins w:id="10" w:author="Rahim Abbasov" w:date="2020-01-08T09:32:00Z">
              <w:r w:rsidR="00625540">
                <w:rPr>
                  <w:rFonts w:ascii="Calibri" w:eastAsia="Calibri" w:hAnsi="Calibri" w:cs="Times New Roman"/>
                  <w:color w:val="000000"/>
                  <w:sz w:val="24"/>
                  <w:szCs w:val="24"/>
                  <w:lang w:val="en-US"/>
                </w:rPr>
                <w:t>2</w:t>
              </w:r>
            </w:ins>
            <w:del w:id="11" w:author="Rahim Abbasov" w:date="2020-01-08T09:32:00Z">
              <w:r w:rsidDel="00625540">
                <w:rPr>
                  <w:rFonts w:ascii="Calibri" w:eastAsia="Calibri" w:hAnsi="Calibri" w:cs="Times New Roman"/>
                  <w:color w:val="000000"/>
                  <w:sz w:val="24"/>
                  <w:szCs w:val="24"/>
                  <w:lang w:val="en-US"/>
                </w:rPr>
                <w:delText>1</w:delText>
              </w:r>
            </w:del>
            <w:r>
              <w:rPr>
                <w:rFonts w:ascii="Calibri" w:eastAsia="Calibri" w:hAnsi="Calibri" w:cs="Times New Roman"/>
                <w:color w:val="000000"/>
                <w:sz w:val="24"/>
                <w:szCs w:val="24"/>
                <w:lang w:val="en-US"/>
              </w:rPr>
              <w:t xml:space="preserve"> - pine tree - 30 x 150 x 6000 ГОСТ 8486-86</w:t>
            </w:r>
          </w:p>
        </w:tc>
        <w:tc>
          <w:tcPr>
            <w:tcW w:w="1216" w:type="dxa"/>
            <w:shd w:val="clear" w:color="000000" w:fill="FFFFFF"/>
          </w:tcPr>
          <w:p w:rsidR="00F53B46" w:rsidRPr="006A2037" w:rsidRDefault="006A2037" w:rsidP="007F5141">
            <w:pPr>
              <w:jc w:val="center"/>
              <w:rPr>
                <w:color w:val="000000"/>
                <w:sz w:val="20"/>
                <w:szCs w:val="20"/>
              </w:rPr>
            </w:pPr>
            <w:r w:rsidRPr="006A2037">
              <w:rPr>
                <w:rFonts w:ascii="Calibri" w:eastAsia="Calibri" w:hAnsi="Calibri" w:cs="Times New Roman"/>
                <w:color w:val="000000"/>
                <w:sz w:val="20"/>
                <w:szCs w:val="20"/>
                <w:lang w:val="en-US"/>
              </w:rPr>
              <w:t>m 3</w:t>
            </w:r>
          </w:p>
        </w:tc>
        <w:tc>
          <w:tcPr>
            <w:tcW w:w="1619" w:type="dxa"/>
            <w:shd w:val="clear" w:color="000000" w:fill="FFFFFF"/>
          </w:tcPr>
          <w:p w:rsidR="00F53B46" w:rsidRPr="00F53B46" w:rsidRDefault="006A2037" w:rsidP="007F5141">
            <w:pPr>
              <w:jc w:val="center"/>
              <w:rPr>
                <w:color w:val="000000"/>
                <w:sz w:val="24"/>
                <w:szCs w:val="24"/>
              </w:rPr>
            </w:pPr>
            <w:r>
              <w:rPr>
                <w:rFonts w:ascii="Calibri" w:eastAsia="Calibri" w:hAnsi="Calibri" w:cs="Times New Roman"/>
                <w:color w:val="000000"/>
                <w:sz w:val="24"/>
                <w:szCs w:val="24"/>
                <w:lang w:val="en-US"/>
              </w:rPr>
              <w:t>15</w:t>
            </w:r>
          </w:p>
        </w:tc>
      </w:tr>
      <w:tr w:rsidR="00D800DE"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F53B46" w:rsidRPr="00F53B46" w:rsidRDefault="00DF3599" w:rsidP="007F5141">
            <w:pPr>
              <w:jc w:val="center"/>
              <w:rPr>
                <w:color w:val="000000"/>
                <w:sz w:val="24"/>
                <w:szCs w:val="24"/>
              </w:rPr>
            </w:pPr>
            <w:r>
              <w:rPr>
                <w:rFonts w:ascii="Calibri" w:eastAsia="Calibri" w:hAnsi="Calibri" w:cs="Times New Roman"/>
                <w:color w:val="000000"/>
                <w:sz w:val="24"/>
                <w:szCs w:val="24"/>
                <w:lang w:val="en-US"/>
              </w:rPr>
              <w:t>9</w:t>
            </w:r>
          </w:p>
        </w:tc>
        <w:tc>
          <w:tcPr>
            <w:tcW w:w="7230" w:type="dxa"/>
            <w:shd w:val="clear" w:color="000000" w:fill="FFFFFF"/>
          </w:tcPr>
          <w:p w:rsidR="00F53B46" w:rsidRPr="006A2037" w:rsidRDefault="006A2037" w:rsidP="007F5141">
            <w:pPr>
              <w:jc w:val="both"/>
              <w:rPr>
                <w:color w:val="000000"/>
                <w:sz w:val="24"/>
                <w:szCs w:val="24"/>
                <w:lang w:val="en-US"/>
              </w:rPr>
            </w:pPr>
            <w:r>
              <w:rPr>
                <w:rFonts w:ascii="Calibri" w:eastAsia="Calibri" w:hAnsi="Calibri" w:cs="Times New Roman"/>
                <w:color w:val="000000"/>
                <w:sz w:val="24"/>
                <w:szCs w:val="24"/>
                <w:lang w:val="en-US"/>
              </w:rPr>
              <w:t>Cut timber - 1 - pine tree - 50 x 100 x 6000 ГОСТ 8486-86</w:t>
            </w:r>
          </w:p>
        </w:tc>
        <w:tc>
          <w:tcPr>
            <w:tcW w:w="1216" w:type="dxa"/>
            <w:shd w:val="clear" w:color="000000" w:fill="FFFFFF"/>
          </w:tcPr>
          <w:p w:rsidR="00F53B46" w:rsidRPr="006A2037" w:rsidRDefault="006A2037" w:rsidP="007F5141">
            <w:pPr>
              <w:jc w:val="center"/>
              <w:rPr>
                <w:color w:val="000000"/>
                <w:sz w:val="20"/>
                <w:szCs w:val="20"/>
              </w:rPr>
            </w:pPr>
            <w:r w:rsidRPr="006A2037">
              <w:rPr>
                <w:rFonts w:ascii="Calibri" w:eastAsia="Calibri" w:hAnsi="Calibri" w:cs="Times New Roman"/>
                <w:color w:val="000000"/>
                <w:sz w:val="20"/>
                <w:szCs w:val="20"/>
                <w:lang w:val="en-US"/>
              </w:rPr>
              <w:t>m 3</w:t>
            </w:r>
          </w:p>
        </w:tc>
        <w:tc>
          <w:tcPr>
            <w:tcW w:w="1619" w:type="dxa"/>
            <w:shd w:val="clear" w:color="000000" w:fill="FFFFFF"/>
          </w:tcPr>
          <w:p w:rsidR="00F53B46" w:rsidRPr="00F53B46" w:rsidRDefault="00625540" w:rsidP="007F5141">
            <w:pPr>
              <w:jc w:val="center"/>
              <w:rPr>
                <w:color w:val="000000"/>
                <w:sz w:val="24"/>
                <w:szCs w:val="24"/>
              </w:rPr>
            </w:pPr>
            <w:ins w:id="12" w:author="Rahim Abbasov" w:date="2020-01-08T09:33:00Z">
              <w:r>
                <w:rPr>
                  <w:rFonts w:ascii="Calibri" w:eastAsia="Calibri" w:hAnsi="Calibri" w:cs="Times New Roman"/>
                  <w:color w:val="000000"/>
                  <w:sz w:val="24"/>
                  <w:szCs w:val="24"/>
                  <w:lang w:val="en-US"/>
                </w:rPr>
                <w:t>2</w:t>
              </w:r>
            </w:ins>
            <w:del w:id="13" w:author="Rahim Abbasov" w:date="2020-01-08T09:33:00Z">
              <w:r w:rsidR="006A2037" w:rsidDel="00625540">
                <w:rPr>
                  <w:rFonts w:ascii="Calibri" w:eastAsia="Calibri" w:hAnsi="Calibri" w:cs="Times New Roman"/>
                  <w:color w:val="000000"/>
                  <w:sz w:val="24"/>
                  <w:szCs w:val="24"/>
                  <w:lang w:val="en-US"/>
                </w:rPr>
                <w:delText>700</w:delText>
              </w:r>
            </w:del>
          </w:p>
        </w:tc>
      </w:tr>
      <w:tr w:rsidR="00625540" w:rsidRP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ins w:id="14" w:author="Rahim Abbasov" w:date="2020-01-08T09:32:00Z"/>
        </w:trPr>
        <w:tc>
          <w:tcPr>
            <w:tcW w:w="709" w:type="dxa"/>
            <w:shd w:val="clear" w:color="000000" w:fill="FFFFFF"/>
            <w:noWrap/>
          </w:tcPr>
          <w:p w:rsidR="00625540" w:rsidRDefault="00625540" w:rsidP="00625540">
            <w:pPr>
              <w:jc w:val="center"/>
              <w:rPr>
                <w:ins w:id="15" w:author="Rahim Abbasov" w:date="2020-01-08T09:32:00Z"/>
                <w:rFonts w:ascii="Calibri" w:eastAsia="Calibri" w:hAnsi="Calibri" w:cs="Times New Roman"/>
                <w:color w:val="000000"/>
                <w:sz w:val="24"/>
                <w:szCs w:val="24"/>
                <w:lang w:val="en-US"/>
              </w:rPr>
            </w:pPr>
            <w:ins w:id="16" w:author="Rahim Abbasov" w:date="2020-01-08T09:35:00Z">
              <w:r>
                <w:rPr>
                  <w:rFonts w:ascii="Calibri" w:eastAsia="Calibri" w:hAnsi="Calibri" w:cs="Times New Roman"/>
                  <w:color w:val="000000"/>
                  <w:sz w:val="24"/>
                  <w:szCs w:val="24"/>
                  <w:lang w:val="en-US"/>
                </w:rPr>
                <w:t>10</w:t>
              </w:r>
            </w:ins>
          </w:p>
        </w:tc>
        <w:tc>
          <w:tcPr>
            <w:tcW w:w="7230" w:type="dxa"/>
            <w:shd w:val="clear" w:color="000000" w:fill="FFFFFF"/>
          </w:tcPr>
          <w:p w:rsidR="00625540" w:rsidRDefault="00625540" w:rsidP="00625540">
            <w:pPr>
              <w:jc w:val="both"/>
              <w:rPr>
                <w:ins w:id="17" w:author="Rahim Abbasov" w:date="2020-01-08T09:32:00Z"/>
                <w:rFonts w:ascii="Calibri" w:eastAsia="Calibri" w:hAnsi="Calibri" w:cs="Times New Roman"/>
                <w:color w:val="000000"/>
                <w:sz w:val="24"/>
                <w:szCs w:val="24"/>
                <w:lang w:val="en-US"/>
              </w:rPr>
            </w:pPr>
            <w:ins w:id="18" w:author="Rahim Abbasov" w:date="2020-01-08T09:32:00Z">
              <w:r>
                <w:rPr>
                  <w:rFonts w:ascii="Calibri" w:eastAsia="Calibri" w:hAnsi="Calibri" w:cs="Times New Roman"/>
                  <w:color w:val="000000"/>
                  <w:sz w:val="24"/>
                  <w:szCs w:val="24"/>
                  <w:lang w:val="en-US"/>
                </w:rPr>
                <w:t>Cut timber - 2</w:t>
              </w:r>
              <w:r>
                <w:rPr>
                  <w:rFonts w:ascii="Calibri" w:eastAsia="Calibri" w:hAnsi="Calibri" w:cs="Times New Roman"/>
                  <w:color w:val="000000"/>
                  <w:sz w:val="24"/>
                  <w:szCs w:val="24"/>
                  <w:lang w:val="en-US"/>
                </w:rPr>
                <w:t xml:space="preserve"> - pine tree - 50 x 100 x 6000 ГОСТ 8486-86</w:t>
              </w:r>
            </w:ins>
          </w:p>
        </w:tc>
        <w:tc>
          <w:tcPr>
            <w:tcW w:w="1216" w:type="dxa"/>
            <w:shd w:val="clear" w:color="000000" w:fill="FFFFFF"/>
          </w:tcPr>
          <w:p w:rsidR="00625540" w:rsidRPr="006A2037" w:rsidRDefault="00625540" w:rsidP="00625540">
            <w:pPr>
              <w:jc w:val="center"/>
              <w:rPr>
                <w:ins w:id="19" w:author="Rahim Abbasov" w:date="2020-01-08T09:32:00Z"/>
                <w:rFonts w:ascii="Calibri" w:eastAsia="Calibri" w:hAnsi="Calibri" w:cs="Times New Roman"/>
                <w:color w:val="000000"/>
                <w:sz w:val="20"/>
                <w:szCs w:val="20"/>
                <w:lang w:val="en-US"/>
              </w:rPr>
            </w:pPr>
          </w:p>
        </w:tc>
        <w:tc>
          <w:tcPr>
            <w:tcW w:w="1619" w:type="dxa"/>
            <w:shd w:val="clear" w:color="000000" w:fill="FFFFFF"/>
          </w:tcPr>
          <w:p w:rsidR="00625540" w:rsidRDefault="00625540" w:rsidP="00625540">
            <w:pPr>
              <w:jc w:val="center"/>
              <w:rPr>
                <w:ins w:id="20" w:author="Rahim Abbasov" w:date="2020-01-08T09:32:00Z"/>
                <w:rFonts w:ascii="Calibri" w:eastAsia="Calibri" w:hAnsi="Calibri" w:cs="Times New Roman"/>
                <w:color w:val="000000"/>
                <w:sz w:val="24"/>
                <w:szCs w:val="24"/>
                <w:lang w:val="en-US"/>
              </w:rPr>
            </w:pPr>
            <w:ins w:id="21" w:author="Rahim Abbasov" w:date="2020-01-08T09:32:00Z">
              <w:r>
                <w:rPr>
                  <w:rFonts w:ascii="Calibri" w:eastAsia="Calibri" w:hAnsi="Calibri" w:cs="Times New Roman"/>
                  <w:color w:val="000000"/>
                  <w:sz w:val="24"/>
                  <w:szCs w:val="24"/>
                  <w:lang w:val="en-US"/>
                </w:rPr>
                <w:t>700</w:t>
              </w:r>
            </w:ins>
          </w:p>
        </w:tc>
      </w:tr>
      <w:tr w:rsid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625540" w:rsidRPr="00F53B46" w:rsidRDefault="00625540" w:rsidP="00625540">
            <w:pPr>
              <w:jc w:val="center"/>
              <w:rPr>
                <w:color w:val="000000"/>
                <w:sz w:val="24"/>
                <w:szCs w:val="24"/>
              </w:rPr>
            </w:pPr>
            <w:r>
              <w:rPr>
                <w:rFonts w:ascii="Calibri" w:eastAsia="Calibri" w:hAnsi="Calibri" w:cs="Times New Roman"/>
                <w:color w:val="000000"/>
                <w:sz w:val="24"/>
                <w:szCs w:val="24"/>
                <w:lang w:val="en-US"/>
              </w:rPr>
              <w:t>1</w:t>
            </w:r>
            <w:ins w:id="22" w:author="Rahim Abbasov" w:date="2020-01-08T09:35:00Z">
              <w:r>
                <w:rPr>
                  <w:rFonts w:ascii="Calibri" w:eastAsia="Calibri" w:hAnsi="Calibri" w:cs="Times New Roman"/>
                  <w:color w:val="000000"/>
                  <w:sz w:val="24"/>
                  <w:szCs w:val="24"/>
                  <w:lang w:val="en-US"/>
                </w:rPr>
                <w:t>1</w:t>
              </w:r>
            </w:ins>
            <w:del w:id="23" w:author="Rahim Abbasov" w:date="2020-01-08T09:35:00Z">
              <w:r w:rsidDel="00625540">
                <w:rPr>
                  <w:rFonts w:ascii="Calibri" w:eastAsia="Calibri" w:hAnsi="Calibri" w:cs="Times New Roman"/>
                  <w:color w:val="000000"/>
                  <w:sz w:val="24"/>
                  <w:szCs w:val="24"/>
                  <w:lang w:val="en-US"/>
                </w:rPr>
                <w:delText>0</w:delText>
              </w:r>
            </w:del>
          </w:p>
        </w:tc>
        <w:tc>
          <w:tcPr>
            <w:tcW w:w="7230" w:type="dxa"/>
            <w:shd w:val="clear" w:color="000000" w:fill="FFFFFF"/>
          </w:tcPr>
          <w:p w:rsidR="00625540" w:rsidRPr="006A2037" w:rsidRDefault="00625540" w:rsidP="00625540">
            <w:pPr>
              <w:jc w:val="both"/>
              <w:rPr>
                <w:color w:val="000000"/>
                <w:sz w:val="24"/>
                <w:szCs w:val="24"/>
                <w:lang w:val="en-US"/>
              </w:rPr>
            </w:pPr>
            <w:r>
              <w:rPr>
                <w:rFonts w:ascii="Calibri" w:eastAsia="Calibri" w:hAnsi="Calibri" w:cs="Times New Roman"/>
                <w:color w:val="000000"/>
                <w:sz w:val="24"/>
                <w:szCs w:val="24"/>
                <w:lang w:val="en-US"/>
              </w:rPr>
              <w:t>Cut timber - 1 - pine tree - 50 x 150 x 6000 ГОСТ 8486-86</w:t>
            </w:r>
          </w:p>
        </w:tc>
        <w:tc>
          <w:tcPr>
            <w:tcW w:w="1216" w:type="dxa"/>
            <w:shd w:val="clear" w:color="000000" w:fill="FFFFFF"/>
          </w:tcPr>
          <w:p w:rsidR="00625540" w:rsidRPr="006A2037" w:rsidRDefault="00625540" w:rsidP="00625540">
            <w:pPr>
              <w:jc w:val="center"/>
              <w:rPr>
                <w:color w:val="000000"/>
                <w:sz w:val="20"/>
                <w:szCs w:val="20"/>
              </w:rPr>
            </w:pPr>
            <w:r w:rsidRPr="006A2037">
              <w:rPr>
                <w:rFonts w:ascii="Calibri" w:eastAsia="Calibri" w:hAnsi="Calibri" w:cs="Times New Roman"/>
                <w:color w:val="000000"/>
                <w:sz w:val="20"/>
                <w:szCs w:val="20"/>
                <w:lang w:val="en-US"/>
              </w:rPr>
              <w:t>m 3</w:t>
            </w:r>
          </w:p>
        </w:tc>
        <w:tc>
          <w:tcPr>
            <w:tcW w:w="1619" w:type="dxa"/>
            <w:shd w:val="clear" w:color="000000" w:fill="FFFFFF"/>
          </w:tcPr>
          <w:p w:rsidR="00625540" w:rsidRPr="00F53B46" w:rsidRDefault="00625540" w:rsidP="00625540">
            <w:pPr>
              <w:jc w:val="center"/>
              <w:rPr>
                <w:color w:val="000000"/>
                <w:sz w:val="24"/>
                <w:szCs w:val="24"/>
              </w:rPr>
            </w:pPr>
            <w:ins w:id="24" w:author="Rahim Abbasov" w:date="2020-01-08T09:33:00Z">
              <w:r>
                <w:rPr>
                  <w:rFonts w:ascii="Calibri" w:eastAsia="Calibri" w:hAnsi="Calibri" w:cs="Times New Roman"/>
                  <w:color w:val="000000"/>
                  <w:sz w:val="24"/>
                  <w:szCs w:val="24"/>
                  <w:lang w:val="en-US"/>
                </w:rPr>
                <w:t>77.5</w:t>
              </w:r>
            </w:ins>
            <w:del w:id="25" w:author="Rahim Abbasov" w:date="2020-01-08T09:33:00Z">
              <w:r w:rsidDel="00625540">
                <w:rPr>
                  <w:rFonts w:ascii="Calibri" w:eastAsia="Calibri" w:hAnsi="Calibri" w:cs="Times New Roman"/>
                  <w:color w:val="000000"/>
                  <w:sz w:val="24"/>
                  <w:szCs w:val="24"/>
                  <w:lang w:val="en-US"/>
                </w:rPr>
                <w:delText>300</w:delText>
              </w:r>
            </w:del>
          </w:p>
        </w:tc>
      </w:tr>
      <w:tr w:rsidR="00625540" w:rsidRP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ins w:id="26" w:author="Rahim Abbasov" w:date="2020-01-08T09:33:00Z"/>
        </w:trPr>
        <w:tc>
          <w:tcPr>
            <w:tcW w:w="709" w:type="dxa"/>
            <w:shd w:val="clear" w:color="000000" w:fill="FFFFFF"/>
            <w:noWrap/>
          </w:tcPr>
          <w:p w:rsidR="00625540" w:rsidRDefault="00625540" w:rsidP="00625540">
            <w:pPr>
              <w:jc w:val="center"/>
              <w:rPr>
                <w:ins w:id="27" w:author="Rahim Abbasov" w:date="2020-01-08T09:33:00Z"/>
                <w:rFonts w:ascii="Calibri" w:eastAsia="Calibri" w:hAnsi="Calibri" w:cs="Times New Roman"/>
                <w:color w:val="000000"/>
                <w:sz w:val="24"/>
                <w:szCs w:val="24"/>
                <w:lang w:val="en-US"/>
              </w:rPr>
            </w:pPr>
            <w:ins w:id="28" w:author="Rahim Abbasov" w:date="2020-01-08T09:35:00Z">
              <w:r>
                <w:rPr>
                  <w:rFonts w:ascii="Calibri" w:eastAsia="Calibri" w:hAnsi="Calibri" w:cs="Times New Roman"/>
                  <w:color w:val="000000"/>
                  <w:sz w:val="24"/>
                  <w:szCs w:val="24"/>
                  <w:lang w:val="en-US"/>
                </w:rPr>
                <w:t>12</w:t>
              </w:r>
            </w:ins>
          </w:p>
        </w:tc>
        <w:tc>
          <w:tcPr>
            <w:tcW w:w="7230" w:type="dxa"/>
            <w:shd w:val="clear" w:color="000000" w:fill="FFFFFF"/>
          </w:tcPr>
          <w:p w:rsidR="00625540" w:rsidRDefault="00625540" w:rsidP="00625540">
            <w:pPr>
              <w:jc w:val="both"/>
              <w:rPr>
                <w:ins w:id="29" w:author="Rahim Abbasov" w:date="2020-01-08T09:33:00Z"/>
                <w:rFonts w:ascii="Calibri" w:eastAsia="Calibri" w:hAnsi="Calibri" w:cs="Times New Roman"/>
                <w:color w:val="000000"/>
                <w:sz w:val="24"/>
                <w:szCs w:val="24"/>
                <w:lang w:val="en-US"/>
              </w:rPr>
            </w:pPr>
            <w:ins w:id="30" w:author="Rahim Abbasov" w:date="2020-01-08T09:33:00Z">
              <w:r>
                <w:rPr>
                  <w:rFonts w:ascii="Calibri" w:eastAsia="Calibri" w:hAnsi="Calibri" w:cs="Times New Roman"/>
                  <w:color w:val="000000"/>
                  <w:sz w:val="24"/>
                  <w:szCs w:val="24"/>
                  <w:lang w:val="en-US"/>
                </w:rPr>
                <w:t>Cut timber - 2</w:t>
              </w:r>
              <w:r>
                <w:rPr>
                  <w:rFonts w:ascii="Calibri" w:eastAsia="Calibri" w:hAnsi="Calibri" w:cs="Times New Roman"/>
                  <w:color w:val="000000"/>
                  <w:sz w:val="24"/>
                  <w:szCs w:val="24"/>
                  <w:lang w:val="en-US"/>
                </w:rPr>
                <w:t xml:space="preserve"> - pine tree - 50 x 150 x 6000 ГОСТ 8486-86</w:t>
              </w:r>
            </w:ins>
          </w:p>
        </w:tc>
        <w:tc>
          <w:tcPr>
            <w:tcW w:w="1216" w:type="dxa"/>
            <w:shd w:val="clear" w:color="000000" w:fill="FFFFFF"/>
          </w:tcPr>
          <w:p w:rsidR="00625540" w:rsidRPr="006A2037" w:rsidRDefault="00625540" w:rsidP="00625540">
            <w:pPr>
              <w:jc w:val="center"/>
              <w:rPr>
                <w:ins w:id="31" w:author="Rahim Abbasov" w:date="2020-01-08T09:33:00Z"/>
                <w:rFonts w:ascii="Calibri" w:eastAsia="Calibri" w:hAnsi="Calibri" w:cs="Times New Roman"/>
                <w:color w:val="000000"/>
                <w:sz w:val="20"/>
                <w:szCs w:val="20"/>
                <w:lang w:val="en-US"/>
              </w:rPr>
            </w:pPr>
          </w:p>
        </w:tc>
        <w:tc>
          <w:tcPr>
            <w:tcW w:w="1619" w:type="dxa"/>
            <w:shd w:val="clear" w:color="000000" w:fill="FFFFFF"/>
          </w:tcPr>
          <w:p w:rsidR="00625540" w:rsidRDefault="00625540" w:rsidP="00625540">
            <w:pPr>
              <w:jc w:val="center"/>
              <w:rPr>
                <w:ins w:id="32" w:author="Rahim Abbasov" w:date="2020-01-08T09:33:00Z"/>
                <w:rFonts w:ascii="Calibri" w:eastAsia="Calibri" w:hAnsi="Calibri" w:cs="Times New Roman"/>
                <w:color w:val="000000"/>
                <w:sz w:val="24"/>
                <w:szCs w:val="24"/>
                <w:lang w:val="en-US"/>
              </w:rPr>
            </w:pPr>
            <w:ins w:id="33" w:author="Rahim Abbasov" w:date="2020-01-08T09:34:00Z">
              <w:r>
                <w:rPr>
                  <w:rFonts w:ascii="Calibri" w:eastAsia="Calibri" w:hAnsi="Calibri" w:cs="Times New Roman"/>
                  <w:color w:val="000000"/>
                  <w:sz w:val="24"/>
                  <w:szCs w:val="24"/>
                  <w:lang w:val="en-US"/>
                </w:rPr>
                <w:t>223.5</w:t>
              </w:r>
            </w:ins>
          </w:p>
        </w:tc>
      </w:tr>
      <w:tr w:rsid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625540" w:rsidRPr="00F53B46" w:rsidRDefault="00625540" w:rsidP="00625540">
            <w:pPr>
              <w:jc w:val="center"/>
              <w:rPr>
                <w:color w:val="000000"/>
                <w:sz w:val="24"/>
                <w:szCs w:val="24"/>
              </w:rPr>
            </w:pPr>
            <w:r>
              <w:rPr>
                <w:rFonts w:ascii="Calibri" w:eastAsia="Calibri" w:hAnsi="Calibri" w:cs="Times New Roman"/>
                <w:color w:val="000000"/>
                <w:sz w:val="24"/>
                <w:szCs w:val="24"/>
                <w:lang w:val="en-US"/>
              </w:rPr>
              <w:t>1</w:t>
            </w:r>
            <w:ins w:id="34" w:author="Rahim Abbasov" w:date="2020-01-08T09:35:00Z">
              <w:r>
                <w:rPr>
                  <w:rFonts w:ascii="Calibri" w:eastAsia="Calibri" w:hAnsi="Calibri" w:cs="Times New Roman"/>
                  <w:color w:val="000000"/>
                  <w:sz w:val="24"/>
                  <w:szCs w:val="24"/>
                  <w:lang w:val="en-US"/>
                </w:rPr>
                <w:t>3</w:t>
              </w:r>
            </w:ins>
            <w:del w:id="35" w:author="Rahim Abbasov" w:date="2020-01-08T09:35:00Z">
              <w:r w:rsidDel="00625540">
                <w:rPr>
                  <w:rFonts w:ascii="Calibri" w:eastAsia="Calibri" w:hAnsi="Calibri" w:cs="Times New Roman"/>
                  <w:color w:val="000000"/>
                  <w:sz w:val="24"/>
                  <w:szCs w:val="24"/>
                  <w:lang w:val="en-US"/>
                </w:rPr>
                <w:delText>1</w:delText>
              </w:r>
            </w:del>
          </w:p>
        </w:tc>
        <w:tc>
          <w:tcPr>
            <w:tcW w:w="7230" w:type="dxa"/>
            <w:shd w:val="clear" w:color="000000" w:fill="FFFFFF"/>
          </w:tcPr>
          <w:p w:rsidR="00625540" w:rsidRPr="006A2037" w:rsidRDefault="00625540" w:rsidP="00625540">
            <w:pPr>
              <w:jc w:val="both"/>
              <w:rPr>
                <w:color w:val="000000"/>
                <w:sz w:val="24"/>
                <w:szCs w:val="24"/>
                <w:lang w:val="en-US"/>
              </w:rPr>
            </w:pPr>
            <w:r>
              <w:rPr>
                <w:rFonts w:ascii="Calibri" w:eastAsia="Calibri" w:hAnsi="Calibri" w:cs="Times New Roman"/>
                <w:color w:val="000000"/>
                <w:sz w:val="24"/>
                <w:szCs w:val="24"/>
                <w:lang w:val="en-US"/>
              </w:rPr>
              <w:t>Cut timber - 1 - pine tree - 150 x 150 x 6000 ГОСТ 8486-86</w:t>
            </w:r>
          </w:p>
        </w:tc>
        <w:tc>
          <w:tcPr>
            <w:tcW w:w="1216" w:type="dxa"/>
            <w:shd w:val="clear" w:color="000000" w:fill="FFFFFF"/>
          </w:tcPr>
          <w:p w:rsidR="00625540" w:rsidRPr="006A2037" w:rsidRDefault="00625540" w:rsidP="00625540">
            <w:pPr>
              <w:jc w:val="center"/>
              <w:rPr>
                <w:color w:val="000000"/>
                <w:sz w:val="20"/>
                <w:szCs w:val="20"/>
              </w:rPr>
            </w:pPr>
            <w:r w:rsidRPr="006A2037">
              <w:rPr>
                <w:rFonts w:ascii="Calibri" w:eastAsia="Calibri" w:hAnsi="Calibri" w:cs="Times New Roman"/>
                <w:color w:val="000000"/>
                <w:sz w:val="20"/>
                <w:szCs w:val="20"/>
                <w:lang w:val="en-US"/>
              </w:rPr>
              <w:t>m 3</w:t>
            </w:r>
          </w:p>
        </w:tc>
        <w:tc>
          <w:tcPr>
            <w:tcW w:w="1619" w:type="dxa"/>
            <w:shd w:val="clear" w:color="000000" w:fill="FFFFFF"/>
          </w:tcPr>
          <w:p w:rsidR="00625540" w:rsidRPr="00F53B46" w:rsidRDefault="00625540" w:rsidP="00625540">
            <w:pPr>
              <w:jc w:val="center"/>
              <w:rPr>
                <w:color w:val="000000"/>
                <w:sz w:val="24"/>
                <w:szCs w:val="24"/>
              </w:rPr>
            </w:pPr>
            <w:del w:id="36" w:author="Rahim Abbasov" w:date="2020-01-08T09:34:00Z">
              <w:r w:rsidDel="00625540">
                <w:rPr>
                  <w:rFonts w:ascii="Calibri" w:eastAsia="Calibri" w:hAnsi="Calibri" w:cs="Times New Roman"/>
                  <w:color w:val="000000"/>
                  <w:sz w:val="24"/>
                  <w:szCs w:val="24"/>
                  <w:lang w:val="en-US"/>
                </w:rPr>
                <w:delText>9</w:delText>
              </w:r>
            </w:del>
            <w:r>
              <w:rPr>
                <w:rFonts w:ascii="Calibri" w:eastAsia="Calibri" w:hAnsi="Calibri" w:cs="Times New Roman"/>
                <w:color w:val="000000"/>
                <w:sz w:val="24"/>
                <w:szCs w:val="24"/>
                <w:lang w:val="en-US"/>
              </w:rPr>
              <w:t>1</w:t>
            </w:r>
          </w:p>
        </w:tc>
      </w:tr>
      <w:tr w:rsidR="00625540" w:rsidRP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ins w:id="37" w:author="Rahim Abbasov" w:date="2020-01-08T09:34:00Z"/>
        </w:trPr>
        <w:tc>
          <w:tcPr>
            <w:tcW w:w="709" w:type="dxa"/>
            <w:shd w:val="clear" w:color="000000" w:fill="FFFFFF"/>
            <w:noWrap/>
          </w:tcPr>
          <w:p w:rsidR="00625540" w:rsidRDefault="00625540" w:rsidP="00625540">
            <w:pPr>
              <w:jc w:val="center"/>
              <w:rPr>
                <w:ins w:id="38" w:author="Rahim Abbasov" w:date="2020-01-08T09:34:00Z"/>
                <w:rFonts w:ascii="Calibri" w:eastAsia="Calibri" w:hAnsi="Calibri" w:cs="Times New Roman"/>
                <w:color w:val="000000"/>
                <w:sz w:val="24"/>
                <w:szCs w:val="24"/>
                <w:lang w:val="en-US"/>
              </w:rPr>
            </w:pPr>
            <w:ins w:id="39" w:author="Rahim Abbasov" w:date="2020-01-08T09:35:00Z">
              <w:r>
                <w:rPr>
                  <w:rFonts w:ascii="Calibri" w:eastAsia="Calibri" w:hAnsi="Calibri" w:cs="Times New Roman"/>
                  <w:color w:val="000000"/>
                  <w:sz w:val="24"/>
                  <w:szCs w:val="24"/>
                  <w:lang w:val="en-US"/>
                </w:rPr>
                <w:t>14</w:t>
              </w:r>
            </w:ins>
          </w:p>
        </w:tc>
        <w:tc>
          <w:tcPr>
            <w:tcW w:w="7230" w:type="dxa"/>
            <w:shd w:val="clear" w:color="000000" w:fill="FFFFFF"/>
          </w:tcPr>
          <w:p w:rsidR="00625540" w:rsidRDefault="00625540" w:rsidP="00625540">
            <w:pPr>
              <w:jc w:val="both"/>
              <w:rPr>
                <w:ins w:id="40" w:author="Rahim Abbasov" w:date="2020-01-08T09:34:00Z"/>
                <w:rFonts w:ascii="Calibri" w:eastAsia="Calibri" w:hAnsi="Calibri" w:cs="Times New Roman"/>
                <w:color w:val="000000"/>
                <w:sz w:val="24"/>
                <w:szCs w:val="24"/>
                <w:lang w:val="en-US"/>
              </w:rPr>
            </w:pPr>
            <w:ins w:id="41" w:author="Rahim Abbasov" w:date="2020-01-08T09:34:00Z">
              <w:r>
                <w:rPr>
                  <w:rFonts w:ascii="Calibri" w:eastAsia="Calibri" w:hAnsi="Calibri" w:cs="Times New Roman"/>
                  <w:color w:val="000000"/>
                  <w:sz w:val="24"/>
                  <w:szCs w:val="24"/>
                  <w:lang w:val="en-US"/>
                </w:rPr>
                <w:t>Cut timber - 2</w:t>
              </w:r>
              <w:r>
                <w:rPr>
                  <w:rFonts w:ascii="Calibri" w:eastAsia="Calibri" w:hAnsi="Calibri" w:cs="Times New Roman"/>
                  <w:color w:val="000000"/>
                  <w:sz w:val="24"/>
                  <w:szCs w:val="24"/>
                  <w:lang w:val="en-US"/>
                </w:rPr>
                <w:t xml:space="preserve"> - pine tree - 150 x 150 x 6000 ГОСТ 8486-86</w:t>
              </w:r>
            </w:ins>
          </w:p>
        </w:tc>
        <w:tc>
          <w:tcPr>
            <w:tcW w:w="1216" w:type="dxa"/>
            <w:shd w:val="clear" w:color="000000" w:fill="FFFFFF"/>
          </w:tcPr>
          <w:p w:rsidR="00625540" w:rsidRPr="006A2037" w:rsidRDefault="00625540" w:rsidP="00625540">
            <w:pPr>
              <w:jc w:val="center"/>
              <w:rPr>
                <w:ins w:id="42" w:author="Rahim Abbasov" w:date="2020-01-08T09:34:00Z"/>
                <w:rFonts w:ascii="Calibri" w:eastAsia="Calibri" w:hAnsi="Calibri" w:cs="Times New Roman"/>
                <w:color w:val="000000"/>
                <w:sz w:val="20"/>
                <w:szCs w:val="20"/>
                <w:lang w:val="en-US"/>
              </w:rPr>
            </w:pPr>
          </w:p>
        </w:tc>
        <w:tc>
          <w:tcPr>
            <w:tcW w:w="1619" w:type="dxa"/>
            <w:shd w:val="clear" w:color="000000" w:fill="FFFFFF"/>
          </w:tcPr>
          <w:p w:rsidR="00625540" w:rsidRDefault="00625540" w:rsidP="00625540">
            <w:pPr>
              <w:jc w:val="center"/>
              <w:rPr>
                <w:ins w:id="43" w:author="Rahim Abbasov" w:date="2020-01-08T09:34:00Z"/>
                <w:rFonts w:ascii="Calibri" w:eastAsia="Calibri" w:hAnsi="Calibri" w:cs="Times New Roman"/>
                <w:color w:val="000000"/>
                <w:sz w:val="24"/>
                <w:szCs w:val="24"/>
                <w:lang w:val="en-US"/>
              </w:rPr>
            </w:pPr>
            <w:ins w:id="44" w:author="Rahim Abbasov" w:date="2020-01-08T09:34:00Z">
              <w:r>
                <w:rPr>
                  <w:rFonts w:ascii="Calibri" w:eastAsia="Calibri" w:hAnsi="Calibri" w:cs="Times New Roman"/>
                  <w:color w:val="000000"/>
                  <w:sz w:val="24"/>
                  <w:szCs w:val="24"/>
                  <w:lang w:val="en-US"/>
                </w:rPr>
                <w:t>90</w:t>
              </w:r>
            </w:ins>
          </w:p>
        </w:tc>
      </w:tr>
      <w:tr w:rsid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625540" w:rsidRPr="00F53B46" w:rsidRDefault="00625540" w:rsidP="00625540">
            <w:pPr>
              <w:jc w:val="center"/>
              <w:rPr>
                <w:color w:val="000000"/>
                <w:sz w:val="24"/>
                <w:szCs w:val="24"/>
              </w:rPr>
            </w:pPr>
            <w:r>
              <w:rPr>
                <w:rFonts w:ascii="Calibri" w:eastAsia="Calibri" w:hAnsi="Calibri" w:cs="Times New Roman"/>
                <w:color w:val="000000"/>
                <w:sz w:val="24"/>
                <w:szCs w:val="24"/>
                <w:lang w:val="en-US"/>
              </w:rPr>
              <w:t>1</w:t>
            </w:r>
            <w:ins w:id="45" w:author="Rahim Abbasov" w:date="2020-01-08T09:35:00Z">
              <w:r>
                <w:rPr>
                  <w:rFonts w:ascii="Calibri" w:eastAsia="Calibri" w:hAnsi="Calibri" w:cs="Times New Roman"/>
                  <w:color w:val="000000"/>
                  <w:sz w:val="24"/>
                  <w:szCs w:val="24"/>
                  <w:lang w:val="en-US"/>
                </w:rPr>
                <w:t>5</w:t>
              </w:r>
            </w:ins>
            <w:del w:id="46" w:author="Rahim Abbasov" w:date="2020-01-08T09:35:00Z">
              <w:r w:rsidDel="00625540">
                <w:rPr>
                  <w:rFonts w:ascii="Calibri" w:eastAsia="Calibri" w:hAnsi="Calibri" w:cs="Times New Roman"/>
                  <w:color w:val="000000"/>
                  <w:sz w:val="24"/>
                  <w:szCs w:val="24"/>
                  <w:lang w:val="en-US"/>
                </w:rPr>
                <w:delText>2</w:delText>
              </w:r>
            </w:del>
          </w:p>
        </w:tc>
        <w:tc>
          <w:tcPr>
            <w:tcW w:w="7230" w:type="dxa"/>
            <w:shd w:val="clear" w:color="000000" w:fill="FFFFFF"/>
          </w:tcPr>
          <w:p w:rsidR="00625540" w:rsidRPr="006A2037" w:rsidRDefault="00625540" w:rsidP="00625540">
            <w:pPr>
              <w:jc w:val="both"/>
              <w:rPr>
                <w:color w:val="000000"/>
                <w:sz w:val="24"/>
                <w:szCs w:val="24"/>
                <w:lang w:val="en-US"/>
              </w:rPr>
            </w:pPr>
            <w:r>
              <w:rPr>
                <w:rFonts w:ascii="Calibri" w:eastAsia="Calibri" w:hAnsi="Calibri" w:cs="Times New Roman"/>
                <w:color w:val="000000"/>
                <w:sz w:val="24"/>
                <w:szCs w:val="24"/>
                <w:lang w:val="en-US"/>
              </w:rPr>
              <w:t xml:space="preserve">Cut timber - </w:t>
            </w:r>
            <w:ins w:id="47" w:author="Rahim Abbasov" w:date="2020-01-08T09:35:00Z">
              <w:r>
                <w:rPr>
                  <w:rFonts w:ascii="Calibri" w:eastAsia="Calibri" w:hAnsi="Calibri" w:cs="Times New Roman"/>
                  <w:color w:val="000000"/>
                  <w:sz w:val="24"/>
                  <w:szCs w:val="24"/>
                  <w:lang w:val="en-US"/>
                </w:rPr>
                <w:t>2</w:t>
              </w:r>
            </w:ins>
            <w:del w:id="48" w:author="Rahim Abbasov" w:date="2020-01-08T09:35:00Z">
              <w:r w:rsidDel="00625540">
                <w:rPr>
                  <w:rFonts w:ascii="Calibri" w:eastAsia="Calibri" w:hAnsi="Calibri" w:cs="Times New Roman"/>
                  <w:color w:val="000000"/>
                  <w:sz w:val="24"/>
                  <w:szCs w:val="24"/>
                  <w:lang w:val="en-US"/>
                </w:rPr>
                <w:delText>1</w:delText>
              </w:r>
            </w:del>
            <w:r>
              <w:rPr>
                <w:rFonts w:ascii="Calibri" w:eastAsia="Calibri" w:hAnsi="Calibri" w:cs="Times New Roman"/>
                <w:color w:val="000000"/>
                <w:sz w:val="24"/>
                <w:szCs w:val="24"/>
                <w:lang w:val="en-US"/>
              </w:rPr>
              <w:t xml:space="preserve"> - pine tree - 200 x 200 x 6000 ГОСТ 8486-86</w:t>
            </w:r>
          </w:p>
        </w:tc>
        <w:tc>
          <w:tcPr>
            <w:tcW w:w="1216" w:type="dxa"/>
            <w:shd w:val="clear" w:color="000000" w:fill="FFFFFF"/>
          </w:tcPr>
          <w:p w:rsidR="00625540" w:rsidRPr="006A2037" w:rsidRDefault="00625540" w:rsidP="00625540">
            <w:pPr>
              <w:jc w:val="center"/>
              <w:rPr>
                <w:color w:val="000000"/>
                <w:sz w:val="20"/>
                <w:szCs w:val="20"/>
              </w:rPr>
            </w:pPr>
            <w:r w:rsidRPr="006A2037">
              <w:rPr>
                <w:rFonts w:ascii="Calibri" w:eastAsia="Calibri" w:hAnsi="Calibri" w:cs="Times New Roman"/>
                <w:color w:val="000000"/>
                <w:sz w:val="20"/>
                <w:szCs w:val="20"/>
                <w:lang w:val="en-US"/>
              </w:rPr>
              <w:t>m 3</w:t>
            </w:r>
          </w:p>
        </w:tc>
        <w:tc>
          <w:tcPr>
            <w:tcW w:w="1619" w:type="dxa"/>
            <w:shd w:val="clear" w:color="000000" w:fill="FFFFFF"/>
          </w:tcPr>
          <w:p w:rsidR="00625540" w:rsidRPr="00F53B46" w:rsidRDefault="00625540" w:rsidP="00625540">
            <w:pPr>
              <w:jc w:val="center"/>
              <w:rPr>
                <w:color w:val="000000"/>
                <w:sz w:val="24"/>
                <w:szCs w:val="24"/>
              </w:rPr>
            </w:pPr>
            <w:r>
              <w:rPr>
                <w:rFonts w:ascii="Calibri" w:eastAsia="Calibri" w:hAnsi="Calibri" w:cs="Times New Roman"/>
                <w:color w:val="000000"/>
                <w:sz w:val="24"/>
                <w:szCs w:val="24"/>
                <w:lang w:val="en-US"/>
              </w:rPr>
              <w:t>55</w:t>
            </w:r>
          </w:p>
        </w:tc>
      </w:tr>
      <w:tr w:rsid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625540" w:rsidRPr="00F53B46" w:rsidRDefault="00625540" w:rsidP="00625540">
            <w:pPr>
              <w:jc w:val="center"/>
              <w:rPr>
                <w:color w:val="000000"/>
                <w:sz w:val="24"/>
                <w:szCs w:val="24"/>
              </w:rPr>
            </w:pPr>
            <w:r>
              <w:rPr>
                <w:rFonts w:ascii="Calibri" w:eastAsia="Calibri" w:hAnsi="Calibri" w:cs="Times New Roman"/>
                <w:color w:val="000000"/>
                <w:sz w:val="24"/>
                <w:szCs w:val="24"/>
                <w:lang w:val="en-US"/>
              </w:rPr>
              <w:t>1</w:t>
            </w:r>
            <w:ins w:id="49" w:author="Rahim Abbasov" w:date="2020-01-08T09:35:00Z">
              <w:r>
                <w:rPr>
                  <w:rFonts w:ascii="Calibri" w:eastAsia="Calibri" w:hAnsi="Calibri" w:cs="Times New Roman"/>
                  <w:color w:val="000000"/>
                  <w:sz w:val="24"/>
                  <w:szCs w:val="24"/>
                  <w:lang w:val="en-US"/>
                </w:rPr>
                <w:t>6</w:t>
              </w:r>
            </w:ins>
            <w:del w:id="50" w:author="Rahim Abbasov" w:date="2020-01-08T09:35:00Z">
              <w:r w:rsidDel="00625540">
                <w:rPr>
                  <w:rFonts w:ascii="Calibri" w:eastAsia="Calibri" w:hAnsi="Calibri" w:cs="Times New Roman"/>
                  <w:color w:val="000000"/>
                  <w:sz w:val="24"/>
                  <w:szCs w:val="24"/>
                  <w:lang w:val="en-US"/>
                </w:rPr>
                <w:delText>3</w:delText>
              </w:r>
            </w:del>
          </w:p>
        </w:tc>
        <w:tc>
          <w:tcPr>
            <w:tcW w:w="7230" w:type="dxa"/>
            <w:shd w:val="clear" w:color="000000" w:fill="FFFFFF"/>
            <w:vAlign w:val="center"/>
          </w:tcPr>
          <w:p w:rsidR="00625540" w:rsidRPr="006A2037" w:rsidRDefault="00625540" w:rsidP="00625540">
            <w:pPr>
              <w:jc w:val="both"/>
              <w:rPr>
                <w:color w:val="000000"/>
                <w:sz w:val="24"/>
                <w:szCs w:val="24"/>
                <w:lang w:val="en-US"/>
              </w:rPr>
            </w:pPr>
            <w:r>
              <w:rPr>
                <w:rFonts w:ascii="Calibri" w:eastAsia="Calibri" w:hAnsi="Calibri" w:cs="Times New Roman"/>
                <w:color w:val="000000"/>
                <w:sz w:val="24"/>
                <w:szCs w:val="24"/>
                <w:lang w:val="en-US"/>
              </w:rPr>
              <w:t xml:space="preserve">Cut timber - </w:t>
            </w:r>
            <w:ins w:id="51" w:author="Rahim Abbasov" w:date="2020-01-08T09:35:00Z">
              <w:r>
                <w:rPr>
                  <w:rFonts w:ascii="Calibri" w:eastAsia="Calibri" w:hAnsi="Calibri" w:cs="Times New Roman"/>
                  <w:color w:val="000000"/>
                  <w:sz w:val="24"/>
                  <w:szCs w:val="24"/>
                  <w:lang w:val="en-US"/>
                </w:rPr>
                <w:t>2</w:t>
              </w:r>
            </w:ins>
            <w:del w:id="52" w:author="Rahim Abbasov" w:date="2020-01-08T09:35:00Z">
              <w:r w:rsidDel="00625540">
                <w:rPr>
                  <w:rFonts w:ascii="Calibri" w:eastAsia="Calibri" w:hAnsi="Calibri" w:cs="Times New Roman"/>
                  <w:color w:val="000000"/>
                  <w:sz w:val="24"/>
                  <w:szCs w:val="24"/>
                  <w:lang w:val="en-US"/>
                </w:rPr>
                <w:delText>1</w:delText>
              </w:r>
            </w:del>
            <w:r>
              <w:rPr>
                <w:rFonts w:ascii="Calibri" w:eastAsia="Calibri" w:hAnsi="Calibri" w:cs="Times New Roman"/>
                <w:color w:val="000000"/>
                <w:sz w:val="24"/>
                <w:szCs w:val="24"/>
                <w:lang w:val="en-US"/>
              </w:rPr>
              <w:t xml:space="preserve"> - pine tree - 30 x 100 x 6000 ГОСТ 8486-86</w:t>
            </w:r>
          </w:p>
        </w:tc>
        <w:tc>
          <w:tcPr>
            <w:tcW w:w="1216" w:type="dxa"/>
            <w:shd w:val="clear" w:color="000000" w:fill="FFFFFF"/>
          </w:tcPr>
          <w:p w:rsidR="00625540" w:rsidRPr="006A2037" w:rsidRDefault="00625540" w:rsidP="00625540">
            <w:pPr>
              <w:jc w:val="center"/>
              <w:rPr>
                <w:color w:val="000000"/>
                <w:sz w:val="20"/>
                <w:szCs w:val="20"/>
              </w:rPr>
            </w:pPr>
            <w:r w:rsidRPr="006A2037">
              <w:rPr>
                <w:rFonts w:ascii="Calibri" w:eastAsia="Calibri" w:hAnsi="Calibri" w:cs="Times New Roman"/>
                <w:color w:val="000000"/>
                <w:sz w:val="20"/>
                <w:szCs w:val="20"/>
                <w:lang w:val="en-US"/>
              </w:rPr>
              <w:t>m 3</w:t>
            </w:r>
          </w:p>
        </w:tc>
        <w:tc>
          <w:tcPr>
            <w:tcW w:w="1619" w:type="dxa"/>
            <w:shd w:val="clear" w:color="000000" w:fill="FFFFFF"/>
          </w:tcPr>
          <w:p w:rsidR="00625540" w:rsidRPr="00F53B46" w:rsidRDefault="00625540" w:rsidP="00625540">
            <w:pPr>
              <w:jc w:val="center"/>
              <w:rPr>
                <w:color w:val="000000"/>
                <w:sz w:val="24"/>
                <w:szCs w:val="24"/>
              </w:rPr>
            </w:pPr>
            <w:r>
              <w:rPr>
                <w:rFonts w:ascii="Calibri" w:eastAsia="Calibri" w:hAnsi="Calibri" w:cs="Times New Roman"/>
                <w:color w:val="000000"/>
                <w:sz w:val="24"/>
                <w:szCs w:val="24"/>
                <w:lang w:val="en-US"/>
              </w:rPr>
              <w:t>158</w:t>
            </w:r>
          </w:p>
        </w:tc>
      </w:tr>
      <w:tr w:rsidR="00625540" w:rsidTr="00146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625540" w:rsidRDefault="00625540" w:rsidP="00625540">
            <w:pPr>
              <w:jc w:val="center"/>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1</w:t>
            </w:r>
            <w:ins w:id="53" w:author="Rahim Abbasov" w:date="2020-01-08T09:35:00Z">
              <w:r>
                <w:rPr>
                  <w:rFonts w:ascii="Calibri" w:eastAsia="Calibri" w:hAnsi="Calibri" w:cs="Times New Roman"/>
                  <w:color w:val="000000"/>
                  <w:sz w:val="24"/>
                  <w:szCs w:val="24"/>
                  <w:lang w:val="en-US"/>
                </w:rPr>
                <w:t>7</w:t>
              </w:r>
            </w:ins>
            <w:del w:id="54" w:author="Rahim Abbasov" w:date="2020-01-08T09:35:00Z">
              <w:r w:rsidDel="00625540">
                <w:rPr>
                  <w:rFonts w:ascii="Calibri" w:eastAsia="Calibri" w:hAnsi="Calibri" w:cs="Times New Roman"/>
                  <w:color w:val="000000"/>
                  <w:sz w:val="24"/>
                  <w:szCs w:val="24"/>
                  <w:lang w:val="en-US"/>
                </w:rPr>
                <w:delText>4</w:delText>
              </w:r>
            </w:del>
          </w:p>
        </w:tc>
        <w:tc>
          <w:tcPr>
            <w:tcW w:w="7230" w:type="dxa"/>
            <w:shd w:val="clear" w:color="000000" w:fill="FFFFFF"/>
          </w:tcPr>
          <w:p w:rsidR="00625540" w:rsidRDefault="00625540" w:rsidP="00625540">
            <w:pPr>
              <w:jc w:val="both"/>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 xml:space="preserve">Cut timber </w:t>
            </w:r>
            <w:r w:rsidRPr="00CE0821">
              <w:rPr>
                <w:color w:val="000000"/>
                <w:lang w:val="az-Latn-AZ"/>
              </w:rPr>
              <w:t>1-şam ağacı-50x70x6000 ГОСТ8486-86</w:t>
            </w:r>
          </w:p>
        </w:tc>
        <w:tc>
          <w:tcPr>
            <w:tcW w:w="1216" w:type="dxa"/>
            <w:shd w:val="clear" w:color="000000" w:fill="FFFFFF"/>
          </w:tcPr>
          <w:p w:rsidR="00625540" w:rsidRPr="006A2037" w:rsidRDefault="00625540" w:rsidP="00625540">
            <w:pPr>
              <w:jc w:val="center"/>
              <w:rPr>
                <w:rFonts w:ascii="Calibri" w:eastAsia="Calibri" w:hAnsi="Calibri" w:cs="Times New Roman"/>
                <w:color w:val="000000"/>
                <w:sz w:val="20"/>
                <w:szCs w:val="20"/>
                <w:lang w:val="en-US"/>
              </w:rPr>
            </w:pPr>
            <w:r>
              <w:rPr>
                <w:color w:val="000000"/>
              </w:rPr>
              <w:t>m³</w:t>
            </w:r>
          </w:p>
        </w:tc>
        <w:tc>
          <w:tcPr>
            <w:tcW w:w="1619" w:type="dxa"/>
            <w:shd w:val="clear" w:color="000000" w:fill="FFFFFF"/>
          </w:tcPr>
          <w:p w:rsidR="00625540" w:rsidRDefault="00625540" w:rsidP="00625540">
            <w:pPr>
              <w:jc w:val="center"/>
              <w:rPr>
                <w:rFonts w:ascii="Calibri" w:eastAsia="Calibri" w:hAnsi="Calibri" w:cs="Times New Roman"/>
                <w:color w:val="000000"/>
                <w:sz w:val="24"/>
                <w:szCs w:val="24"/>
                <w:lang w:val="en-US"/>
              </w:rPr>
            </w:pPr>
            <w:r>
              <w:rPr>
                <w:color w:val="000000"/>
              </w:rPr>
              <w:t>5</w:t>
            </w:r>
          </w:p>
        </w:tc>
      </w:tr>
      <w:tr w:rsidR="00625540" w:rsidTr="00146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625540" w:rsidRDefault="00625540" w:rsidP="00625540">
            <w:pPr>
              <w:jc w:val="center"/>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1</w:t>
            </w:r>
            <w:ins w:id="55" w:author="Rahim Abbasov" w:date="2020-01-08T09:35:00Z">
              <w:r>
                <w:rPr>
                  <w:rFonts w:ascii="Calibri" w:eastAsia="Calibri" w:hAnsi="Calibri" w:cs="Times New Roman"/>
                  <w:color w:val="000000"/>
                  <w:sz w:val="24"/>
                  <w:szCs w:val="24"/>
                  <w:lang w:val="en-US"/>
                </w:rPr>
                <w:t>8</w:t>
              </w:r>
            </w:ins>
            <w:del w:id="56" w:author="Rahim Abbasov" w:date="2020-01-08T09:35:00Z">
              <w:r w:rsidDel="00625540">
                <w:rPr>
                  <w:rFonts w:ascii="Calibri" w:eastAsia="Calibri" w:hAnsi="Calibri" w:cs="Times New Roman"/>
                  <w:color w:val="000000"/>
                  <w:sz w:val="24"/>
                  <w:szCs w:val="24"/>
                  <w:lang w:val="en-US"/>
                </w:rPr>
                <w:delText>5</w:delText>
              </w:r>
            </w:del>
          </w:p>
        </w:tc>
        <w:tc>
          <w:tcPr>
            <w:tcW w:w="7230" w:type="dxa"/>
            <w:shd w:val="clear" w:color="000000" w:fill="FFFFFF"/>
          </w:tcPr>
          <w:p w:rsidR="00625540" w:rsidRDefault="00625540" w:rsidP="00625540">
            <w:pPr>
              <w:jc w:val="both"/>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Cut timber</w:t>
            </w:r>
            <w:r w:rsidRPr="00CE0821">
              <w:rPr>
                <w:color w:val="000000"/>
                <w:lang w:val="az-Latn-AZ"/>
              </w:rPr>
              <w:t>-1-şam ağacı-20x40x6000 ГОСТ8486-86</w:t>
            </w:r>
          </w:p>
        </w:tc>
        <w:tc>
          <w:tcPr>
            <w:tcW w:w="1216" w:type="dxa"/>
            <w:shd w:val="clear" w:color="000000" w:fill="FFFFFF"/>
          </w:tcPr>
          <w:p w:rsidR="00625540" w:rsidRPr="006A2037" w:rsidRDefault="00625540" w:rsidP="00625540">
            <w:pPr>
              <w:jc w:val="center"/>
              <w:rPr>
                <w:rFonts w:ascii="Calibri" w:eastAsia="Calibri" w:hAnsi="Calibri" w:cs="Times New Roman"/>
                <w:color w:val="000000"/>
                <w:sz w:val="20"/>
                <w:szCs w:val="20"/>
                <w:lang w:val="en-US"/>
              </w:rPr>
            </w:pPr>
            <w:r>
              <w:rPr>
                <w:color w:val="000000"/>
              </w:rPr>
              <w:t>m³</w:t>
            </w:r>
          </w:p>
        </w:tc>
        <w:tc>
          <w:tcPr>
            <w:tcW w:w="1619" w:type="dxa"/>
            <w:shd w:val="clear" w:color="000000" w:fill="FFFFFF"/>
          </w:tcPr>
          <w:p w:rsidR="00625540" w:rsidRDefault="00625540" w:rsidP="00625540">
            <w:pPr>
              <w:jc w:val="center"/>
              <w:rPr>
                <w:rFonts w:ascii="Calibri" w:eastAsia="Calibri" w:hAnsi="Calibri" w:cs="Times New Roman"/>
                <w:color w:val="000000"/>
                <w:sz w:val="24"/>
                <w:szCs w:val="24"/>
                <w:lang w:val="en-US"/>
              </w:rPr>
            </w:pPr>
            <w:r>
              <w:rPr>
                <w:color w:val="000000"/>
              </w:rPr>
              <w:t>5</w:t>
            </w:r>
          </w:p>
        </w:tc>
      </w:tr>
      <w:tr w:rsid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625540" w:rsidRDefault="00625540" w:rsidP="00625540">
            <w:pPr>
              <w:jc w:val="center"/>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1</w:t>
            </w:r>
            <w:ins w:id="57" w:author="Rahim Abbasov" w:date="2020-01-08T09:36:00Z">
              <w:r>
                <w:rPr>
                  <w:rFonts w:ascii="Calibri" w:eastAsia="Calibri" w:hAnsi="Calibri" w:cs="Times New Roman"/>
                  <w:color w:val="000000"/>
                  <w:sz w:val="24"/>
                  <w:szCs w:val="24"/>
                  <w:lang w:val="en-US"/>
                </w:rPr>
                <w:t>9</w:t>
              </w:r>
            </w:ins>
            <w:del w:id="58" w:author="Rahim Abbasov" w:date="2020-01-08T09:36:00Z">
              <w:r w:rsidDel="00625540">
                <w:rPr>
                  <w:rFonts w:ascii="Calibri" w:eastAsia="Calibri" w:hAnsi="Calibri" w:cs="Times New Roman"/>
                  <w:color w:val="000000"/>
                  <w:sz w:val="24"/>
                  <w:szCs w:val="24"/>
                  <w:lang w:val="en-US"/>
                </w:rPr>
                <w:delText>6</w:delText>
              </w:r>
            </w:del>
          </w:p>
        </w:tc>
        <w:tc>
          <w:tcPr>
            <w:tcW w:w="7230" w:type="dxa"/>
            <w:shd w:val="clear" w:color="000000" w:fill="FFFFFF"/>
            <w:vAlign w:val="center"/>
          </w:tcPr>
          <w:p w:rsidR="00625540" w:rsidRDefault="00625540" w:rsidP="00625540">
            <w:pPr>
              <w:jc w:val="both"/>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 xml:space="preserve">Cut timber </w:t>
            </w:r>
            <w:r w:rsidRPr="00146C6B">
              <w:rPr>
                <w:color w:val="000000"/>
                <w:lang w:val="en-US"/>
              </w:rPr>
              <w:t xml:space="preserve">-1-palıd ağacı-100x200x6000 </w:t>
            </w:r>
            <w:r>
              <w:rPr>
                <w:color w:val="000000"/>
              </w:rPr>
              <w:t>ГОСТ</w:t>
            </w:r>
            <w:r w:rsidRPr="00146C6B">
              <w:rPr>
                <w:color w:val="000000"/>
                <w:lang w:val="en-US"/>
              </w:rPr>
              <w:t xml:space="preserve"> 2695-83</w:t>
            </w:r>
          </w:p>
        </w:tc>
        <w:tc>
          <w:tcPr>
            <w:tcW w:w="1216" w:type="dxa"/>
            <w:shd w:val="clear" w:color="000000" w:fill="FFFFFF"/>
          </w:tcPr>
          <w:p w:rsidR="00625540" w:rsidRPr="006A2037" w:rsidRDefault="00625540" w:rsidP="00625540">
            <w:pPr>
              <w:jc w:val="center"/>
              <w:rPr>
                <w:rFonts w:ascii="Calibri" w:eastAsia="Calibri" w:hAnsi="Calibri" w:cs="Times New Roman"/>
                <w:color w:val="000000"/>
                <w:sz w:val="20"/>
                <w:szCs w:val="20"/>
                <w:lang w:val="en-US"/>
              </w:rPr>
            </w:pPr>
            <w:r>
              <w:rPr>
                <w:color w:val="000000"/>
              </w:rPr>
              <w:t>m³</w:t>
            </w:r>
          </w:p>
        </w:tc>
        <w:tc>
          <w:tcPr>
            <w:tcW w:w="1619" w:type="dxa"/>
            <w:shd w:val="clear" w:color="000000" w:fill="FFFFFF"/>
          </w:tcPr>
          <w:p w:rsidR="00625540" w:rsidRDefault="00625540" w:rsidP="00625540">
            <w:pPr>
              <w:jc w:val="center"/>
              <w:rPr>
                <w:rFonts w:ascii="Calibri" w:eastAsia="Calibri" w:hAnsi="Calibri" w:cs="Times New Roman"/>
                <w:color w:val="000000"/>
                <w:sz w:val="24"/>
                <w:szCs w:val="24"/>
                <w:lang w:val="en-US"/>
              </w:rPr>
            </w:pPr>
            <w:r>
              <w:rPr>
                <w:color w:val="000000"/>
              </w:rPr>
              <w:t>5</w:t>
            </w:r>
          </w:p>
        </w:tc>
      </w:tr>
      <w:tr w:rsid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625540" w:rsidRDefault="00625540" w:rsidP="00625540">
            <w:pPr>
              <w:jc w:val="center"/>
              <w:rPr>
                <w:rFonts w:ascii="Calibri" w:eastAsia="Calibri" w:hAnsi="Calibri" w:cs="Times New Roman"/>
                <w:color w:val="000000"/>
                <w:sz w:val="24"/>
                <w:szCs w:val="24"/>
                <w:lang w:val="en-US"/>
              </w:rPr>
            </w:pPr>
            <w:ins w:id="59" w:author="Rahim Abbasov" w:date="2020-01-08T09:36:00Z">
              <w:r>
                <w:rPr>
                  <w:rFonts w:ascii="Calibri" w:eastAsia="Calibri" w:hAnsi="Calibri" w:cs="Times New Roman"/>
                  <w:color w:val="000000"/>
                  <w:sz w:val="24"/>
                  <w:szCs w:val="24"/>
                  <w:lang w:val="en-US"/>
                </w:rPr>
                <w:t>20</w:t>
              </w:r>
            </w:ins>
            <w:del w:id="60" w:author="Rahim Abbasov" w:date="2020-01-08T09:36:00Z">
              <w:r w:rsidDel="00625540">
                <w:rPr>
                  <w:rFonts w:ascii="Calibri" w:eastAsia="Calibri" w:hAnsi="Calibri" w:cs="Times New Roman"/>
                  <w:color w:val="000000"/>
                  <w:sz w:val="24"/>
                  <w:szCs w:val="24"/>
                  <w:lang w:val="en-US"/>
                </w:rPr>
                <w:delText>17</w:delText>
              </w:r>
            </w:del>
          </w:p>
        </w:tc>
        <w:tc>
          <w:tcPr>
            <w:tcW w:w="7230" w:type="dxa"/>
            <w:shd w:val="clear" w:color="000000" w:fill="FFFFFF"/>
            <w:vAlign w:val="center"/>
          </w:tcPr>
          <w:p w:rsidR="00625540" w:rsidRDefault="00625540" w:rsidP="00625540">
            <w:pPr>
              <w:jc w:val="both"/>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Cut timber</w:t>
            </w:r>
            <w:r w:rsidRPr="00242D23">
              <w:rPr>
                <w:color w:val="000000"/>
                <w:lang w:val="az-Latn-AZ"/>
              </w:rPr>
              <w:t>-1-palıd ağacı-250x250x6000 ГОСТ 2695-83</w:t>
            </w:r>
          </w:p>
        </w:tc>
        <w:tc>
          <w:tcPr>
            <w:tcW w:w="1216" w:type="dxa"/>
            <w:shd w:val="clear" w:color="000000" w:fill="FFFFFF"/>
          </w:tcPr>
          <w:p w:rsidR="00625540" w:rsidRPr="006A2037" w:rsidRDefault="00625540" w:rsidP="00625540">
            <w:pPr>
              <w:jc w:val="center"/>
              <w:rPr>
                <w:rFonts w:ascii="Calibri" w:eastAsia="Calibri" w:hAnsi="Calibri" w:cs="Times New Roman"/>
                <w:color w:val="000000"/>
                <w:sz w:val="20"/>
                <w:szCs w:val="20"/>
                <w:lang w:val="en-US"/>
              </w:rPr>
            </w:pPr>
            <w:r>
              <w:rPr>
                <w:color w:val="000000"/>
              </w:rPr>
              <w:t>m³</w:t>
            </w:r>
          </w:p>
        </w:tc>
        <w:tc>
          <w:tcPr>
            <w:tcW w:w="1619" w:type="dxa"/>
            <w:shd w:val="clear" w:color="000000" w:fill="FFFFFF"/>
          </w:tcPr>
          <w:p w:rsidR="00625540" w:rsidRDefault="00625540" w:rsidP="00625540">
            <w:pPr>
              <w:jc w:val="center"/>
              <w:rPr>
                <w:rFonts w:ascii="Calibri" w:eastAsia="Calibri" w:hAnsi="Calibri" w:cs="Times New Roman"/>
                <w:color w:val="000000"/>
                <w:sz w:val="24"/>
                <w:szCs w:val="24"/>
                <w:lang w:val="en-US"/>
              </w:rPr>
            </w:pPr>
            <w:r>
              <w:rPr>
                <w:color w:val="000000"/>
              </w:rPr>
              <w:t>10</w:t>
            </w:r>
          </w:p>
        </w:tc>
      </w:tr>
      <w:tr w:rsid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4"/>
        </w:trPr>
        <w:tc>
          <w:tcPr>
            <w:tcW w:w="709" w:type="dxa"/>
            <w:shd w:val="clear" w:color="000000" w:fill="FFFFFF"/>
            <w:noWrap/>
            <w:vAlign w:val="bottom"/>
          </w:tcPr>
          <w:p w:rsidR="00625540" w:rsidRPr="00146C6B" w:rsidRDefault="00625540" w:rsidP="00625540">
            <w:pPr>
              <w:jc w:val="center"/>
              <w:rPr>
                <w:rFonts w:ascii="Calibri" w:hAnsi="Calibri" w:cs="Calibri"/>
                <w:color w:val="000000"/>
                <w:sz w:val="24"/>
                <w:szCs w:val="24"/>
                <w:lang w:val="az-Latn-AZ"/>
              </w:rPr>
            </w:pPr>
            <w:ins w:id="61" w:author="Rahim Abbasov" w:date="2020-01-08T09:36:00Z">
              <w:r>
                <w:rPr>
                  <w:rFonts w:ascii="Calibri" w:hAnsi="Calibri" w:cs="Calibri"/>
                  <w:color w:val="000000"/>
                  <w:sz w:val="24"/>
                  <w:szCs w:val="24"/>
                  <w:lang w:val="az-Latn-AZ"/>
                </w:rPr>
                <w:t>21</w:t>
              </w:r>
            </w:ins>
            <w:del w:id="62" w:author="Rahim Abbasov" w:date="2020-01-08T09:36:00Z">
              <w:r w:rsidDel="00625540">
                <w:rPr>
                  <w:rFonts w:ascii="Calibri" w:hAnsi="Calibri" w:cs="Calibri"/>
                  <w:color w:val="000000"/>
                  <w:sz w:val="24"/>
                  <w:szCs w:val="24"/>
                  <w:lang w:val="az-Latn-AZ"/>
                </w:rPr>
                <w:delText>18</w:delText>
              </w:r>
            </w:del>
          </w:p>
        </w:tc>
        <w:tc>
          <w:tcPr>
            <w:tcW w:w="7230" w:type="dxa"/>
            <w:shd w:val="clear" w:color="000000" w:fill="FFFFFF"/>
            <w:vAlign w:val="center"/>
          </w:tcPr>
          <w:p w:rsidR="00625540" w:rsidRPr="00F53B46" w:rsidRDefault="00625540" w:rsidP="00625540">
            <w:pPr>
              <w:jc w:val="both"/>
              <w:rPr>
                <w:color w:val="000000"/>
                <w:sz w:val="24"/>
                <w:szCs w:val="24"/>
              </w:rPr>
            </w:pPr>
            <w:r>
              <w:rPr>
                <w:rFonts w:ascii="Calibri" w:eastAsia="Calibri" w:hAnsi="Calibri" w:cs="Times New Roman"/>
                <w:color w:val="000000"/>
                <w:sz w:val="24"/>
                <w:szCs w:val="24"/>
                <w:lang w:val="en-US"/>
              </w:rPr>
              <w:t>Flooring timber ДП - 27 - х 120 х 6000 ГОСТ 8242-88</w:t>
            </w:r>
          </w:p>
        </w:tc>
        <w:tc>
          <w:tcPr>
            <w:tcW w:w="1216" w:type="dxa"/>
            <w:shd w:val="clear" w:color="000000" w:fill="FFFFFF"/>
          </w:tcPr>
          <w:p w:rsidR="00625540" w:rsidRPr="006A2037" w:rsidRDefault="00625540" w:rsidP="00625540">
            <w:pPr>
              <w:jc w:val="center"/>
              <w:rPr>
                <w:color w:val="000000"/>
                <w:sz w:val="20"/>
                <w:szCs w:val="20"/>
              </w:rPr>
            </w:pPr>
            <w:r w:rsidRPr="006A2037">
              <w:rPr>
                <w:rFonts w:ascii="Calibri" w:eastAsia="Calibri" w:hAnsi="Calibri" w:cs="Times New Roman"/>
                <w:color w:val="000000"/>
                <w:sz w:val="20"/>
                <w:szCs w:val="20"/>
                <w:lang w:val="en-US"/>
              </w:rPr>
              <w:t>m 3</w:t>
            </w:r>
          </w:p>
        </w:tc>
        <w:tc>
          <w:tcPr>
            <w:tcW w:w="1619" w:type="dxa"/>
            <w:shd w:val="clear" w:color="000000" w:fill="FFFFFF"/>
          </w:tcPr>
          <w:p w:rsidR="00625540" w:rsidRPr="00F53B46" w:rsidRDefault="00625540" w:rsidP="00625540">
            <w:pPr>
              <w:jc w:val="center"/>
              <w:rPr>
                <w:color w:val="000000"/>
                <w:sz w:val="24"/>
                <w:szCs w:val="24"/>
              </w:rPr>
            </w:pPr>
            <w:r>
              <w:rPr>
                <w:rFonts w:ascii="Calibri" w:eastAsia="Calibri" w:hAnsi="Calibri" w:cs="Times New Roman"/>
                <w:color w:val="000000"/>
                <w:sz w:val="24"/>
                <w:szCs w:val="24"/>
                <w:lang w:val="en-US"/>
              </w:rPr>
              <w:t>500</w:t>
            </w:r>
          </w:p>
        </w:tc>
      </w:tr>
      <w:tr w:rsid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auto" w:fill="auto"/>
            <w:noWrap/>
            <w:vAlign w:val="bottom"/>
          </w:tcPr>
          <w:p w:rsidR="00625540" w:rsidRPr="00F53B46" w:rsidRDefault="00625540" w:rsidP="00625540">
            <w:pPr>
              <w:jc w:val="center"/>
              <w:rPr>
                <w:rFonts w:ascii="Calibri" w:hAnsi="Calibri" w:cs="Calibri"/>
                <w:color w:val="000000"/>
                <w:sz w:val="24"/>
                <w:szCs w:val="24"/>
                <w:lang w:val="az-Latn-AZ"/>
              </w:rPr>
            </w:pPr>
            <w:ins w:id="63" w:author="Rahim Abbasov" w:date="2020-01-08T09:36:00Z">
              <w:r>
                <w:rPr>
                  <w:rFonts w:ascii="Calibri" w:hAnsi="Calibri" w:cs="Calibri"/>
                  <w:color w:val="000000"/>
                  <w:sz w:val="24"/>
                  <w:szCs w:val="24"/>
                  <w:lang w:val="az-Latn-AZ"/>
                </w:rPr>
                <w:lastRenderedPageBreak/>
                <w:t>22</w:t>
              </w:r>
            </w:ins>
            <w:del w:id="64" w:author="Rahim Abbasov" w:date="2020-01-08T09:36:00Z">
              <w:r w:rsidDel="00625540">
                <w:rPr>
                  <w:rFonts w:ascii="Calibri" w:hAnsi="Calibri" w:cs="Calibri"/>
                  <w:color w:val="000000"/>
                  <w:sz w:val="24"/>
                  <w:szCs w:val="24"/>
                  <w:lang w:val="az-Latn-AZ"/>
                </w:rPr>
                <w:delText>19</w:delText>
              </w:r>
            </w:del>
          </w:p>
        </w:tc>
        <w:tc>
          <w:tcPr>
            <w:tcW w:w="7230" w:type="dxa"/>
            <w:shd w:val="clear" w:color="000000" w:fill="FFFFFF"/>
            <w:vAlign w:val="bottom"/>
          </w:tcPr>
          <w:p w:rsidR="00625540" w:rsidRPr="00625540" w:rsidRDefault="00625540" w:rsidP="00625540">
            <w:pPr>
              <w:jc w:val="both"/>
              <w:rPr>
                <w:rFonts w:ascii="Calibri" w:hAnsi="Calibri" w:cs="Calibri"/>
                <w:color w:val="000000"/>
                <w:sz w:val="24"/>
                <w:szCs w:val="24"/>
                <w:lang w:val="en-US"/>
                <w:rPrChange w:id="65" w:author="Rahim Abbasov" w:date="2020-01-08T09:37:00Z">
                  <w:rPr>
                    <w:rFonts w:ascii="Calibri" w:hAnsi="Calibri" w:cs="Calibri"/>
                    <w:color w:val="000000"/>
                    <w:sz w:val="24"/>
                    <w:szCs w:val="24"/>
                  </w:rPr>
                </w:rPrChange>
              </w:rPr>
            </w:pPr>
            <w:ins w:id="66" w:author="Rahim Abbasov" w:date="2020-01-08T09:38:00Z">
              <w:r>
                <w:rPr>
                  <w:rFonts w:ascii="Calibri" w:eastAsia="Calibri" w:hAnsi="Calibri" w:cs="Times New Roman"/>
                  <w:sz w:val="24"/>
                  <w:szCs w:val="24"/>
                  <w:lang w:val="en-US"/>
                </w:rPr>
                <w:t>L</w:t>
              </w:r>
            </w:ins>
            <w:ins w:id="67" w:author="Rahim Abbasov" w:date="2020-01-08T09:37:00Z">
              <w:r>
                <w:rPr>
                  <w:rFonts w:ascii="Calibri" w:eastAsia="Calibri" w:hAnsi="Calibri" w:cs="Times New Roman"/>
                  <w:sz w:val="24"/>
                  <w:szCs w:val="24"/>
                  <w:lang w:val="en-US"/>
                </w:rPr>
                <w:t xml:space="preserve">aminate layer I/II - М - </w:t>
              </w:r>
              <w:proofErr w:type="spellStart"/>
              <w:r>
                <w:rPr>
                  <w:rFonts w:ascii="Calibri" w:eastAsia="Calibri" w:hAnsi="Calibri" w:cs="Times New Roman"/>
                  <w:sz w:val="24"/>
                  <w:szCs w:val="24"/>
                  <w:lang w:val="en-US"/>
                </w:rPr>
                <w:t>Оц</w:t>
              </w:r>
              <w:proofErr w:type="spellEnd"/>
              <w:r>
                <w:rPr>
                  <w:rFonts w:ascii="Calibri" w:eastAsia="Calibri" w:hAnsi="Calibri" w:cs="Times New Roman"/>
                  <w:sz w:val="24"/>
                  <w:szCs w:val="24"/>
                  <w:lang w:val="en-US"/>
                </w:rPr>
                <w:t xml:space="preserve"> - </w:t>
              </w:r>
              <w:proofErr w:type="spellStart"/>
              <w:r>
                <w:rPr>
                  <w:rFonts w:ascii="Calibri" w:eastAsia="Calibri" w:hAnsi="Calibri" w:cs="Times New Roman"/>
                  <w:sz w:val="24"/>
                  <w:szCs w:val="24"/>
                  <w:lang w:val="en-US"/>
                </w:rPr>
                <w:t>Гл</w:t>
              </w:r>
              <w:proofErr w:type="spellEnd"/>
              <w:r>
                <w:rPr>
                  <w:rFonts w:ascii="Calibri" w:eastAsia="Calibri" w:hAnsi="Calibri" w:cs="Times New Roman"/>
                  <w:sz w:val="24"/>
                  <w:szCs w:val="24"/>
                  <w:lang w:val="en-US"/>
                </w:rPr>
                <w:t xml:space="preserve"> - А - Е1, b</w:t>
              </w:r>
              <w:bookmarkStart w:id="68" w:name="_GoBack"/>
              <w:bookmarkEnd w:id="68"/>
              <w:r>
                <w:rPr>
                  <w:rFonts w:ascii="Calibri" w:eastAsia="Calibri" w:hAnsi="Calibri" w:cs="Times New Roman"/>
                  <w:sz w:val="24"/>
                  <w:szCs w:val="24"/>
                  <w:lang w:val="en-US"/>
                </w:rPr>
                <w:t xml:space="preserve">rown </w:t>
              </w:r>
              <w:proofErr w:type="gramStart"/>
              <w:r>
                <w:rPr>
                  <w:rFonts w:ascii="Calibri" w:eastAsia="Calibri" w:hAnsi="Calibri" w:cs="Times New Roman"/>
                  <w:sz w:val="24"/>
                  <w:szCs w:val="24"/>
                  <w:lang w:val="en-US"/>
                </w:rPr>
                <w:t>colored  2400</w:t>
              </w:r>
              <w:proofErr w:type="gramEnd"/>
              <w:r>
                <w:rPr>
                  <w:rFonts w:ascii="Calibri" w:eastAsia="Calibri" w:hAnsi="Calibri" w:cs="Times New Roman"/>
                  <w:sz w:val="24"/>
                  <w:szCs w:val="24"/>
                  <w:lang w:val="en-US"/>
                </w:rPr>
                <w:t xml:space="preserve"> x 1800 x 18</w:t>
              </w:r>
              <w:r>
                <w:rPr>
                  <w:rFonts w:ascii="Calibri" w:eastAsia="Calibri" w:hAnsi="Calibri" w:cs="Times New Roman"/>
                  <w:sz w:val="24"/>
                  <w:szCs w:val="24"/>
                  <w:lang w:val="en-US"/>
                </w:rPr>
                <w:t xml:space="preserve"> </w:t>
              </w:r>
              <w:r>
                <w:rPr>
                  <w:rFonts w:ascii="Calibri" w:eastAsia="Calibri" w:hAnsi="Calibri" w:cs="Times New Roman"/>
                  <w:sz w:val="24"/>
                  <w:szCs w:val="24"/>
                  <w:lang w:val="en-US"/>
                </w:rPr>
                <w:t>mm ГОСТ 32289</w:t>
              </w:r>
            </w:ins>
          </w:p>
          <w:tbl>
            <w:tblPr>
              <w:tblW w:w="0" w:type="auto"/>
              <w:tblCellSpacing w:w="0" w:type="dxa"/>
              <w:tblLayout w:type="fixed"/>
              <w:tblCellMar>
                <w:left w:w="0" w:type="dxa"/>
                <w:right w:w="0" w:type="dxa"/>
              </w:tblCellMar>
              <w:tblLook w:val="04A0" w:firstRow="1" w:lastRow="0" w:firstColumn="1" w:lastColumn="0" w:noHBand="0" w:noVBand="1"/>
            </w:tblPr>
            <w:tblGrid>
              <w:gridCol w:w="8600"/>
            </w:tblGrid>
            <w:tr w:rsidR="00625540" w:rsidRPr="00625540" w:rsidDel="00625540" w:rsidTr="00F53B46">
              <w:trPr>
                <w:trHeight w:val="315"/>
                <w:tblCellSpacing w:w="0" w:type="dxa"/>
                <w:del w:id="69" w:author="Rahim Abbasov" w:date="2020-01-08T09:38:00Z"/>
              </w:trPr>
              <w:tc>
                <w:tcPr>
                  <w:tcW w:w="8600" w:type="dxa"/>
                  <w:tcBorders>
                    <w:top w:val="nil"/>
                    <w:left w:val="nil"/>
                    <w:bottom w:val="nil"/>
                    <w:right w:val="nil"/>
                  </w:tcBorders>
                  <w:shd w:val="clear" w:color="auto" w:fill="auto"/>
                  <w:noWrap/>
                  <w:vAlign w:val="bottom"/>
                  <w:hideMark/>
                </w:tcPr>
                <w:p w:rsidR="00625540" w:rsidRPr="006A2037" w:rsidDel="00625540" w:rsidRDefault="00625540" w:rsidP="00625540">
                  <w:pPr>
                    <w:jc w:val="both"/>
                    <w:rPr>
                      <w:del w:id="70" w:author="Rahim Abbasov" w:date="2020-01-08T09:38:00Z"/>
                      <w:sz w:val="24"/>
                      <w:szCs w:val="24"/>
                      <w:lang w:val="en-US"/>
                    </w:rPr>
                    <w:pPrChange w:id="71" w:author="Rahim Abbasov" w:date="2020-01-08T09:37:00Z">
                      <w:pPr>
                        <w:jc w:val="both"/>
                      </w:pPr>
                    </w:pPrChange>
                  </w:pPr>
                  <w:del w:id="72" w:author="Rahim Abbasov" w:date="2020-01-08T09:37:00Z">
                    <w:r w:rsidDel="00625540">
                      <w:rPr>
                        <w:rFonts w:ascii="Calibri" w:eastAsia="Calibri" w:hAnsi="Calibri" w:cs="Times New Roman"/>
                        <w:sz w:val="24"/>
                        <w:szCs w:val="24"/>
                        <w:lang w:val="en-US"/>
                      </w:rPr>
                      <w:delText xml:space="preserve">Laminate layer I/II - М - Оц - Гл - А - Е1, brown colored  2400 x 1800 x 18 mm ГОСТ 32289 </w:delText>
                    </w:r>
                  </w:del>
                </w:p>
              </w:tc>
            </w:tr>
          </w:tbl>
          <w:p w:rsidR="00625540" w:rsidRPr="006A2037" w:rsidRDefault="00625540" w:rsidP="00625540">
            <w:pPr>
              <w:jc w:val="both"/>
              <w:rPr>
                <w:rFonts w:ascii="Calibri" w:hAnsi="Calibri" w:cs="Calibri"/>
                <w:color w:val="000000"/>
                <w:sz w:val="24"/>
                <w:szCs w:val="24"/>
                <w:lang w:val="en-US"/>
              </w:rPr>
            </w:pPr>
          </w:p>
        </w:tc>
        <w:tc>
          <w:tcPr>
            <w:tcW w:w="1216" w:type="dxa"/>
            <w:shd w:val="clear" w:color="000000" w:fill="FFFFFF"/>
            <w:vAlign w:val="center"/>
          </w:tcPr>
          <w:p w:rsidR="00625540" w:rsidRPr="006A2037" w:rsidRDefault="00625540" w:rsidP="00625540">
            <w:pPr>
              <w:jc w:val="center"/>
              <w:rPr>
                <w:color w:val="000000"/>
                <w:sz w:val="20"/>
                <w:szCs w:val="20"/>
              </w:rPr>
            </w:pPr>
            <w:r w:rsidRPr="006A2037">
              <w:rPr>
                <w:rFonts w:ascii="Calibri" w:eastAsia="Calibri" w:hAnsi="Calibri" w:cs="Times New Roman"/>
                <w:color w:val="000000"/>
                <w:sz w:val="20"/>
                <w:szCs w:val="20"/>
                <w:lang w:val="en-US"/>
              </w:rPr>
              <w:t xml:space="preserve">p i e c e ( s ) </w:t>
            </w:r>
          </w:p>
        </w:tc>
        <w:tc>
          <w:tcPr>
            <w:tcW w:w="1619" w:type="dxa"/>
            <w:shd w:val="clear" w:color="000000" w:fill="FFFFFF"/>
          </w:tcPr>
          <w:p w:rsidR="00625540" w:rsidRPr="00F53B46" w:rsidRDefault="00625540" w:rsidP="00625540">
            <w:pPr>
              <w:jc w:val="center"/>
              <w:rPr>
                <w:color w:val="000000"/>
                <w:sz w:val="24"/>
                <w:szCs w:val="24"/>
              </w:rPr>
            </w:pPr>
            <w:r>
              <w:rPr>
                <w:rFonts w:ascii="Calibri" w:eastAsia="Calibri" w:hAnsi="Calibri" w:cs="Times New Roman"/>
                <w:color w:val="000000"/>
                <w:sz w:val="24"/>
                <w:szCs w:val="24"/>
                <w:lang w:val="en-US"/>
              </w:rPr>
              <w:t>850</w:t>
            </w:r>
          </w:p>
        </w:tc>
      </w:tr>
      <w:tr w:rsid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vAlign w:val="bottom"/>
          </w:tcPr>
          <w:p w:rsidR="00625540" w:rsidRPr="00146C6B" w:rsidRDefault="00625540" w:rsidP="00625540">
            <w:pPr>
              <w:jc w:val="center"/>
              <w:rPr>
                <w:rFonts w:ascii="Calibri" w:hAnsi="Calibri" w:cs="Calibri"/>
                <w:color w:val="000000"/>
                <w:sz w:val="24"/>
                <w:szCs w:val="24"/>
                <w:lang w:val="az-Latn-AZ"/>
              </w:rPr>
            </w:pPr>
            <w:ins w:id="73" w:author="Rahim Abbasov" w:date="2020-01-08T09:39:00Z">
              <w:r>
                <w:rPr>
                  <w:rFonts w:ascii="Calibri" w:hAnsi="Calibri" w:cs="Calibri"/>
                  <w:color w:val="000000"/>
                  <w:sz w:val="24"/>
                  <w:szCs w:val="24"/>
                  <w:lang w:val="az-Latn-AZ"/>
                </w:rPr>
                <w:t>23</w:t>
              </w:r>
            </w:ins>
            <w:del w:id="74" w:author="Rahim Abbasov" w:date="2020-01-08T09:38:00Z">
              <w:r w:rsidDel="00625540">
                <w:rPr>
                  <w:rFonts w:ascii="Calibri" w:hAnsi="Calibri" w:cs="Calibri"/>
                  <w:color w:val="000000"/>
                  <w:sz w:val="24"/>
                  <w:szCs w:val="24"/>
                  <w:lang w:val="az-Latn-AZ"/>
                </w:rPr>
                <w:delText>20</w:delText>
              </w:r>
            </w:del>
          </w:p>
        </w:tc>
        <w:tc>
          <w:tcPr>
            <w:tcW w:w="7230" w:type="dxa"/>
            <w:shd w:val="clear" w:color="000000" w:fill="FFFFFF"/>
            <w:vAlign w:val="bottom"/>
          </w:tcPr>
          <w:p w:rsidR="00625540" w:rsidRPr="006A2037" w:rsidRDefault="00625540" w:rsidP="00625540">
            <w:pPr>
              <w:jc w:val="both"/>
              <w:rPr>
                <w:sz w:val="24"/>
                <w:szCs w:val="24"/>
                <w:lang w:val="en-US"/>
              </w:rPr>
            </w:pPr>
            <w:r>
              <w:rPr>
                <w:rFonts w:ascii="Calibri" w:eastAsia="Calibri" w:hAnsi="Calibri" w:cs="Times New Roman"/>
                <w:sz w:val="24"/>
                <w:szCs w:val="24"/>
                <w:lang w:val="en-US"/>
              </w:rPr>
              <w:t>Laminate layer I/II - М - Оц - Гл - А - Е1, wenge colored  2400 x 1800 x 18 mm ГОСТ 32289</w:t>
            </w:r>
          </w:p>
        </w:tc>
        <w:tc>
          <w:tcPr>
            <w:tcW w:w="1216" w:type="dxa"/>
            <w:shd w:val="clear" w:color="000000" w:fill="FFFFFF"/>
            <w:vAlign w:val="center"/>
          </w:tcPr>
          <w:p w:rsidR="00625540" w:rsidRPr="006A2037" w:rsidRDefault="00625540" w:rsidP="00625540">
            <w:pPr>
              <w:jc w:val="center"/>
              <w:rPr>
                <w:color w:val="000000"/>
                <w:sz w:val="20"/>
                <w:szCs w:val="20"/>
              </w:rPr>
            </w:pPr>
            <w:r w:rsidRPr="006A2037">
              <w:rPr>
                <w:rFonts w:ascii="Calibri" w:eastAsia="Calibri" w:hAnsi="Calibri" w:cs="Times New Roman"/>
                <w:color w:val="000000"/>
                <w:sz w:val="20"/>
                <w:szCs w:val="20"/>
                <w:lang w:val="en-US"/>
              </w:rPr>
              <w:t xml:space="preserve">p i e c e ( s ) </w:t>
            </w:r>
          </w:p>
        </w:tc>
        <w:tc>
          <w:tcPr>
            <w:tcW w:w="1619" w:type="dxa"/>
            <w:shd w:val="clear" w:color="000000" w:fill="FFFFFF"/>
          </w:tcPr>
          <w:p w:rsidR="00625540" w:rsidRPr="00F53B46" w:rsidRDefault="00625540" w:rsidP="00625540">
            <w:pPr>
              <w:jc w:val="center"/>
              <w:rPr>
                <w:color w:val="000000"/>
                <w:sz w:val="24"/>
                <w:szCs w:val="24"/>
              </w:rPr>
            </w:pPr>
            <w:r>
              <w:rPr>
                <w:rFonts w:ascii="Calibri" w:eastAsia="Calibri" w:hAnsi="Calibri" w:cs="Times New Roman"/>
                <w:color w:val="000000"/>
                <w:sz w:val="24"/>
                <w:szCs w:val="24"/>
                <w:lang w:val="en-US"/>
              </w:rPr>
              <w:t>50</w:t>
            </w:r>
          </w:p>
        </w:tc>
      </w:tr>
      <w:tr w:rsid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625540" w:rsidRPr="00F53B46" w:rsidRDefault="00625540" w:rsidP="00625540">
            <w:pPr>
              <w:jc w:val="center"/>
              <w:rPr>
                <w:color w:val="000000"/>
                <w:sz w:val="24"/>
                <w:szCs w:val="24"/>
              </w:rPr>
            </w:pPr>
            <w:ins w:id="75" w:author="Rahim Abbasov" w:date="2020-01-08T09:39:00Z">
              <w:r>
                <w:rPr>
                  <w:rFonts w:ascii="Calibri" w:eastAsia="Calibri" w:hAnsi="Calibri" w:cs="Times New Roman"/>
                  <w:color w:val="000000"/>
                  <w:sz w:val="24"/>
                  <w:szCs w:val="24"/>
                  <w:lang w:val="en-US"/>
                </w:rPr>
                <w:t>24</w:t>
              </w:r>
            </w:ins>
            <w:del w:id="76" w:author="Rahim Abbasov" w:date="2020-01-08T09:39:00Z">
              <w:r w:rsidDel="00625540">
                <w:rPr>
                  <w:rFonts w:ascii="Calibri" w:eastAsia="Calibri" w:hAnsi="Calibri" w:cs="Times New Roman"/>
                  <w:color w:val="000000"/>
                  <w:sz w:val="24"/>
                  <w:szCs w:val="24"/>
                  <w:lang w:val="en-US"/>
                </w:rPr>
                <w:delText>21</w:delText>
              </w:r>
            </w:del>
          </w:p>
        </w:tc>
        <w:tc>
          <w:tcPr>
            <w:tcW w:w="7230" w:type="dxa"/>
            <w:shd w:val="clear" w:color="000000" w:fill="FFFFFF"/>
            <w:vAlign w:val="center"/>
          </w:tcPr>
          <w:p w:rsidR="00625540" w:rsidRPr="00F53B46" w:rsidRDefault="00625540" w:rsidP="00625540">
            <w:pPr>
              <w:jc w:val="both"/>
              <w:rPr>
                <w:color w:val="000000"/>
                <w:sz w:val="24"/>
                <w:szCs w:val="24"/>
              </w:rPr>
            </w:pPr>
            <w:r>
              <w:rPr>
                <w:rFonts w:ascii="Calibri" w:eastAsia="Calibri" w:hAnsi="Calibri" w:cs="Times New Roman"/>
                <w:color w:val="000000"/>
                <w:sz w:val="24"/>
                <w:szCs w:val="24"/>
                <w:lang w:val="en-US"/>
              </w:rPr>
              <w:t>Wooden skirtboard ПЛ - 1 - 2100 ГОСТ 8242-88</w:t>
            </w:r>
          </w:p>
        </w:tc>
        <w:tc>
          <w:tcPr>
            <w:tcW w:w="1216" w:type="dxa"/>
            <w:shd w:val="clear" w:color="000000" w:fill="FFFFFF"/>
            <w:vAlign w:val="center"/>
          </w:tcPr>
          <w:p w:rsidR="00625540" w:rsidRPr="006A2037" w:rsidRDefault="00625540" w:rsidP="00625540">
            <w:pPr>
              <w:jc w:val="center"/>
              <w:rPr>
                <w:color w:val="000000"/>
                <w:sz w:val="20"/>
                <w:szCs w:val="20"/>
              </w:rPr>
            </w:pPr>
            <w:r w:rsidRPr="006A2037">
              <w:rPr>
                <w:rFonts w:ascii="Calibri" w:eastAsia="Calibri" w:hAnsi="Calibri" w:cs="Times New Roman"/>
                <w:color w:val="000000"/>
                <w:sz w:val="20"/>
                <w:szCs w:val="20"/>
                <w:lang w:val="en-US"/>
              </w:rPr>
              <w:t xml:space="preserve">p i e c e ( s ) </w:t>
            </w:r>
          </w:p>
        </w:tc>
        <w:tc>
          <w:tcPr>
            <w:tcW w:w="1619" w:type="dxa"/>
            <w:shd w:val="clear" w:color="000000" w:fill="FFFFFF"/>
          </w:tcPr>
          <w:p w:rsidR="00625540" w:rsidRPr="00F53B46" w:rsidRDefault="00625540" w:rsidP="00625540">
            <w:pPr>
              <w:jc w:val="center"/>
              <w:rPr>
                <w:color w:val="000000"/>
                <w:sz w:val="24"/>
                <w:szCs w:val="24"/>
              </w:rPr>
            </w:pPr>
            <w:r>
              <w:rPr>
                <w:rFonts w:ascii="Calibri" w:eastAsia="Calibri" w:hAnsi="Calibri" w:cs="Times New Roman"/>
                <w:color w:val="000000"/>
                <w:sz w:val="24"/>
                <w:szCs w:val="24"/>
                <w:lang w:val="en-US"/>
              </w:rPr>
              <w:t>10477</w:t>
            </w:r>
          </w:p>
        </w:tc>
      </w:tr>
    </w:tbl>
    <w:p w:rsidR="00923D30" w:rsidRPr="00E2513D" w:rsidRDefault="00923D30" w:rsidP="00993E0B">
      <w:pPr>
        <w:rPr>
          <w:rFonts w:ascii="Arial" w:hAnsi="Arial" w:cs="Arial"/>
          <w:b/>
          <w:sz w:val="24"/>
          <w:szCs w:val="24"/>
          <w:lang w:val="az-Latn-AZ"/>
        </w:rPr>
      </w:pPr>
    </w:p>
    <w:p w:rsidR="00F53B46" w:rsidRDefault="006A2037" w:rsidP="00993E0B">
      <w:pPr>
        <w:jc w:val="center"/>
        <w:rPr>
          <w:rFonts w:ascii="Arial" w:hAnsi="Arial" w:cs="Arial"/>
          <w:b/>
          <w:color w:val="000000" w:themeColor="text1"/>
          <w:sz w:val="32"/>
          <w:szCs w:val="32"/>
          <w:lang w:val="az-Latn-AZ"/>
        </w:rPr>
      </w:pPr>
      <w:r>
        <w:rPr>
          <w:rFonts w:ascii="Arial" w:hAnsi="Arial" w:cs="Arial"/>
          <w:b/>
          <w:color w:val="000000" w:themeColor="text1"/>
          <w:sz w:val="32"/>
          <w:szCs w:val="32"/>
          <w:lang w:val="az-Latn-AZ"/>
        </w:rPr>
        <w:t xml:space="preserve"> </w:t>
      </w:r>
    </w:p>
    <w:p w:rsidR="00F53B46" w:rsidRDefault="00F53B46" w:rsidP="00993E0B">
      <w:pPr>
        <w:jc w:val="center"/>
        <w:rPr>
          <w:rFonts w:ascii="Arial" w:hAnsi="Arial" w:cs="Arial"/>
          <w:b/>
          <w:color w:val="000000" w:themeColor="text1"/>
          <w:sz w:val="32"/>
          <w:szCs w:val="32"/>
          <w:lang w:val="az-Latn-AZ"/>
        </w:rPr>
      </w:pPr>
    </w:p>
    <w:p w:rsidR="00F53B46" w:rsidRDefault="00F53B46" w:rsidP="00993E0B">
      <w:pPr>
        <w:jc w:val="center"/>
        <w:rPr>
          <w:rFonts w:ascii="Arial" w:hAnsi="Arial" w:cs="Arial"/>
          <w:b/>
          <w:color w:val="000000" w:themeColor="text1"/>
          <w:sz w:val="32"/>
          <w:szCs w:val="32"/>
          <w:lang w:val="az-Latn-AZ"/>
        </w:rPr>
      </w:pPr>
    </w:p>
    <w:p w:rsidR="00993E0B" w:rsidRDefault="006A2037" w:rsidP="00993E0B">
      <w:pPr>
        <w:jc w:val="center"/>
        <w:rPr>
          <w:rFonts w:ascii="Arial" w:hAnsi="Arial" w:cs="Arial"/>
          <w:b/>
          <w:color w:val="000000" w:themeColor="text1"/>
          <w:sz w:val="32"/>
          <w:szCs w:val="32"/>
          <w:lang w:val="az-Latn-AZ"/>
        </w:rPr>
      </w:pPr>
      <w:r>
        <w:rPr>
          <w:rFonts w:ascii="Arial" w:eastAsia="Arial" w:hAnsi="Arial" w:cs="Arial"/>
          <w:b/>
          <w:bCs/>
          <w:color w:val="000000"/>
          <w:sz w:val="32"/>
          <w:szCs w:val="32"/>
          <w:lang w:val="en-US"/>
        </w:rPr>
        <w:t>For technical questions please contact :</w:t>
      </w:r>
    </w:p>
    <w:p w:rsidR="00923D30" w:rsidRDefault="006A2037" w:rsidP="00923D30">
      <w:pPr>
        <w:jc w:val="center"/>
        <w:rPr>
          <w:rFonts w:ascii="Arial" w:hAnsi="Arial" w:cs="Arial"/>
          <w:b/>
          <w:color w:val="000000"/>
          <w:sz w:val="24"/>
          <w:szCs w:val="24"/>
          <w:lang w:val="az-Latn-AZ"/>
        </w:rPr>
      </w:pPr>
      <w:r>
        <w:rPr>
          <w:rFonts w:ascii="Arial" w:eastAsia="Arial" w:hAnsi="Arial" w:cs="Arial"/>
          <w:b/>
          <w:bCs/>
          <w:color w:val="000000"/>
          <w:sz w:val="24"/>
          <w:szCs w:val="24"/>
          <w:lang w:val="en-US"/>
        </w:rPr>
        <w:t>Zaur Salamov - Procurement Department Specialist</w:t>
      </w:r>
    </w:p>
    <w:p w:rsidR="00923D30" w:rsidRPr="00923D30" w:rsidRDefault="006A2037" w:rsidP="00923D30">
      <w:pPr>
        <w:jc w:val="center"/>
        <w:rPr>
          <w:rFonts w:ascii="Arial" w:hAnsi="Arial" w:cs="Arial"/>
          <w:b/>
          <w:color w:val="000000"/>
          <w:sz w:val="24"/>
          <w:szCs w:val="24"/>
          <w:lang w:val="az-Latn-AZ"/>
        </w:rPr>
      </w:pPr>
      <w:r>
        <w:rPr>
          <w:rFonts w:ascii="Arial" w:eastAsia="Arial" w:hAnsi="Arial" w:cs="Arial"/>
          <w:b/>
          <w:bCs/>
          <w:color w:val="000000"/>
          <w:sz w:val="24"/>
          <w:szCs w:val="24"/>
          <w:lang w:val="en-US"/>
        </w:rPr>
        <w:t xml:space="preserve">Telephone no. : +99455 817 08 12 </w:t>
      </w:r>
    </w:p>
    <w:p w:rsidR="00993E0B" w:rsidRPr="00923D30" w:rsidRDefault="006A2037" w:rsidP="00923D30">
      <w:pPr>
        <w:spacing w:line="240" w:lineRule="auto"/>
        <w:rPr>
          <w:rFonts w:ascii="Lucida Sans Unicode" w:eastAsia="Lucida Sans Unicode" w:hAnsi="Lucida Sans Unicode" w:cs="Lucida Sans Unicode"/>
          <w:sz w:val="24"/>
          <w:szCs w:val="24"/>
          <w:shd w:val="clear" w:color="auto" w:fill="F7F9FA"/>
          <w:lang w:val="en-US"/>
        </w:rPr>
      </w:pPr>
      <w:r>
        <w:rPr>
          <w:rFonts w:ascii="Arial" w:eastAsia="Arial" w:hAnsi="Arial" w:cs="Arial"/>
          <w:b/>
          <w:bCs/>
          <w:sz w:val="24"/>
          <w:szCs w:val="24"/>
          <w:shd w:val="clear" w:color="auto" w:fill="FAFAFA"/>
          <w:lang w:val="en-US"/>
        </w:rPr>
        <w:t xml:space="preserve">                                         E-mail: </w:t>
      </w:r>
      <w:r w:rsidR="00DF3599">
        <w:fldChar w:fldCharType="begin"/>
      </w:r>
      <w:r w:rsidR="00DF3599" w:rsidRPr="00DF3599">
        <w:rPr>
          <w:lang w:val="en-US"/>
          <w:rPrChange w:id="77" w:author="Rahim Abbasov" w:date="2019-12-26T11:38:00Z">
            <w:rPr/>
          </w:rPrChange>
        </w:rPr>
        <w:instrText xml:space="preserve"> HYPERLINK "mailto:zaur.salamov@asco.az" </w:instrText>
      </w:r>
      <w:r w:rsidR="00DF3599">
        <w:fldChar w:fldCharType="separate"/>
      </w:r>
      <w:r>
        <w:rPr>
          <w:rFonts w:ascii="Arial" w:eastAsia="Arial" w:hAnsi="Arial" w:cs="Arial"/>
          <w:b/>
          <w:bCs/>
          <w:color w:val="0563C1"/>
          <w:sz w:val="28"/>
          <w:szCs w:val="28"/>
          <w:u w:val="single"/>
          <w:shd w:val="clear" w:color="auto" w:fill="FFFFFF"/>
          <w:lang w:val="en-US"/>
        </w:rPr>
        <w:t>zaur.salamov@asco.az</w:t>
      </w:r>
      <w:r w:rsidR="00DF3599">
        <w:rPr>
          <w:rFonts w:ascii="Arial" w:eastAsia="Arial" w:hAnsi="Arial" w:cs="Arial"/>
          <w:b/>
          <w:bCs/>
          <w:color w:val="0563C1"/>
          <w:sz w:val="28"/>
          <w:szCs w:val="28"/>
          <w:u w:val="single"/>
          <w:shd w:val="clear" w:color="auto" w:fill="FFFFFF"/>
          <w:lang w:val="en-US"/>
        </w:rPr>
        <w:fldChar w:fldCharType="end"/>
      </w:r>
      <w:r>
        <w:rPr>
          <w:rFonts w:ascii="Lucida Sans Unicode" w:eastAsia="Lucida Sans Unicode" w:hAnsi="Lucida Sans Unicode" w:cs="Lucida Sans Unicode"/>
          <w:sz w:val="24"/>
          <w:szCs w:val="24"/>
          <w:shd w:val="clear" w:color="auto" w:fill="F7F9FA"/>
          <w:lang w:val="en-US"/>
        </w:rPr>
        <w:t xml:space="preserve"> </w:t>
      </w:r>
      <w:r w:rsidRPr="00923D30">
        <w:rPr>
          <w:rFonts w:ascii="Lucida Sans Unicode" w:hAnsi="Lucida Sans Unicode" w:cs="Lucida Sans Unicode"/>
          <w:sz w:val="24"/>
          <w:szCs w:val="24"/>
          <w:shd w:val="clear" w:color="auto" w:fill="F7F9FA"/>
        </w:rPr>
        <w:fldChar w:fldCharType="begin"/>
      </w:r>
      <w:r w:rsidRPr="00923D30">
        <w:rPr>
          <w:rFonts w:ascii="Lucida Sans Unicode" w:hAnsi="Lucida Sans Unicode" w:cs="Lucida Sans Unicode"/>
          <w:sz w:val="24"/>
          <w:szCs w:val="24"/>
          <w:shd w:val="clear" w:color="auto" w:fill="F7F9FA"/>
          <w:lang w:val="az-Latn-AZ"/>
        </w:rPr>
        <w:instrText xml:space="preserve"> HYPERLINK "mailto:</w:instrText>
      </w:r>
    </w:p>
    <w:p w:rsidR="00993E0B" w:rsidRPr="00923D30" w:rsidRDefault="006A2037" w:rsidP="00993E0B">
      <w:pPr>
        <w:spacing w:line="240" w:lineRule="auto"/>
        <w:rPr>
          <w:rStyle w:val="a3"/>
          <w:rFonts w:ascii="Lucida Sans Unicode" w:hAnsi="Lucida Sans Unicode" w:cs="Lucida Sans Unicode"/>
          <w:sz w:val="24"/>
          <w:szCs w:val="24"/>
          <w:shd w:val="clear" w:color="auto" w:fill="F7F9FA"/>
          <w:lang w:val="az-Latn-AZ"/>
        </w:rPr>
      </w:pPr>
      <w:r w:rsidRPr="00923D30">
        <w:rPr>
          <w:rFonts w:ascii="Lucida Sans Unicode" w:hAnsi="Lucida Sans Unicode" w:cs="Lucida Sans Unicode"/>
          <w:color w:val="0088CC"/>
          <w:sz w:val="24"/>
          <w:szCs w:val="24"/>
          <w:shd w:val="clear" w:color="auto" w:fill="F7F9FA"/>
          <w:lang w:val="az-Latn-AZ"/>
        </w:rPr>
        <w:instrText>els</w:instrText>
      </w:r>
      <w:r w:rsidRPr="00923D30">
        <w:rPr>
          <w:rFonts w:ascii="Lucida Sans Unicode" w:hAnsi="Lucida Sans Unicode" w:cs="Lucida Sans Unicode"/>
          <w:sz w:val="24"/>
          <w:szCs w:val="24"/>
          <w:shd w:val="clear" w:color="auto" w:fill="F7F9FA"/>
          <w:lang w:val="az-Latn-AZ"/>
        </w:rPr>
        <w:instrText xml:space="preserve">had.m.abdullayev@acsc.az" </w:instrText>
      </w:r>
      <w:r w:rsidRPr="00923D30">
        <w:rPr>
          <w:rFonts w:ascii="Lucida Sans Unicode" w:hAnsi="Lucida Sans Unicode" w:cs="Lucida Sans Unicode"/>
          <w:sz w:val="24"/>
          <w:szCs w:val="24"/>
          <w:shd w:val="clear" w:color="auto" w:fill="F7F9FA"/>
        </w:rPr>
        <w:fldChar w:fldCharType="end"/>
      </w:r>
    </w:p>
    <w:p w:rsidR="00993E0B" w:rsidRPr="00993E0B" w:rsidRDefault="006A2037"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6A2037"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w:t>
      </w:r>
      <w:r w:rsidR="00DF3599">
        <w:fldChar w:fldCharType="begin"/>
      </w:r>
      <w:r w:rsidR="00DF3599" w:rsidRPr="00DF3599">
        <w:rPr>
          <w:lang w:val="en-US"/>
          <w:rPrChange w:id="78" w:author="Rahim Abbasov" w:date="2019-12-26T11:38:00Z">
            <w:rPr/>
          </w:rPrChange>
        </w:rPr>
        <w:instrText xml:space="preserve"> HYPERLINK "http://asco.az/sirket/satinalmalar/podratcilarin-elektron-muraciet-formasi/" </w:instrText>
      </w:r>
      <w:r w:rsidR="00DF3599">
        <w:fldChar w:fldCharType="separate"/>
      </w:r>
      <w:r>
        <w:rPr>
          <w:rFonts w:ascii="Calibri" w:eastAsia="Calibri" w:hAnsi="Calibri" w:cs="Times New Roman"/>
          <w:color w:val="0563C1"/>
          <w:u w:val="single"/>
          <w:lang w:val="en-US"/>
        </w:rPr>
        <w:t>http://asco.az/sirket/satinalmalar/podratcilarin-elektron-muraciet-formasi//</w:t>
      </w:r>
      <w:r w:rsidR="00DF3599">
        <w:rPr>
          <w:rFonts w:ascii="Calibri" w:eastAsia="Calibri" w:hAnsi="Calibri" w:cs="Times New Roman"/>
          <w:color w:val="0563C1"/>
          <w:u w:val="single"/>
          <w:lang w:val="en-US"/>
        </w:rPr>
        <w:fldChar w:fldCharType="end"/>
      </w:r>
      <w:r>
        <w:rPr>
          <w:rFonts w:ascii="Calibri" w:eastAsia="Calibri" w:hAnsi="Calibri" w:cs="Times New Roman"/>
          <w:lang w:val="en-US"/>
        </w:rPr>
        <w:t xml:space="preserve"> </w:t>
      </w:r>
      <w:r>
        <w:rPr>
          <w:rFonts w:ascii="Arial" w:eastAsia="Arial" w:hAnsi="Arial" w:cs="Arial"/>
          <w:sz w:val="20"/>
          <w:szCs w:val="20"/>
          <w:lang w:val="en-US"/>
        </w:rPr>
        <w:t xml:space="preserve">  to complete the special form or submit the following documents:http://asco.az/sirket/satinalmalar/podratcilarin-elektron-muraciet-formasi/</w:t>
      </w:r>
    </w:p>
    <w:p w:rsidR="00993E0B" w:rsidRPr="00993E0B" w:rsidRDefault="006A203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Şirkətin nizamnaməsi (bütün dəyişikliklər və əlavələrlə birlikdə)</w:t>
      </w:r>
    </w:p>
    <w:p w:rsidR="00993E0B" w:rsidRPr="00993E0B" w:rsidRDefault="006A203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6A203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6A203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6A203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6A203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6A2037"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6A2037"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8F286A54">
      <w:start w:val="1"/>
      <w:numFmt w:val="bullet"/>
      <w:lvlText w:val=""/>
      <w:lvlJc w:val="left"/>
      <w:pPr>
        <w:ind w:left="720" w:hanging="360"/>
      </w:pPr>
      <w:rPr>
        <w:rFonts w:ascii="Symbol" w:hAnsi="Symbol" w:hint="default"/>
      </w:rPr>
    </w:lvl>
    <w:lvl w:ilvl="1" w:tplc="ABC63FF4">
      <w:start w:val="1"/>
      <w:numFmt w:val="bullet"/>
      <w:lvlText w:val="o"/>
      <w:lvlJc w:val="left"/>
      <w:pPr>
        <w:ind w:left="1440" w:hanging="360"/>
      </w:pPr>
      <w:rPr>
        <w:rFonts w:ascii="Courier New" w:hAnsi="Courier New" w:cs="Courier New" w:hint="default"/>
      </w:rPr>
    </w:lvl>
    <w:lvl w:ilvl="2" w:tplc="DDD835C0">
      <w:start w:val="1"/>
      <w:numFmt w:val="bullet"/>
      <w:lvlText w:val=""/>
      <w:lvlJc w:val="left"/>
      <w:pPr>
        <w:ind w:left="2160" w:hanging="360"/>
      </w:pPr>
      <w:rPr>
        <w:rFonts w:ascii="Wingdings" w:hAnsi="Wingdings" w:hint="default"/>
      </w:rPr>
    </w:lvl>
    <w:lvl w:ilvl="3" w:tplc="86FC086E">
      <w:start w:val="1"/>
      <w:numFmt w:val="bullet"/>
      <w:lvlText w:val=""/>
      <w:lvlJc w:val="left"/>
      <w:pPr>
        <w:ind w:left="2880" w:hanging="360"/>
      </w:pPr>
      <w:rPr>
        <w:rFonts w:ascii="Symbol" w:hAnsi="Symbol" w:hint="default"/>
      </w:rPr>
    </w:lvl>
    <w:lvl w:ilvl="4" w:tplc="E42C109C">
      <w:start w:val="1"/>
      <w:numFmt w:val="bullet"/>
      <w:lvlText w:val="o"/>
      <w:lvlJc w:val="left"/>
      <w:pPr>
        <w:ind w:left="3600" w:hanging="360"/>
      </w:pPr>
      <w:rPr>
        <w:rFonts w:ascii="Courier New" w:hAnsi="Courier New" w:cs="Courier New" w:hint="default"/>
      </w:rPr>
    </w:lvl>
    <w:lvl w:ilvl="5" w:tplc="93A6BC82">
      <w:start w:val="1"/>
      <w:numFmt w:val="bullet"/>
      <w:lvlText w:val=""/>
      <w:lvlJc w:val="left"/>
      <w:pPr>
        <w:ind w:left="4320" w:hanging="360"/>
      </w:pPr>
      <w:rPr>
        <w:rFonts w:ascii="Wingdings" w:hAnsi="Wingdings" w:hint="default"/>
      </w:rPr>
    </w:lvl>
    <w:lvl w:ilvl="6" w:tplc="4FE43B8A">
      <w:start w:val="1"/>
      <w:numFmt w:val="bullet"/>
      <w:lvlText w:val=""/>
      <w:lvlJc w:val="left"/>
      <w:pPr>
        <w:ind w:left="5040" w:hanging="360"/>
      </w:pPr>
      <w:rPr>
        <w:rFonts w:ascii="Symbol" w:hAnsi="Symbol" w:hint="default"/>
      </w:rPr>
    </w:lvl>
    <w:lvl w:ilvl="7" w:tplc="ABB4AAA8">
      <w:start w:val="1"/>
      <w:numFmt w:val="bullet"/>
      <w:lvlText w:val="o"/>
      <w:lvlJc w:val="left"/>
      <w:pPr>
        <w:ind w:left="5760" w:hanging="360"/>
      </w:pPr>
      <w:rPr>
        <w:rFonts w:ascii="Courier New" w:hAnsi="Courier New" w:cs="Courier New" w:hint="default"/>
      </w:rPr>
    </w:lvl>
    <w:lvl w:ilvl="8" w:tplc="67C433DE">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5E2E921A">
      <w:start w:val="1"/>
      <w:numFmt w:val="bullet"/>
      <w:lvlText w:val=""/>
      <w:lvlJc w:val="left"/>
      <w:pPr>
        <w:ind w:left="720" w:hanging="360"/>
      </w:pPr>
      <w:rPr>
        <w:rFonts w:ascii="Wingdings" w:hAnsi="Wingdings" w:hint="default"/>
      </w:rPr>
    </w:lvl>
    <w:lvl w:ilvl="1" w:tplc="5896EA70">
      <w:start w:val="1"/>
      <w:numFmt w:val="bullet"/>
      <w:lvlText w:val="o"/>
      <w:lvlJc w:val="left"/>
      <w:pPr>
        <w:ind w:left="1440" w:hanging="360"/>
      </w:pPr>
      <w:rPr>
        <w:rFonts w:ascii="Courier New" w:hAnsi="Courier New" w:cs="Courier New" w:hint="default"/>
      </w:rPr>
    </w:lvl>
    <w:lvl w:ilvl="2" w:tplc="838636CE">
      <w:start w:val="1"/>
      <w:numFmt w:val="bullet"/>
      <w:lvlText w:val=""/>
      <w:lvlJc w:val="left"/>
      <w:pPr>
        <w:ind w:left="2160" w:hanging="360"/>
      </w:pPr>
      <w:rPr>
        <w:rFonts w:ascii="Wingdings" w:hAnsi="Wingdings" w:hint="default"/>
      </w:rPr>
    </w:lvl>
    <w:lvl w:ilvl="3" w:tplc="0AC45476">
      <w:start w:val="1"/>
      <w:numFmt w:val="bullet"/>
      <w:lvlText w:val=""/>
      <w:lvlJc w:val="left"/>
      <w:pPr>
        <w:ind w:left="2880" w:hanging="360"/>
      </w:pPr>
      <w:rPr>
        <w:rFonts w:ascii="Symbol" w:hAnsi="Symbol" w:hint="default"/>
      </w:rPr>
    </w:lvl>
    <w:lvl w:ilvl="4" w:tplc="9E18A822">
      <w:start w:val="1"/>
      <w:numFmt w:val="bullet"/>
      <w:lvlText w:val="o"/>
      <w:lvlJc w:val="left"/>
      <w:pPr>
        <w:ind w:left="3600" w:hanging="360"/>
      </w:pPr>
      <w:rPr>
        <w:rFonts w:ascii="Courier New" w:hAnsi="Courier New" w:cs="Courier New" w:hint="default"/>
      </w:rPr>
    </w:lvl>
    <w:lvl w:ilvl="5" w:tplc="BFFC99DC">
      <w:start w:val="1"/>
      <w:numFmt w:val="bullet"/>
      <w:lvlText w:val=""/>
      <w:lvlJc w:val="left"/>
      <w:pPr>
        <w:ind w:left="4320" w:hanging="360"/>
      </w:pPr>
      <w:rPr>
        <w:rFonts w:ascii="Wingdings" w:hAnsi="Wingdings" w:hint="default"/>
      </w:rPr>
    </w:lvl>
    <w:lvl w:ilvl="6" w:tplc="2BD2A066">
      <w:start w:val="1"/>
      <w:numFmt w:val="bullet"/>
      <w:lvlText w:val=""/>
      <w:lvlJc w:val="left"/>
      <w:pPr>
        <w:ind w:left="5040" w:hanging="360"/>
      </w:pPr>
      <w:rPr>
        <w:rFonts w:ascii="Symbol" w:hAnsi="Symbol" w:hint="default"/>
      </w:rPr>
    </w:lvl>
    <w:lvl w:ilvl="7" w:tplc="E1D8AABE">
      <w:start w:val="1"/>
      <w:numFmt w:val="bullet"/>
      <w:lvlText w:val="o"/>
      <w:lvlJc w:val="left"/>
      <w:pPr>
        <w:ind w:left="5760" w:hanging="360"/>
      </w:pPr>
      <w:rPr>
        <w:rFonts w:ascii="Courier New" w:hAnsi="Courier New" w:cs="Courier New" w:hint="default"/>
      </w:rPr>
    </w:lvl>
    <w:lvl w:ilvl="8" w:tplc="B51448C0">
      <w:start w:val="1"/>
      <w:numFmt w:val="bullet"/>
      <w:lvlText w:val=""/>
      <w:lvlJc w:val="left"/>
      <w:pPr>
        <w:ind w:left="6480" w:hanging="360"/>
      </w:pPr>
      <w:rPr>
        <w:rFonts w:ascii="Wingdings" w:hAnsi="Wingdings" w:hint="default"/>
      </w:rPr>
    </w:lvl>
  </w:abstractNum>
  <w:abstractNum w:abstractNumId="2" w15:restartNumberingAfterBreak="0">
    <w:nsid w:val="6EBF654D"/>
    <w:multiLevelType w:val="hybridMultilevel"/>
    <w:tmpl w:val="54944660"/>
    <w:lvl w:ilvl="0" w:tplc="BF164FBA">
      <w:numFmt w:val="bullet"/>
      <w:lvlText w:val="-"/>
      <w:lvlJc w:val="left"/>
      <w:pPr>
        <w:ind w:left="479" w:hanging="360"/>
      </w:pPr>
      <w:rPr>
        <w:rFonts w:ascii="Arial" w:eastAsiaTheme="minorHAnsi" w:hAnsi="Arial" w:cs="Arial" w:hint="default"/>
      </w:rPr>
    </w:lvl>
    <w:lvl w:ilvl="1" w:tplc="24762428" w:tentative="1">
      <w:start w:val="1"/>
      <w:numFmt w:val="bullet"/>
      <w:lvlText w:val="o"/>
      <w:lvlJc w:val="left"/>
      <w:pPr>
        <w:ind w:left="1199" w:hanging="360"/>
      </w:pPr>
      <w:rPr>
        <w:rFonts w:ascii="Courier New" w:hAnsi="Courier New" w:cs="Courier New" w:hint="default"/>
      </w:rPr>
    </w:lvl>
    <w:lvl w:ilvl="2" w:tplc="55DA0672" w:tentative="1">
      <w:start w:val="1"/>
      <w:numFmt w:val="bullet"/>
      <w:lvlText w:val=""/>
      <w:lvlJc w:val="left"/>
      <w:pPr>
        <w:ind w:left="1919" w:hanging="360"/>
      </w:pPr>
      <w:rPr>
        <w:rFonts w:ascii="Wingdings" w:hAnsi="Wingdings" w:hint="default"/>
      </w:rPr>
    </w:lvl>
    <w:lvl w:ilvl="3" w:tplc="AEE2A4BC" w:tentative="1">
      <w:start w:val="1"/>
      <w:numFmt w:val="bullet"/>
      <w:lvlText w:val=""/>
      <w:lvlJc w:val="left"/>
      <w:pPr>
        <w:ind w:left="2639" w:hanging="360"/>
      </w:pPr>
      <w:rPr>
        <w:rFonts w:ascii="Symbol" w:hAnsi="Symbol" w:hint="default"/>
      </w:rPr>
    </w:lvl>
    <w:lvl w:ilvl="4" w:tplc="4720ED8E" w:tentative="1">
      <w:start w:val="1"/>
      <w:numFmt w:val="bullet"/>
      <w:lvlText w:val="o"/>
      <w:lvlJc w:val="left"/>
      <w:pPr>
        <w:ind w:left="3359" w:hanging="360"/>
      </w:pPr>
      <w:rPr>
        <w:rFonts w:ascii="Courier New" w:hAnsi="Courier New" w:cs="Courier New" w:hint="default"/>
      </w:rPr>
    </w:lvl>
    <w:lvl w:ilvl="5" w:tplc="F9A0F24E" w:tentative="1">
      <w:start w:val="1"/>
      <w:numFmt w:val="bullet"/>
      <w:lvlText w:val=""/>
      <w:lvlJc w:val="left"/>
      <w:pPr>
        <w:ind w:left="4079" w:hanging="360"/>
      </w:pPr>
      <w:rPr>
        <w:rFonts w:ascii="Wingdings" w:hAnsi="Wingdings" w:hint="default"/>
      </w:rPr>
    </w:lvl>
    <w:lvl w:ilvl="6" w:tplc="56A0B52A" w:tentative="1">
      <w:start w:val="1"/>
      <w:numFmt w:val="bullet"/>
      <w:lvlText w:val=""/>
      <w:lvlJc w:val="left"/>
      <w:pPr>
        <w:ind w:left="4799" w:hanging="360"/>
      </w:pPr>
      <w:rPr>
        <w:rFonts w:ascii="Symbol" w:hAnsi="Symbol" w:hint="default"/>
      </w:rPr>
    </w:lvl>
    <w:lvl w:ilvl="7" w:tplc="8166B4EE" w:tentative="1">
      <w:start w:val="1"/>
      <w:numFmt w:val="bullet"/>
      <w:lvlText w:val="o"/>
      <w:lvlJc w:val="left"/>
      <w:pPr>
        <w:ind w:left="5519" w:hanging="360"/>
      </w:pPr>
      <w:rPr>
        <w:rFonts w:ascii="Courier New" w:hAnsi="Courier New" w:cs="Courier New" w:hint="default"/>
      </w:rPr>
    </w:lvl>
    <w:lvl w:ilvl="8" w:tplc="9F7001C0" w:tentative="1">
      <w:start w:val="1"/>
      <w:numFmt w:val="bullet"/>
      <w:lvlText w:val=""/>
      <w:lvlJc w:val="left"/>
      <w:pPr>
        <w:ind w:left="6239" w:hanging="360"/>
      </w:pPr>
      <w:rPr>
        <w:rFonts w:ascii="Wingdings" w:hAnsi="Wingdings" w:hint="default"/>
      </w:rPr>
    </w:lvl>
  </w:abstractNum>
  <w:abstractNum w:abstractNumId="3" w15:restartNumberingAfterBreak="0">
    <w:nsid w:val="73DA4E23"/>
    <w:multiLevelType w:val="hybridMultilevel"/>
    <w:tmpl w:val="9F40D8E2"/>
    <w:lvl w:ilvl="0" w:tplc="6D889CA4">
      <w:start w:val="1"/>
      <w:numFmt w:val="bullet"/>
      <w:lvlText w:val=""/>
      <w:lvlJc w:val="left"/>
      <w:pPr>
        <w:ind w:left="839" w:hanging="360"/>
      </w:pPr>
      <w:rPr>
        <w:rFonts w:ascii="Symbol" w:hAnsi="Symbol" w:hint="default"/>
      </w:rPr>
    </w:lvl>
    <w:lvl w:ilvl="1" w:tplc="ACB2BE94">
      <w:start w:val="1"/>
      <w:numFmt w:val="bullet"/>
      <w:lvlText w:val="o"/>
      <w:lvlJc w:val="left"/>
      <w:pPr>
        <w:ind w:left="1559" w:hanging="360"/>
      </w:pPr>
      <w:rPr>
        <w:rFonts w:ascii="Courier New" w:hAnsi="Courier New" w:cs="Courier New" w:hint="default"/>
      </w:rPr>
    </w:lvl>
    <w:lvl w:ilvl="2" w:tplc="DCD0C438">
      <w:start w:val="1"/>
      <w:numFmt w:val="bullet"/>
      <w:lvlText w:val=""/>
      <w:lvlJc w:val="left"/>
      <w:pPr>
        <w:ind w:left="2279" w:hanging="360"/>
      </w:pPr>
      <w:rPr>
        <w:rFonts w:ascii="Wingdings" w:hAnsi="Wingdings" w:hint="default"/>
      </w:rPr>
    </w:lvl>
    <w:lvl w:ilvl="3" w:tplc="4B3EF570">
      <w:start w:val="1"/>
      <w:numFmt w:val="bullet"/>
      <w:lvlText w:val=""/>
      <w:lvlJc w:val="left"/>
      <w:pPr>
        <w:ind w:left="2999" w:hanging="360"/>
      </w:pPr>
      <w:rPr>
        <w:rFonts w:ascii="Symbol" w:hAnsi="Symbol" w:hint="default"/>
      </w:rPr>
    </w:lvl>
    <w:lvl w:ilvl="4" w:tplc="67967B44">
      <w:start w:val="1"/>
      <w:numFmt w:val="bullet"/>
      <w:lvlText w:val="o"/>
      <w:lvlJc w:val="left"/>
      <w:pPr>
        <w:ind w:left="3719" w:hanging="360"/>
      </w:pPr>
      <w:rPr>
        <w:rFonts w:ascii="Courier New" w:hAnsi="Courier New" w:cs="Courier New" w:hint="default"/>
      </w:rPr>
    </w:lvl>
    <w:lvl w:ilvl="5" w:tplc="46AE1544">
      <w:start w:val="1"/>
      <w:numFmt w:val="bullet"/>
      <w:lvlText w:val=""/>
      <w:lvlJc w:val="left"/>
      <w:pPr>
        <w:ind w:left="4439" w:hanging="360"/>
      </w:pPr>
      <w:rPr>
        <w:rFonts w:ascii="Wingdings" w:hAnsi="Wingdings" w:hint="default"/>
      </w:rPr>
    </w:lvl>
    <w:lvl w:ilvl="6" w:tplc="31D06FBA">
      <w:start w:val="1"/>
      <w:numFmt w:val="bullet"/>
      <w:lvlText w:val=""/>
      <w:lvlJc w:val="left"/>
      <w:pPr>
        <w:ind w:left="5159" w:hanging="360"/>
      </w:pPr>
      <w:rPr>
        <w:rFonts w:ascii="Symbol" w:hAnsi="Symbol" w:hint="default"/>
      </w:rPr>
    </w:lvl>
    <w:lvl w:ilvl="7" w:tplc="BCDA972C">
      <w:start w:val="1"/>
      <w:numFmt w:val="bullet"/>
      <w:lvlText w:val="o"/>
      <w:lvlJc w:val="left"/>
      <w:pPr>
        <w:ind w:left="5879" w:hanging="360"/>
      </w:pPr>
      <w:rPr>
        <w:rFonts w:ascii="Courier New" w:hAnsi="Courier New" w:cs="Courier New" w:hint="default"/>
      </w:rPr>
    </w:lvl>
    <w:lvl w:ilvl="8" w:tplc="F64C7928">
      <w:start w:val="1"/>
      <w:numFmt w:val="bullet"/>
      <w:lvlText w:val=""/>
      <w:lvlJc w:val="left"/>
      <w:pPr>
        <w:ind w:left="6599" w:hanging="360"/>
      </w:pPr>
      <w:rPr>
        <w:rFonts w:ascii="Wingdings" w:hAnsi="Wingdings" w:hint="default"/>
      </w:rPr>
    </w:lvl>
  </w:abstractNum>
  <w:abstractNum w:abstractNumId="4" w15:restartNumberingAfterBreak="0">
    <w:nsid w:val="78966C59"/>
    <w:multiLevelType w:val="hybridMultilevel"/>
    <w:tmpl w:val="55422C1E"/>
    <w:lvl w:ilvl="0" w:tplc="1C0EBEF8">
      <w:start w:val="1"/>
      <w:numFmt w:val="upperRoman"/>
      <w:lvlText w:val="%1."/>
      <w:lvlJc w:val="right"/>
      <w:pPr>
        <w:ind w:left="720" w:hanging="360"/>
      </w:pPr>
    </w:lvl>
    <w:lvl w:ilvl="1" w:tplc="A1244C12">
      <w:start w:val="1"/>
      <w:numFmt w:val="lowerLetter"/>
      <w:lvlText w:val="%2."/>
      <w:lvlJc w:val="left"/>
      <w:pPr>
        <w:ind w:left="1440" w:hanging="360"/>
      </w:pPr>
    </w:lvl>
    <w:lvl w:ilvl="2" w:tplc="D6040804">
      <w:start w:val="1"/>
      <w:numFmt w:val="lowerRoman"/>
      <w:lvlText w:val="%3."/>
      <w:lvlJc w:val="right"/>
      <w:pPr>
        <w:ind w:left="2160" w:hanging="180"/>
      </w:pPr>
    </w:lvl>
    <w:lvl w:ilvl="3" w:tplc="FBE2C782">
      <w:start w:val="1"/>
      <w:numFmt w:val="decimal"/>
      <w:lvlText w:val="%4."/>
      <w:lvlJc w:val="left"/>
      <w:pPr>
        <w:ind w:left="2880" w:hanging="360"/>
      </w:pPr>
    </w:lvl>
    <w:lvl w:ilvl="4" w:tplc="75A6F97C">
      <w:start w:val="1"/>
      <w:numFmt w:val="lowerLetter"/>
      <w:lvlText w:val="%5."/>
      <w:lvlJc w:val="left"/>
      <w:pPr>
        <w:ind w:left="3600" w:hanging="360"/>
      </w:pPr>
    </w:lvl>
    <w:lvl w:ilvl="5" w:tplc="AD7AD4B6">
      <w:start w:val="1"/>
      <w:numFmt w:val="lowerRoman"/>
      <w:lvlText w:val="%6."/>
      <w:lvlJc w:val="right"/>
      <w:pPr>
        <w:ind w:left="4320" w:hanging="180"/>
      </w:pPr>
    </w:lvl>
    <w:lvl w:ilvl="6" w:tplc="CA56E766">
      <w:start w:val="1"/>
      <w:numFmt w:val="decimal"/>
      <w:lvlText w:val="%7."/>
      <w:lvlJc w:val="left"/>
      <w:pPr>
        <w:ind w:left="5040" w:hanging="360"/>
      </w:pPr>
    </w:lvl>
    <w:lvl w:ilvl="7" w:tplc="E040B0EA">
      <w:start w:val="1"/>
      <w:numFmt w:val="lowerLetter"/>
      <w:lvlText w:val="%8."/>
      <w:lvlJc w:val="left"/>
      <w:pPr>
        <w:ind w:left="5760" w:hanging="360"/>
      </w:pPr>
    </w:lvl>
    <w:lvl w:ilvl="8" w:tplc="8E12E9B6">
      <w:start w:val="1"/>
      <w:numFmt w:val="lowerRoman"/>
      <w:lvlText w:val="%9."/>
      <w:lvlJc w:val="right"/>
      <w:pPr>
        <w:ind w:left="6480" w:hanging="180"/>
      </w:pPr>
    </w:lvl>
  </w:abstractNum>
  <w:abstractNum w:abstractNumId="5" w15:restartNumberingAfterBreak="0">
    <w:nsid w:val="79226FC0"/>
    <w:multiLevelType w:val="hybridMultilevel"/>
    <w:tmpl w:val="E9EA68F0"/>
    <w:lvl w:ilvl="0" w:tplc="85E41FC8">
      <w:start w:val="1"/>
      <w:numFmt w:val="bullet"/>
      <w:lvlText w:val=""/>
      <w:lvlJc w:val="left"/>
      <w:pPr>
        <w:ind w:left="720" w:hanging="360"/>
      </w:pPr>
      <w:rPr>
        <w:rFonts w:ascii="Wingdings" w:hAnsi="Wingdings" w:hint="default"/>
      </w:rPr>
    </w:lvl>
    <w:lvl w:ilvl="1" w:tplc="869ED856">
      <w:start w:val="1"/>
      <w:numFmt w:val="bullet"/>
      <w:lvlText w:val="o"/>
      <w:lvlJc w:val="left"/>
      <w:pPr>
        <w:ind w:left="1440" w:hanging="360"/>
      </w:pPr>
      <w:rPr>
        <w:rFonts w:ascii="Courier New" w:hAnsi="Courier New" w:cs="Courier New" w:hint="default"/>
      </w:rPr>
    </w:lvl>
    <w:lvl w:ilvl="2" w:tplc="F038476A">
      <w:start w:val="1"/>
      <w:numFmt w:val="bullet"/>
      <w:lvlText w:val=""/>
      <w:lvlJc w:val="left"/>
      <w:pPr>
        <w:ind w:left="2160" w:hanging="360"/>
      </w:pPr>
      <w:rPr>
        <w:rFonts w:ascii="Wingdings" w:hAnsi="Wingdings" w:hint="default"/>
      </w:rPr>
    </w:lvl>
    <w:lvl w:ilvl="3" w:tplc="188061D0">
      <w:start w:val="1"/>
      <w:numFmt w:val="bullet"/>
      <w:lvlText w:val=""/>
      <w:lvlJc w:val="left"/>
      <w:pPr>
        <w:ind w:left="2880" w:hanging="360"/>
      </w:pPr>
      <w:rPr>
        <w:rFonts w:ascii="Symbol" w:hAnsi="Symbol" w:hint="default"/>
      </w:rPr>
    </w:lvl>
    <w:lvl w:ilvl="4" w:tplc="F08E3804">
      <w:start w:val="1"/>
      <w:numFmt w:val="bullet"/>
      <w:lvlText w:val="o"/>
      <w:lvlJc w:val="left"/>
      <w:pPr>
        <w:ind w:left="3600" w:hanging="360"/>
      </w:pPr>
      <w:rPr>
        <w:rFonts w:ascii="Courier New" w:hAnsi="Courier New" w:cs="Courier New" w:hint="default"/>
      </w:rPr>
    </w:lvl>
    <w:lvl w:ilvl="5" w:tplc="43CC62AC">
      <w:start w:val="1"/>
      <w:numFmt w:val="bullet"/>
      <w:lvlText w:val=""/>
      <w:lvlJc w:val="left"/>
      <w:pPr>
        <w:ind w:left="4320" w:hanging="360"/>
      </w:pPr>
      <w:rPr>
        <w:rFonts w:ascii="Wingdings" w:hAnsi="Wingdings" w:hint="default"/>
      </w:rPr>
    </w:lvl>
    <w:lvl w:ilvl="6" w:tplc="ECAAF862">
      <w:start w:val="1"/>
      <w:numFmt w:val="bullet"/>
      <w:lvlText w:val=""/>
      <w:lvlJc w:val="left"/>
      <w:pPr>
        <w:ind w:left="5040" w:hanging="360"/>
      </w:pPr>
      <w:rPr>
        <w:rFonts w:ascii="Symbol" w:hAnsi="Symbol" w:hint="default"/>
      </w:rPr>
    </w:lvl>
    <w:lvl w:ilvl="7" w:tplc="7EFC142C">
      <w:start w:val="1"/>
      <w:numFmt w:val="bullet"/>
      <w:lvlText w:val="o"/>
      <w:lvlJc w:val="left"/>
      <w:pPr>
        <w:ind w:left="5760" w:hanging="360"/>
      </w:pPr>
      <w:rPr>
        <w:rFonts w:ascii="Courier New" w:hAnsi="Courier New" w:cs="Courier New" w:hint="default"/>
      </w:rPr>
    </w:lvl>
    <w:lvl w:ilvl="8" w:tplc="5A4A4780">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BDB66786">
      <w:start w:val="1"/>
      <w:numFmt w:val="bullet"/>
      <w:lvlText w:val=""/>
      <w:lvlJc w:val="left"/>
      <w:pPr>
        <w:ind w:left="720" w:hanging="360"/>
      </w:pPr>
      <w:rPr>
        <w:rFonts w:ascii="Wingdings" w:hAnsi="Wingdings" w:hint="default"/>
      </w:rPr>
    </w:lvl>
    <w:lvl w:ilvl="1" w:tplc="DD76B038">
      <w:start w:val="1"/>
      <w:numFmt w:val="bullet"/>
      <w:lvlText w:val="o"/>
      <w:lvlJc w:val="left"/>
      <w:pPr>
        <w:ind w:left="1440" w:hanging="360"/>
      </w:pPr>
      <w:rPr>
        <w:rFonts w:ascii="Courier New" w:hAnsi="Courier New" w:cs="Courier New" w:hint="default"/>
      </w:rPr>
    </w:lvl>
    <w:lvl w:ilvl="2" w:tplc="FBCA1F0C">
      <w:start w:val="1"/>
      <w:numFmt w:val="bullet"/>
      <w:lvlText w:val=""/>
      <w:lvlJc w:val="left"/>
      <w:pPr>
        <w:ind w:left="2160" w:hanging="360"/>
      </w:pPr>
      <w:rPr>
        <w:rFonts w:ascii="Wingdings" w:hAnsi="Wingdings" w:hint="default"/>
      </w:rPr>
    </w:lvl>
    <w:lvl w:ilvl="3" w:tplc="923810B0">
      <w:start w:val="1"/>
      <w:numFmt w:val="bullet"/>
      <w:lvlText w:val=""/>
      <w:lvlJc w:val="left"/>
      <w:pPr>
        <w:ind w:left="2880" w:hanging="360"/>
      </w:pPr>
      <w:rPr>
        <w:rFonts w:ascii="Symbol" w:hAnsi="Symbol" w:hint="default"/>
      </w:rPr>
    </w:lvl>
    <w:lvl w:ilvl="4" w:tplc="A1688170">
      <w:start w:val="1"/>
      <w:numFmt w:val="bullet"/>
      <w:lvlText w:val="o"/>
      <w:lvlJc w:val="left"/>
      <w:pPr>
        <w:ind w:left="3600" w:hanging="360"/>
      </w:pPr>
      <w:rPr>
        <w:rFonts w:ascii="Courier New" w:hAnsi="Courier New" w:cs="Courier New" w:hint="default"/>
      </w:rPr>
    </w:lvl>
    <w:lvl w:ilvl="5" w:tplc="157EEF50">
      <w:start w:val="1"/>
      <w:numFmt w:val="bullet"/>
      <w:lvlText w:val=""/>
      <w:lvlJc w:val="left"/>
      <w:pPr>
        <w:ind w:left="4320" w:hanging="360"/>
      </w:pPr>
      <w:rPr>
        <w:rFonts w:ascii="Wingdings" w:hAnsi="Wingdings" w:hint="default"/>
      </w:rPr>
    </w:lvl>
    <w:lvl w:ilvl="6" w:tplc="6136AD92">
      <w:start w:val="1"/>
      <w:numFmt w:val="bullet"/>
      <w:lvlText w:val=""/>
      <w:lvlJc w:val="left"/>
      <w:pPr>
        <w:ind w:left="5040" w:hanging="360"/>
      </w:pPr>
      <w:rPr>
        <w:rFonts w:ascii="Symbol" w:hAnsi="Symbol" w:hint="default"/>
      </w:rPr>
    </w:lvl>
    <w:lvl w:ilvl="7" w:tplc="2FCAC93C">
      <w:start w:val="1"/>
      <w:numFmt w:val="bullet"/>
      <w:lvlText w:val="o"/>
      <w:lvlJc w:val="left"/>
      <w:pPr>
        <w:ind w:left="5760" w:hanging="360"/>
      </w:pPr>
      <w:rPr>
        <w:rFonts w:ascii="Courier New" w:hAnsi="Courier New" w:cs="Courier New" w:hint="default"/>
      </w:rPr>
    </w:lvl>
    <w:lvl w:ilvl="8" w:tplc="AA9CD136">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13EA6F1A">
      <w:start w:val="1"/>
      <w:numFmt w:val="decimal"/>
      <w:lvlText w:val="%1."/>
      <w:lvlJc w:val="left"/>
      <w:pPr>
        <w:ind w:left="720" w:hanging="360"/>
      </w:pPr>
    </w:lvl>
    <w:lvl w:ilvl="1" w:tplc="C1242766">
      <w:start w:val="1"/>
      <w:numFmt w:val="lowerLetter"/>
      <w:lvlText w:val="%2."/>
      <w:lvlJc w:val="left"/>
      <w:pPr>
        <w:ind w:left="1440" w:hanging="360"/>
      </w:pPr>
    </w:lvl>
    <w:lvl w:ilvl="2" w:tplc="E4B8EBA8">
      <w:start w:val="1"/>
      <w:numFmt w:val="lowerRoman"/>
      <w:lvlText w:val="%3."/>
      <w:lvlJc w:val="right"/>
      <w:pPr>
        <w:ind w:left="2160" w:hanging="180"/>
      </w:pPr>
    </w:lvl>
    <w:lvl w:ilvl="3" w:tplc="2E04AE78">
      <w:start w:val="1"/>
      <w:numFmt w:val="decimal"/>
      <w:lvlText w:val="%4."/>
      <w:lvlJc w:val="left"/>
      <w:pPr>
        <w:ind w:left="2880" w:hanging="360"/>
      </w:pPr>
    </w:lvl>
    <w:lvl w:ilvl="4" w:tplc="E8105234">
      <w:start w:val="1"/>
      <w:numFmt w:val="lowerLetter"/>
      <w:lvlText w:val="%5."/>
      <w:lvlJc w:val="left"/>
      <w:pPr>
        <w:ind w:left="3600" w:hanging="360"/>
      </w:pPr>
    </w:lvl>
    <w:lvl w:ilvl="5" w:tplc="FEFC918C">
      <w:start w:val="1"/>
      <w:numFmt w:val="lowerRoman"/>
      <w:lvlText w:val="%6."/>
      <w:lvlJc w:val="right"/>
      <w:pPr>
        <w:ind w:left="4320" w:hanging="180"/>
      </w:pPr>
    </w:lvl>
    <w:lvl w:ilvl="6" w:tplc="3F84026C">
      <w:start w:val="1"/>
      <w:numFmt w:val="decimal"/>
      <w:lvlText w:val="%7."/>
      <w:lvlJc w:val="left"/>
      <w:pPr>
        <w:ind w:left="5040" w:hanging="360"/>
      </w:pPr>
    </w:lvl>
    <w:lvl w:ilvl="7" w:tplc="6136B35E">
      <w:start w:val="1"/>
      <w:numFmt w:val="lowerLetter"/>
      <w:lvlText w:val="%8."/>
      <w:lvlJc w:val="left"/>
      <w:pPr>
        <w:ind w:left="5760" w:hanging="360"/>
      </w:pPr>
    </w:lvl>
    <w:lvl w:ilvl="8" w:tplc="BB44962E">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him Abbasov">
    <w15:presenceInfo w15:providerId="AD" w15:userId="S-1-5-21-3902517607-944477394-1452385149-6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F79B8"/>
    <w:rsid w:val="00146C6B"/>
    <w:rsid w:val="001A678A"/>
    <w:rsid w:val="001E08AF"/>
    <w:rsid w:val="002B013F"/>
    <w:rsid w:val="002F29C0"/>
    <w:rsid w:val="003313D7"/>
    <w:rsid w:val="00334A49"/>
    <w:rsid w:val="003843FE"/>
    <w:rsid w:val="003C0C06"/>
    <w:rsid w:val="00400A1D"/>
    <w:rsid w:val="004366DB"/>
    <w:rsid w:val="00443961"/>
    <w:rsid w:val="005A2F17"/>
    <w:rsid w:val="005E2890"/>
    <w:rsid w:val="0060168D"/>
    <w:rsid w:val="00625540"/>
    <w:rsid w:val="006A2037"/>
    <w:rsid w:val="00700872"/>
    <w:rsid w:val="00712393"/>
    <w:rsid w:val="0073775A"/>
    <w:rsid w:val="007D0D58"/>
    <w:rsid w:val="007F5141"/>
    <w:rsid w:val="00904599"/>
    <w:rsid w:val="00917D39"/>
    <w:rsid w:val="00923D30"/>
    <w:rsid w:val="00932D9D"/>
    <w:rsid w:val="00993E0B"/>
    <w:rsid w:val="00A03334"/>
    <w:rsid w:val="00A52307"/>
    <w:rsid w:val="00A62381"/>
    <w:rsid w:val="00AE5082"/>
    <w:rsid w:val="00B64945"/>
    <w:rsid w:val="00C3033D"/>
    <w:rsid w:val="00D800DE"/>
    <w:rsid w:val="00D8453D"/>
    <w:rsid w:val="00DF3599"/>
    <w:rsid w:val="00E05549"/>
    <w:rsid w:val="00E2513D"/>
    <w:rsid w:val="00E30035"/>
    <w:rsid w:val="00EF7FCE"/>
    <w:rsid w:val="00F53B46"/>
    <w:rsid w:val="00F53E75"/>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5B6AC"/>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FD900-5622-4C1F-915C-18AA3509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1796</Words>
  <Characters>10240</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7</cp:revision>
  <dcterms:created xsi:type="dcterms:W3CDTF">2019-12-24T15:40:00Z</dcterms:created>
  <dcterms:modified xsi:type="dcterms:W3CDTF">2020-01-08T05:39:00Z</dcterms:modified>
</cp:coreProperties>
</file>