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54E4D56B"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1D6EBB" w:rsidRPr="001D6EBB">
        <w:rPr>
          <w:rFonts w:ascii="Arial" w:hAnsi="Arial" w:cs="Arial"/>
          <w:b/>
          <w:sz w:val="24"/>
          <w:szCs w:val="24"/>
          <w:lang w:val="az-Latn-AZ"/>
        </w:rPr>
        <w:t>oksigen qazı  xidmətlərinin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352FD04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6F087D">
        <w:rPr>
          <w:rFonts w:ascii="Arial" w:hAnsi="Arial" w:cs="Arial"/>
          <w:b/>
          <w:sz w:val="24"/>
          <w:szCs w:val="24"/>
          <w:lang w:val="az-Latn-AZ" w:eastAsia="ru-RU"/>
        </w:rPr>
        <w:t>10</w:t>
      </w:r>
      <w:r w:rsidR="001D6EBB">
        <w:rPr>
          <w:rFonts w:ascii="Arial" w:hAnsi="Arial" w:cs="Arial"/>
          <w:b/>
          <w:sz w:val="24"/>
          <w:szCs w:val="24"/>
          <w:lang w:val="az-Latn-AZ" w:eastAsia="ru-RU"/>
        </w:rPr>
        <w:t>6</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D6EBB"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42B3E81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6F087D">
              <w:rPr>
                <w:rFonts w:ascii="Arial" w:hAnsi="Arial" w:cs="Arial"/>
                <w:b/>
                <w:bCs/>
                <w:sz w:val="20"/>
                <w:szCs w:val="20"/>
                <w:lang w:val="az-Latn-AZ" w:eastAsia="ru-RU"/>
              </w:rPr>
              <w:t>2</w:t>
            </w:r>
            <w:r w:rsidR="001D6EBB">
              <w:rPr>
                <w:rFonts w:ascii="Arial" w:hAnsi="Arial" w:cs="Arial"/>
                <w:b/>
                <w:bCs/>
                <w:sz w:val="20"/>
                <w:szCs w:val="20"/>
                <w:lang w:val="az-Latn-AZ" w:eastAsia="ru-RU"/>
              </w:rPr>
              <w:t>3</w:t>
            </w:r>
            <w:r w:rsidR="00B05019">
              <w:rPr>
                <w:rFonts w:ascii="Arial" w:hAnsi="Arial" w:cs="Arial"/>
                <w:b/>
                <w:sz w:val="20"/>
                <w:szCs w:val="20"/>
                <w:lang w:val="az-Latn-AZ" w:eastAsia="ru-RU"/>
              </w:rPr>
              <w:t xml:space="preserve"> </w:t>
            </w:r>
            <w:r w:rsidR="006F087D">
              <w:rPr>
                <w:rFonts w:ascii="Arial" w:hAnsi="Arial" w:cs="Arial"/>
                <w:b/>
                <w:sz w:val="20"/>
                <w:szCs w:val="20"/>
                <w:lang w:val="az-Latn-AZ" w:eastAsia="ru-RU"/>
              </w:rPr>
              <w:t>dek</w:t>
            </w:r>
            <w:r w:rsidR="00042F63">
              <w:rPr>
                <w:rFonts w:ascii="Arial" w:hAnsi="Arial" w:cs="Arial"/>
                <w:b/>
                <w:sz w:val="20"/>
                <w:szCs w:val="20"/>
                <w:lang w:val="az-Latn-AZ" w:eastAsia="ru-RU"/>
              </w:rPr>
              <w:t>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042F63">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D6EBB"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6B48F22E"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904599" w:rsidRPr="001D6EBB">
              <w:rPr>
                <w:rFonts w:ascii="Arial" w:hAnsi="Arial" w:cs="Arial"/>
                <w:sz w:val="20"/>
                <w:szCs w:val="20"/>
                <w:lang w:val="az-Latn-AZ" w:eastAsia="ru-RU"/>
              </w:rPr>
              <w:t xml:space="preserve"> </w:t>
            </w:r>
            <w:r w:rsidR="00042F63" w:rsidRPr="001D6EBB">
              <w:rPr>
                <w:rFonts w:ascii="Arial" w:hAnsi="Arial" w:cs="Arial"/>
                <w:b/>
                <w:sz w:val="20"/>
                <w:szCs w:val="20"/>
                <w:lang w:val="az-Latn-AZ" w:eastAsia="ru-RU"/>
              </w:rPr>
              <w:t>50</w:t>
            </w:r>
            <w:r w:rsidR="00904599" w:rsidRPr="001D6EBB">
              <w:rPr>
                <w:rFonts w:ascii="Arial" w:hAnsi="Arial" w:cs="Arial"/>
                <w:b/>
                <w:sz w:val="20"/>
                <w:szCs w:val="20"/>
                <w:lang w:val="az-Latn-AZ" w:eastAsia="ru-RU"/>
              </w:rPr>
              <w:t xml:space="preserve"> (</w:t>
            </w:r>
            <w:r w:rsidR="00042F63" w:rsidRPr="001D6EBB">
              <w:rPr>
                <w:rFonts w:ascii="Arial" w:hAnsi="Arial" w:cs="Arial"/>
                <w:b/>
                <w:sz w:val="20"/>
                <w:szCs w:val="20"/>
                <w:lang w:val="az-Latn-AZ" w:eastAsia="ru-RU"/>
              </w:rPr>
              <w:t>əlli</w:t>
            </w:r>
            <w:r w:rsidR="00904599" w:rsidRPr="001D6EBB">
              <w:rPr>
                <w:rFonts w:ascii="Arial" w:hAnsi="Arial" w:cs="Arial"/>
                <w:b/>
                <w:sz w:val="20"/>
                <w:szCs w:val="20"/>
                <w:lang w:val="az-Latn-AZ" w:eastAsia="ru-RU"/>
              </w:rPr>
              <w:t>) AZN</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D6EBB"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D6EBB"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7EE308B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6F087D">
              <w:rPr>
                <w:rFonts w:ascii="Arial" w:hAnsi="Arial" w:cs="Arial"/>
                <w:b/>
                <w:bCs/>
                <w:sz w:val="20"/>
                <w:szCs w:val="20"/>
                <w:lang w:val="az-Latn-AZ" w:eastAsia="ru-RU"/>
              </w:rPr>
              <w:t>2</w:t>
            </w:r>
            <w:r w:rsidR="001D6EBB">
              <w:rPr>
                <w:rFonts w:ascii="Arial" w:hAnsi="Arial" w:cs="Arial"/>
                <w:b/>
                <w:bCs/>
                <w:sz w:val="20"/>
                <w:szCs w:val="20"/>
                <w:lang w:val="az-Latn-AZ" w:eastAsia="ru-RU"/>
              </w:rPr>
              <w:t>8</w:t>
            </w:r>
            <w:r w:rsidR="00F604B4">
              <w:rPr>
                <w:rFonts w:ascii="Arial" w:hAnsi="Arial" w:cs="Arial"/>
                <w:b/>
                <w:sz w:val="20"/>
                <w:szCs w:val="20"/>
                <w:lang w:val="az-Latn-AZ" w:eastAsia="ru-RU"/>
              </w:rPr>
              <w:t xml:space="preserve"> </w:t>
            </w:r>
            <w:r w:rsidR="006F087D">
              <w:rPr>
                <w:rFonts w:ascii="Arial" w:hAnsi="Arial" w:cs="Arial"/>
                <w:b/>
                <w:sz w:val="20"/>
                <w:szCs w:val="20"/>
                <w:lang w:val="az-Latn-AZ" w:eastAsia="ru-RU"/>
              </w:rPr>
              <w:t>dek</w:t>
            </w:r>
            <w:r w:rsidR="00042F63">
              <w:rPr>
                <w:rFonts w:ascii="Arial" w:hAnsi="Arial" w:cs="Arial"/>
                <w:b/>
                <w:sz w:val="20"/>
                <w:szCs w:val="20"/>
                <w:lang w:val="az-Latn-AZ" w:eastAsia="ru-RU"/>
              </w:rPr>
              <w:t>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042F63">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D6EBB"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D6EBB"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1079E3B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F087D">
              <w:rPr>
                <w:rFonts w:ascii="Arial" w:hAnsi="Arial" w:cs="Arial"/>
                <w:b/>
                <w:bCs/>
                <w:sz w:val="20"/>
                <w:szCs w:val="20"/>
                <w:lang w:val="az-Latn-AZ" w:eastAsia="ru-RU"/>
              </w:rPr>
              <w:t>2</w:t>
            </w:r>
            <w:r w:rsidR="001D6EBB">
              <w:rPr>
                <w:rFonts w:ascii="Arial" w:hAnsi="Arial" w:cs="Arial"/>
                <w:b/>
                <w:bCs/>
                <w:sz w:val="20"/>
                <w:szCs w:val="20"/>
                <w:lang w:val="az-Latn-AZ" w:eastAsia="ru-RU"/>
              </w:rPr>
              <w:t>9</w:t>
            </w:r>
            <w:r w:rsidR="006F087D">
              <w:rPr>
                <w:rFonts w:ascii="Arial" w:hAnsi="Arial" w:cs="Arial"/>
                <w:b/>
                <w:bCs/>
                <w:sz w:val="20"/>
                <w:szCs w:val="20"/>
                <w:lang w:val="az-Latn-AZ" w:eastAsia="ru-RU"/>
              </w:rPr>
              <w:t xml:space="preserve"> dek</w:t>
            </w:r>
            <w:r w:rsidR="00F604B4">
              <w:rPr>
                <w:rFonts w:ascii="Arial" w:hAnsi="Arial" w:cs="Arial"/>
                <w:b/>
                <w:sz w:val="20"/>
                <w:szCs w:val="20"/>
                <w:lang w:val="az-Latn-AZ" w:eastAsia="ru-RU"/>
              </w:rPr>
              <w:t>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042F63">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1D6EBB"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Default="004B3E6E" w:rsidP="002E193D">
      <w:pPr>
        <w:jc w:val="center"/>
        <w:rPr>
          <w:rFonts w:ascii="Arial" w:hAnsi="Arial" w:cs="Arial"/>
          <w:bCs/>
          <w:lang w:val="az-Latn-AZ"/>
        </w:rPr>
      </w:pPr>
      <w:r>
        <w:rPr>
          <w:rFonts w:ascii="Arial" w:hAnsi="Arial" w:cs="Arial"/>
          <w:bCs/>
          <w:lang w:val="az-Latn-AZ"/>
        </w:rPr>
        <w:t>MALLARIN</w:t>
      </w:r>
      <w:r w:rsidR="00993E0B" w:rsidRPr="00742FB6">
        <w:rPr>
          <w:rFonts w:ascii="Arial" w:hAnsi="Arial" w:cs="Arial"/>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1843"/>
        <w:gridCol w:w="2551"/>
      </w:tblGrid>
      <w:tr w:rsidR="001D6EBB" w:rsidRPr="002E5D15" w14:paraId="7278C4F9" w14:textId="77777777" w:rsidTr="008C771C">
        <w:trPr>
          <w:trHeight w:val="358"/>
        </w:trPr>
        <w:tc>
          <w:tcPr>
            <w:tcW w:w="4991" w:type="dxa"/>
          </w:tcPr>
          <w:p w14:paraId="59D10008" w14:textId="77777777" w:rsidR="001D6EBB" w:rsidRPr="00F95E8E" w:rsidRDefault="001D6EBB" w:rsidP="008C771C">
            <w:pPr>
              <w:pStyle w:val="NoSpacing"/>
              <w:jc w:val="center"/>
              <w:rPr>
                <w:rFonts w:ascii="Arial" w:hAnsi="Arial" w:cs="Arial"/>
                <w:b/>
                <w:szCs w:val="20"/>
                <w:lang w:val="az-Latn-AZ"/>
              </w:rPr>
            </w:pPr>
            <w:proofErr w:type="spellStart"/>
            <w:r w:rsidRPr="00F95E8E">
              <w:rPr>
                <w:rFonts w:ascii="Arial" w:hAnsi="Arial" w:cs="Arial"/>
                <w:b/>
                <w:szCs w:val="20"/>
              </w:rPr>
              <w:t>Malın</w:t>
            </w:r>
            <w:proofErr w:type="spellEnd"/>
            <w:r w:rsidRPr="00F95E8E">
              <w:rPr>
                <w:rFonts w:ascii="Arial" w:hAnsi="Arial" w:cs="Arial"/>
                <w:b/>
                <w:szCs w:val="20"/>
              </w:rPr>
              <w:t xml:space="preserve">  </w:t>
            </w:r>
            <w:proofErr w:type="spellStart"/>
            <w:r w:rsidRPr="00F95E8E">
              <w:rPr>
                <w:rFonts w:ascii="Arial" w:hAnsi="Arial" w:cs="Arial"/>
                <w:b/>
                <w:szCs w:val="20"/>
              </w:rPr>
              <w:t>adı</w:t>
            </w:r>
            <w:proofErr w:type="spellEnd"/>
          </w:p>
        </w:tc>
        <w:tc>
          <w:tcPr>
            <w:tcW w:w="1843" w:type="dxa"/>
          </w:tcPr>
          <w:p w14:paraId="41FB2087" w14:textId="77777777" w:rsidR="001D6EBB" w:rsidRPr="00F95E8E" w:rsidRDefault="001D6EBB" w:rsidP="008C771C">
            <w:pPr>
              <w:pStyle w:val="NoSpacing"/>
              <w:jc w:val="center"/>
              <w:rPr>
                <w:rFonts w:ascii="Arial" w:hAnsi="Arial" w:cs="Arial"/>
                <w:b/>
                <w:sz w:val="20"/>
                <w:szCs w:val="20"/>
              </w:rPr>
            </w:pPr>
            <w:proofErr w:type="spellStart"/>
            <w:r w:rsidRPr="00F95E8E">
              <w:rPr>
                <w:rFonts w:ascii="Arial" w:hAnsi="Arial" w:cs="Arial"/>
                <w:b/>
                <w:szCs w:val="20"/>
              </w:rPr>
              <w:t>Ölçü</w:t>
            </w:r>
            <w:proofErr w:type="spellEnd"/>
            <w:r w:rsidRPr="00F95E8E">
              <w:rPr>
                <w:rFonts w:ascii="Arial" w:hAnsi="Arial" w:cs="Arial"/>
                <w:b/>
                <w:szCs w:val="20"/>
              </w:rPr>
              <w:t xml:space="preserve"> </w:t>
            </w:r>
            <w:proofErr w:type="spellStart"/>
            <w:r w:rsidRPr="00F95E8E">
              <w:rPr>
                <w:rFonts w:ascii="Arial" w:hAnsi="Arial" w:cs="Arial"/>
                <w:b/>
                <w:szCs w:val="20"/>
              </w:rPr>
              <w:t>vahidi</w:t>
            </w:r>
            <w:proofErr w:type="spellEnd"/>
          </w:p>
        </w:tc>
        <w:tc>
          <w:tcPr>
            <w:tcW w:w="2551" w:type="dxa"/>
          </w:tcPr>
          <w:p w14:paraId="5A1BAAEA" w14:textId="77777777" w:rsidR="001D6EBB" w:rsidRPr="00F95E8E" w:rsidRDefault="001D6EBB" w:rsidP="008C771C">
            <w:pPr>
              <w:pStyle w:val="NoSpacing"/>
              <w:jc w:val="center"/>
              <w:rPr>
                <w:rFonts w:ascii="Arial" w:hAnsi="Arial" w:cs="Arial"/>
                <w:b/>
                <w:sz w:val="20"/>
                <w:szCs w:val="20"/>
                <w:lang w:val="az-Latn-AZ"/>
              </w:rPr>
            </w:pPr>
            <w:r>
              <w:rPr>
                <w:rFonts w:ascii="Arial" w:hAnsi="Arial" w:cs="Arial"/>
                <w:b/>
                <w:szCs w:val="20"/>
                <w:lang w:val="az-Latn-AZ"/>
              </w:rPr>
              <w:t>Miqdar</w:t>
            </w:r>
          </w:p>
        </w:tc>
      </w:tr>
      <w:tr w:rsidR="001D6EBB" w:rsidRPr="002E5D15" w14:paraId="1B217DC7" w14:textId="77777777" w:rsidTr="008C771C">
        <w:trPr>
          <w:trHeight w:val="696"/>
        </w:trPr>
        <w:tc>
          <w:tcPr>
            <w:tcW w:w="4991" w:type="dxa"/>
          </w:tcPr>
          <w:p w14:paraId="1E2968DD" w14:textId="77777777" w:rsidR="001D6EBB" w:rsidRPr="00BF15FC" w:rsidRDefault="001D6EBB" w:rsidP="008C771C">
            <w:pPr>
              <w:pStyle w:val="Heading1"/>
              <w:spacing w:before="75" w:after="150"/>
              <w:ind w:left="150"/>
              <w:rPr>
                <w:rFonts w:ascii="Arial" w:eastAsia="Times New Roman" w:hAnsi="Arial" w:cs="Arial"/>
                <w:bCs/>
                <w:color w:val="000000"/>
                <w:sz w:val="22"/>
                <w:szCs w:val="24"/>
              </w:rPr>
            </w:pPr>
            <w:proofErr w:type="spellStart"/>
            <w:r w:rsidRPr="00BF15FC">
              <w:rPr>
                <w:rFonts w:ascii="Arial" w:eastAsia="Times New Roman" w:hAnsi="Arial" w:cs="Arial"/>
                <w:bCs/>
                <w:color w:val="000000" w:themeColor="text1"/>
                <w:sz w:val="22"/>
                <w:szCs w:val="24"/>
              </w:rPr>
              <w:t>Texniki</w:t>
            </w:r>
            <w:proofErr w:type="spellEnd"/>
            <w:r w:rsidRPr="00BF15FC">
              <w:rPr>
                <w:rFonts w:ascii="Arial" w:eastAsia="Times New Roman" w:hAnsi="Arial" w:cs="Arial"/>
                <w:bCs/>
                <w:color w:val="000000" w:themeColor="text1"/>
                <w:sz w:val="22"/>
                <w:szCs w:val="24"/>
              </w:rPr>
              <w:t xml:space="preserve"> </w:t>
            </w:r>
            <w:proofErr w:type="spellStart"/>
            <w:r w:rsidRPr="00BF15FC">
              <w:rPr>
                <w:rFonts w:ascii="Arial" w:eastAsia="Times New Roman" w:hAnsi="Arial" w:cs="Arial"/>
                <w:bCs/>
                <w:color w:val="000000" w:themeColor="text1"/>
                <w:sz w:val="22"/>
                <w:szCs w:val="24"/>
              </w:rPr>
              <w:t>oksigen</w:t>
            </w:r>
            <w:proofErr w:type="spellEnd"/>
            <w:r w:rsidRPr="00BF15FC">
              <w:rPr>
                <w:rFonts w:ascii="Arial" w:eastAsia="Times New Roman" w:hAnsi="Arial" w:cs="Arial"/>
                <w:bCs/>
                <w:color w:val="000000" w:themeColor="text1"/>
                <w:sz w:val="22"/>
                <w:szCs w:val="24"/>
              </w:rPr>
              <w:t xml:space="preserve"> O2 </w:t>
            </w:r>
            <w:r>
              <w:rPr>
                <w:rFonts w:ascii="Arial" w:eastAsia="Times New Roman" w:hAnsi="Arial" w:cs="Arial"/>
                <w:bCs/>
                <w:color w:val="auto"/>
                <w:sz w:val="22"/>
                <w:szCs w:val="24"/>
                <w:lang w:val="az-Latn-AZ"/>
              </w:rPr>
              <w:t>DÜST</w:t>
            </w:r>
            <w:r w:rsidRPr="00BF15FC">
              <w:rPr>
                <w:rFonts w:ascii="Arial" w:eastAsia="Times New Roman" w:hAnsi="Arial" w:cs="Arial"/>
                <w:bCs/>
                <w:color w:val="auto"/>
                <w:sz w:val="22"/>
                <w:szCs w:val="24"/>
              </w:rPr>
              <w:t xml:space="preserve"> ГОСТ 5583:2009</w:t>
            </w:r>
          </w:p>
          <w:p w14:paraId="35A8A90C" w14:textId="77777777" w:rsidR="001D6EBB" w:rsidRPr="00BF15FC" w:rsidRDefault="001D6EBB" w:rsidP="008C771C">
            <w:pPr>
              <w:pStyle w:val="NoSpacing"/>
              <w:rPr>
                <w:rFonts w:ascii="Arial" w:hAnsi="Arial" w:cs="Arial"/>
                <w:sz w:val="20"/>
                <w:szCs w:val="20"/>
                <w:lang w:val="ru-RU"/>
              </w:rPr>
            </w:pPr>
          </w:p>
        </w:tc>
        <w:tc>
          <w:tcPr>
            <w:tcW w:w="1843" w:type="dxa"/>
          </w:tcPr>
          <w:p w14:paraId="226A0522" w14:textId="77777777" w:rsidR="001D6EBB" w:rsidRPr="002E5D15" w:rsidRDefault="001D6EBB" w:rsidP="008C771C">
            <w:pPr>
              <w:pStyle w:val="NoSpacing"/>
              <w:jc w:val="center"/>
              <w:rPr>
                <w:rFonts w:ascii="Arial" w:hAnsi="Arial" w:cs="Arial"/>
                <w:sz w:val="20"/>
                <w:szCs w:val="20"/>
                <w:lang w:val="az-Latn-AZ"/>
              </w:rPr>
            </w:pPr>
            <w:r w:rsidRPr="00F95E8E">
              <w:rPr>
                <w:rFonts w:ascii="Arial" w:hAnsi="Arial" w:cs="Arial"/>
                <w:szCs w:val="20"/>
                <w:lang w:val="az-Latn-AZ"/>
              </w:rPr>
              <w:t>m3</w:t>
            </w:r>
          </w:p>
        </w:tc>
        <w:tc>
          <w:tcPr>
            <w:tcW w:w="2551" w:type="dxa"/>
          </w:tcPr>
          <w:p w14:paraId="58539FAC" w14:textId="77777777" w:rsidR="001D6EBB" w:rsidRPr="00F95E8E" w:rsidRDefault="001D6EBB" w:rsidP="008C771C">
            <w:pPr>
              <w:pStyle w:val="NoSpacing"/>
              <w:jc w:val="center"/>
              <w:rPr>
                <w:rFonts w:ascii="Arial" w:hAnsi="Arial" w:cs="Arial"/>
                <w:sz w:val="20"/>
                <w:szCs w:val="20"/>
                <w:lang w:val="en-GB"/>
              </w:rPr>
            </w:pPr>
            <w:r w:rsidRPr="00F95E8E">
              <w:rPr>
                <w:rFonts w:ascii="Arial" w:hAnsi="Arial" w:cs="Arial"/>
                <w:szCs w:val="20"/>
                <w:lang w:val="en-GB"/>
              </w:rPr>
              <w:t>104 800</w:t>
            </w:r>
          </w:p>
        </w:tc>
      </w:tr>
    </w:tbl>
    <w:p w14:paraId="39476CA5" w14:textId="0F120BF6" w:rsidR="006C404E"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bookmarkStart w:id="1" w:name="_GoBack"/>
      <w:bookmarkEnd w:id="1"/>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1CBF81E3" w14:textId="197432D5" w:rsidR="00923D30" w:rsidRPr="00A45071" w:rsidRDefault="00A45071" w:rsidP="00923D30">
      <w:pPr>
        <w:jc w:val="center"/>
        <w:rPr>
          <w:rFonts w:ascii="Arial" w:hAnsi="Arial" w:cs="Arial"/>
          <w:b/>
          <w:sz w:val="20"/>
          <w:szCs w:val="20"/>
          <w:lang w:val="az-Latn-AZ"/>
        </w:rPr>
      </w:pPr>
      <w:r>
        <w:rPr>
          <w:rFonts w:ascii="Arial" w:hAnsi="Arial" w:cs="Arial"/>
          <w:b/>
          <w:sz w:val="20"/>
          <w:szCs w:val="20"/>
          <w:lang w:val="az-Latn-AZ"/>
        </w:rPr>
        <w:t>Nazim Rəsulov</w:t>
      </w:r>
      <w:r w:rsidR="0054373B">
        <w:rPr>
          <w:rFonts w:ascii="Arial" w:hAnsi="Arial" w:cs="Arial"/>
          <w:b/>
          <w:sz w:val="20"/>
          <w:szCs w:val="20"/>
          <w:lang w:val="az-Latn-AZ"/>
        </w:rPr>
        <w:t xml:space="preserve"> </w:t>
      </w:r>
      <w:r>
        <w:rPr>
          <w:rFonts w:ascii="Arial" w:hAnsi="Arial" w:cs="Arial"/>
          <w:b/>
          <w:sz w:val="20"/>
          <w:szCs w:val="20"/>
          <w:lang w:val="az-Latn-AZ"/>
        </w:rPr>
        <w:t>Mexanika və Energetika üzrə baş mütəxəssis</w:t>
      </w:r>
    </w:p>
    <w:p w14:paraId="79E6971C" w14:textId="45CEB876" w:rsidR="00923D30" w:rsidRPr="002D736E" w:rsidRDefault="005049EA" w:rsidP="005049EA">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sidR="00A45071">
        <w:rPr>
          <w:rFonts w:ascii="Arial" w:hAnsi="Arial" w:cs="Arial"/>
          <w:b/>
          <w:sz w:val="20"/>
          <w:szCs w:val="20"/>
          <w:lang w:val="az-Latn-AZ"/>
        </w:rPr>
        <w:t xml:space="preserve"> (daxili 1089</w:t>
      </w:r>
      <w:r>
        <w:rPr>
          <w:rFonts w:ascii="Arial" w:hAnsi="Arial" w:cs="Arial"/>
          <w:b/>
          <w:sz w:val="20"/>
          <w:szCs w:val="20"/>
          <w:lang w:val="az-Latn-AZ"/>
        </w:rPr>
        <w:t>)</w:t>
      </w:r>
    </w:p>
    <w:p w14:paraId="1E400F79" w14:textId="16041FEA"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r w:rsidR="001B6DB7">
        <w:rPr>
          <w:rFonts w:ascii="Arial" w:hAnsi="Arial" w:cs="Arial"/>
          <w:spacing w:val="3"/>
          <w:sz w:val="20"/>
          <w:szCs w:val="20"/>
          <w:shd w:val="clear" w:color="auto" w:fill="FFFFFF"/>
          <w:lang w:val="en-US"/>
        </w:rPr>
        <w:fldChar w:fldCharType="begin"/>
      </w:r>
      <w:r w:rsidR="001B6DB7">
        <w:rPr>
          <w:rFonts w:ascii="Arial" w:hAnsi="Arial" w:cs="Arial"/>
          <w:spacing w:val="3"/>
          <w:sz w:val="20"/>
          <w:szCs w:val="20"/>
          <w:shd w:val="clear" w:color="auto" w:fill="FFFFFF"/>
          <w:lang w:val="en-US"/>
        </w:rPr>
        <w:instrText xml:space="preserve"> HYPERLINK "mailto:</w:instrText>
      </w:r>
      <w:r w:rsidR="001B6DB7" w:rsidRPr="001B6DB7">
        <w:rPr>
          <w:rFonts w:ascii="Arial" w:hAnsi="Arial" w:cs="Arial"/>
          <w:spacing w:val="3"/>
          <w:sz w:val="20"/>
          <w:szCs w:val="20"/>
          <w:shd w:val="clear" w:color="auto" w:fill="FFFFFF"/>
          <w:lang w:val="en-US"/>
        </w:rPr>
        <w:instrText>nazim.rasulov@asco.az</w:instrText>
      </w:r>
      <w:r w:rsidR="001B6DB7">
        <w:rPr>
          <w:rFonts w:ascii="Arial" w:hAnsi="Arial" w:cs="Arial"/>
          <w:spacing w:val="3"/>
          <w:sz w:val="20"/>
          <w:szCs w:val="20"/>
          <w:shd w:val="clear" w:color="auto" w:fill="FFFFFF"/>
          <w:lang w:val="en-US"/>
        </w:rPr>
        <w:instrText xml:space="preserve">" </w:instrText>
      </w:r>
      <w:r w:rsidR="001B6DB7">
        <w:rPr>
          <w:rFonts w:ascii="Arial" w:hAnsi="Arial" w:cs="Arial"/>
          <w:spacing w:val="3"/>
          <w:sz w:val="20"/>
          <w:szCs w:val="20"/>
          <w:shd w:val="clear" w:color="auto" w:fill="FFFFFF"/>
          <w:lang w:val="en-US"/>
        </w:rPr>
        <w:fldChar w:fldCharType="separate"/>
      </w:r>
      <w:r w:rsidR="001B6DB7" w:rsidRPr="008011FB">
        <w:rPr>
          <w:rStyle w:val="Hyperlink"/>
          <w:rFonts w:ascii="Arial" w:hAnsi="Arial" w:cs="Arial"/>
          <w:spacing w:val="3"/>
          <w:sz w:val="20"/>
          <w:szCs w:val="20"/>
          <w:shd w:val="clear" w:color="auto" w:fill="FFFFFF"/>
          <w:lang w:val="en-US"/>
        </w:rPr>
        <w:t>nazim.rasulov@asco.az</w:t>
      </w:r>
      <w:r w:rsidR="001B6DB7">
        <w:rPr>
          <w:rFonts w:ascii="Arial" w:hAnsi="Arial" w:cs="Arial"/>
          <w:spacing w:val="3"/>
          <w:sz w:val="20"/>
          <w:szCs w:val="20"/>
          <w:shd w:val="clear" w:color="auto" w:fill="FFFFFF"/>
          <w:lang w:val="en-US"/>
        </w:rPr>
        <w:fldChar w:fldCharType="end"/>
      </w:r>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2B17-0270-4A3A-BE83-DEF11131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1483</Words>
  <Characters>8455</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16</cp:revision>
  <dcterms:created xsi:type="dcterms:W3CDTF">2021-09-20T07:14:00Z</dcterms:created>
  <dcterms:modified xsi:type="dcterms:W3CDTF">2021-12-16T07:59:00Z</dcterms:modified>
</cp:coreProperties>
</file>