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C89FA" w14:textId="77777777"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77777777"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t xml:space="preserve">Qapalı Səhmdar Cəmiyyətinin </w:t>
      </w:r>
    </w:p>
    <w:p w14:paraId="776BD9C9" w14:textId="77777777"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01 ”  Dekabr 2016-cı il tarixli</w:t>
      </w:r>
    </w:p>
    <w:p w14:paraId="7F8EEBB7" w14:textId="77777777"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lang w:val="en-US" w:eastAsia="en-US"/>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2C7D9072" w14:textId="1C3F69C5" w:rsidR="00173561" w:rsidRPr="00173561" w:rsidRDefault="00202D94" w:rsidP="00173561">
      <w:pPr>
        <w:rPr>
          <w:rFonts w:ascii="Arial" w:hAnsi="Arial" w:cs="Arial"/>
          <w:b/>
          <w:sz w:val="32"/>
          <w:szCs w:val="32"/>
          <w:vertAlign w:val="baseline"/>
          <w:lang w:val="az-Latn-AZ" w:eastAsia="en-US"/>
        </w:rPr>
      </w:pPr>
      <w:r w:rsidRPr="0066018C">
        <w:rPr>
          <w:rFonts w:ascii="Arial" w:hAnsi="Arial" w:cs="Arial"/>
          <w:b/>
          <w:sz w:val="32"/>
          <w:szCs w:val="32"/>
          <w:lang w:val="az-Latn-AZ"/>
        </w:rPr>
        <w:t>“</w:t>
      </w:r>
      <w:r w:rsidR="00173561" w:rsidRPr="00173561">
        <w:rPr>
          <w:rFonts w:ascii="Arial" w:hAnsi="Arial" w:cs="Arial"/>
          <w:b/>
          <w:sz w:val="32"/>
          <w:szCs w:val="32"/>
          <w:lang w:val="az-Latn-AZ"/>
        </w:rPr>
        <w:t xml:space="preserve">Azərbaycan Xəzər Dəniz Gəmiçiliyi” Qapalı Səhmdar Cəmiyyətinin </w:t>
      </w:r>
      <w:bookmarkStart w:id="0" w:name="_Hlk83029351"/>
      <w:r w:rsidR="00B46305">
        <w:rPr>
          <w:rFonts w:ascii="Arial" w:hAnsi="Arial" w:cs="Arial"/>
          <w:b/>
          <w:sz w:val="32"/>
          <w:szCs w:val="32"/>
          <w:lang w:val="az-Latn-AZ"/>
        </w:rPr>
        <w:t xml:space="preserve">1547 lahiyəli yeni tikilən gəmiləri üçün (6 ədəd)tələb olunan müxtəlif gəmi qapıların </w:t>
      </w:r>
      <w:r w:rsidR="00173561" w:rsidRPr="00173561">
        <w:rPr>
          <w:rFonts w:ascii="Arial" w:hAnsi="Arial" w:cs="Arial"/>
          <w:b/>
          <w:sz w:val="32"/>
          <w:szCs w:val="32"/>
          <w:lang w:val="az-Latn-AZ"/>
        </w:rPr>
        <w:t>satınalınması</w:t>
      </w:r>
      <w:bookmarkEnd w:id="0"/>
      <w:r w:rsidR="00173561" w:rsidRPr="00173561">
        <w:rPr>
          <w:rFonts w:ascii="Arial" w:hAnsi="Arial" w:cs="Arial"/>
          <w:b/>
          <w:sz w:val="32"/>
          <w:szCs w:val="32"/>
          <w:lang w:val="az-Latn-AZ"/>
        </w:rPr>
        <w:t xml:space="preserve"> məqsədi ilə</w:t>
      </w:r>
      <w:r w:rsidR="00187124">
        <w:rPr>
          <w:rFonts w:ascii="Arial" w:hAnsi="Arial" w:cs="Arial"/>
          <w:b/>
          <w:sz w:val="32"/>
          <w:szCs w:val="32"/>
          <w:lang w:val="az-Latn-AZ"/>
        </w:rPr>
        <w:t xml:space="preserve"> açıq</w:t>
      </w:r>
      <w:r w:rsidR="00173561" w:rsidRPr="00173561">
        <w:rPr>
          <w:rFonts w:ascii="Arial" w:hAnsi="Arial" w:cs="Arial"/>
          <w:b/>
          <w:sz w:val="32"/>
          <w:szCs w:val="32"/>
          <w:lang w:val="az-Latn-AZ"/>
        </w:rPr>
        <w:t xml:space="preserve"> müsabiqə elan edir.</w:t>
      </w:r>
    </w:p>
    <w:p w14:paraId="0389B5FF" w14:textId="681B2CBE" w:rsidR="00202D94" w:rsidRPr="0066018C" w:rsidRDefault="00202D94" w:rsidP="000334B2">
      <w:pPr>
        <w:rPr>
          <w:rFonts w:ascii="Palatino Linotype" w:hAnsi="Palatino Linotype" w:cstheme="minorHAnsi"/>
          <w:b/>
          <w:sz w:val="32"/>
          <w:szCs w:val="32"/>
          <w:vertAlign w:val="baseline"/>
          <w:lang w:val="az-Latn-AZ"/>
        </w:rPr>
      </w:pPr>
    </w:p>
    <w:p w14:paraId="5517BB99" w14:textId="2A84C230" w:rsidR="00202D94" w:rsidRPr="0066018C" w:rsidRDefault="00202D94" w:rsidP="00202D94">
      <w:pPr>
        <w:jc w:val="center"/>
        <w:rPr>
          <w:rFonts w:ascii="Arial" w:hAnsi="Arial" w:cs="Arial"/>
          <w:b/>
          <w:sz w:val="32"/>
          <w:szCs w:val="32"/>
          <w:lang w:val="az-Latn-AZ"/>
        </w:rPr>
      </w:pPr>
      <w:r w:rsidRPr="0066018C">
        <w:rPr>
          <w:rFonts w:ascii="Arial" w:hAnsi="Arial" w:cs="Arial"/>
          <w:b/>
          <w:sz w:val="32"/>
          <w:szCs w:val="32"/>
          <w:lang w:val="az-Latn-AZ"/>
        </w:rPr>
        <w:t>Müsabiqə №AM</w:t>
      </w:r>
      <w:r w:rsidR="0066018C" w:rsidRPr="0066018C">
        <w:rPr>
          <w:rFonts w:ascii="Arial" w:hAnsi="Arial" w:cs="Arial"/>
          <w:b/>
          <w:sz w:val="32"/>
          <w:szCs w:val="32"/>
          <w:lang w:val="az-Latn-AZ"/>
        </w:rPr>
        <w:t>0</w:t>
      </w:r>
      <w:r w:rsidR="00B46305">
        <w:rPr>
          <w:rFonts w:ascii="Arial" w:hAnsi="Arial" w:cs="Arial"/>
          <w:b/>
          <w:sz w:val="32"/>
          <w:szCs w:val="32"/>
          <w:lang w:val="az-Latn-AZ"/>
        </w:rPr>
        <w:t>64</w:t>
      </w:r>
      <w:r w:rsidRPr="0066018C">
        <w:rPr>
          <w:rFonts w:ascii="Arial" w:hAnsi="Arial" w:cs="Arial"/>
          <w:b/>
          <w:sz w:val="32"/>
          <w:szCs w:val="32"/>
          <w:lang w:val="az-Latn-AZ"/>
        </w:rPr>
        <w:t>/202</w:t>
      </w:r>
      <w:r w:rsidR="00711386" w:rsidRPr="0066018C">
        <w:rPr>
          <w:rFonts w:ascii="Arial" w:hAnsi="Arial" w:cs="Arial"/>
          <w:b/>
          <w:sz w:val="32"/>
          <w:szCs w:val="32"/>
          <w:lang w:val="az-Latn-AZ"/>
        </w:rPr>
        <w:t>1</w:t>
      </w:r>
    </w:p>
    <w:p w14:paraId="0A84ACC2" w14:textId="77777777" w:rsidR="00202D94" w:rsidRPr="00202D94" w:rsidRDefault="00202D94" w:rsidP="00202D94">
      <w:pPr>
        <w:jc w:val="center"/>
        <w:rPr>
          <w:rFonts w:ascii="Arial" w:hAnsi="Arial" w:cs="Arial"/>
          <w:b/>
          <w:sz w:val="32"/>
          <w:szCs w:val="3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CC3E8A"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28EC009A" w14:textId="4FF2AE6B"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B46305">
              <w:rPr>
                <w:rFonts w:ascii="Arial" w:hAnsi="Arial" w:cs="Arial"/>
                <w:b/>
                <w:bCs/>
                <w:sz w:val="32"/>
                <w:szCs w:val="32"/>
                <w:lang w:val="az-Latn-AZ"/>
              </w:rPr>
              <w:t>27 Sentyabr</w:t>
            </w:r>
            <w:r w:rsidR="00F108BA">
              <w:rPr>
                <w:rFonts w:ascii="Arial" w:hAnsi="Arial" w:cs="Arial"/>
                <w:b/>
                <w:bCs/>
                <w:sz w:val="32"/>
                <w:szCs w:val="32"/>
                <w:lang w:val="az-Latn-AZ"/>
              </w:rPr>
              <w:t xml:space="preserve"> </w:t>
            </w:r>
            <w:r w:rsidRPr="00202D94">
              <w:rPr>
                <w:rFonts w:ascii="Arial" w:hAnsi="Arial" w:cs="Arial"/>
                <w:b/>
                <w:sz w:val="32"/>
                <w:szCs w:val="32"/>
                <w:lang w:val="az-Latn-AZ"/>
              </w:rPr>
              <w:t xml:space="preserve"> 202</w:t>
            </w:r>
            <w:r w:rsidR="00711386">
              <w:rPr>
                <w:rFonts w:ascii="Arial" w:hAnsi="Arial" w:cs="Arial"/>
                <w:b/>
                <w:sz w:val="32"/>
                <w:szCs w:val="32"/>
                <w:lang w:val="az-Latn-AZ"/>
              </w:rPr>
              <w:t>1</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00DFED90" w14:textId="77777777" w:rsidR="00202D94" w:rsidRPr="00202D94" w:rsidRDefault="00202D94">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ab/>
            </w:r>
          </w:p>
          <w:p w14:paraId="29A96A15" w14:textId="77777777" w:rsidR="00202D94" w:rsidRPr="00202D94" w:rsidRDefault="00202D9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p w14:paraId="63576705" w14:textId="77777777" w:rsidR="00202D94" w:rsidRPr="00202D94" w:rsidRDefault="00202D94">
            <w:pPr>
              <w:ind w:left="119"/>
              <w:jc w:val="both"/>
              <w:rPr>
                <w:rFonts w:ascii="Arial" w:hAnsi="Arial" w:cs="Arial"/>
                <w:sz w:val="32"/>
                <w:szCs w:val="32"/>
                <w:lang w:val="az-Latn-AZ"/>
              </w:rPr>
            </w:pPr>
          </w:p>
        </w:tc>
      </w:tr>
      <w:tr w:rsidR="00202D94" w:rsidRPr="00CC3E8A"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2ED0B6ED"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 xml:space="preserve">(ödəniş tapşırığında müsabiqə keçirən təşkilatın adı, müsabiqənin predmeti dəqiq </w:t>
            </w:r>
            <w:r w:rsidRPr="00202D94">
              <w:rPr>
                <w:rFonts w:ascii="Arial" w:hAnsi="Arial" w:cs="Arial"/>
                <w:i/>
                <w:sz w:val="32"/>
                <w:szCs w:val="32"/>
                <w:lang w:val="az-Latn-AZ"/>
              </w:rPr>
              <w:lastRenderedPageBreak/>
              <w:t>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w:t>
            </w:r>
            <w:r w:rsidR="00B46305">
              <w:rPr>
                <w:rFonts w:ascii="Arial" w:hAnsi="Arial" w:cs="Arial"/>
                <w:sz w:val="32"/>
                <w:szCs w:val="32"/>
                <w:lang w:val="az-Latn-AZ"/>
              </w:rPr>
              <w:t>7</w:t>
            </w:r>
            <w:r w:rsidRPr="00202D94">
              <w:rPr>
                <w:rFonts w:ascii="Arial" w:hAnsi="Arial" w:cs="Arial"/>
                <w:sz w:val="32"/>
                <w:szCs w:val="32"/>
                <w:lang w:val="az-Latn-AZ"/>
              </w:rPr>
              <w:t>:00-a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1374CBF8" w14:textId="1CE4F6AF" w:rsidR="00F108BA" w:rsidRPr="00F108BA"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AF0B4E">
              <w:rPr>
                <w:rFonts w:ascii="Arial" w:hAnsi="Arial" w:cs="Arial"/>
                <w:b/>
                <w:sz w:val="32"/>
                <w:szCs w:val="32"/>
                <w:lang w:val="az-Latn-AZ"/>
              </w:rPr>
              <w:t>100AZN</w:t>
            </w: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0081D9E1" w14:textId="77777777" w:rsidR="00202D94" w:rsidRPr="00202D94" w:rsidRDefault="00202D94">
                  <w:pPr>
                    <w:rPr>
                      <w:sz w:val="32"/>
                      <w:szCs w:val="32"/>
                    </w:rPr>
                  </w:pPr>
                  <w:r w:rsidRPr="00202D94">
                    <w:rPr>
                      <w:rFonts w:ascii="Arial" w:hAnsi="Arial" w:cs="Arial"/>
                      <w:sz w:val="32"/>
                      <w:szCs w:val="32"/>
                    </w:rPr>
                    <w:t xml:space="preserve">Account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77777777" w:rsidR="00202D94" w:rsidRPr="00202D94" w:rsidRDefault="00202D94">
                  <w:pPr>
                    <w:rPr>
                      <w:rStyle w:val="nwt1"/>
                      <w:bCs/>
                      <w:sz w:val="32"/>
                      <w:szCs w:val="32"/>
                      <w:lang w:val="en-US"/>
                    </w:rPr>
                  </w:pPr>
                  <w:r w:rsidRPr="00202D94">
                    <w:rPr>
                      <w:rFonts w:ascii="Arial" w:hAnsi="Arial" w:cs="Arial"/>
                      <w:sz w:val="32"/>
                      <w:szCs w:val="32"/>
                      <w:lang w:val="en-US"/>
                    </w:rPr>
                    <w:t>Nizami str., 67</w:t>
                  </w:r>
                  <w:r w:rsidRPr="00202D94">
                    <w:rPr>
                      <w:rFonts w:ascii="Arial" w:hAnsi="Arial" w:cs="Arial"/>
                      <w:sz w:val="32"/>
                      <w:szCs w:val="32"/>
                      <w:lang w:val="en-US"/>
                    </w:rPr>
                    <w:br/>
                    <w:t>Beneficiary</w:t>
                  </w:r>
                  <w:r w:rsidRPr="00202D94">
                    <w:rPr>
                      <w:rFonts w:ascii="Arial" w:hAnsi="Arial" w:cs="Arial"/>
                      <w:bCs/>
                      <w:sz w:val="32"/>
                      <w:szCs w:val="32"/>
                      <w:lang w:val="az-Latn-AZ"/>
                    </w:rPr>
                    <w:t xml:space="preserve">: </w:t>
                  </w:r>
                  <w:r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r w:rsidRPr="00202D94">
                    <w:rPr>
                      <w:rFonts w:ascii="Arial" w:hAnsi="Arial" w:cs="Arial"/>
                      <w:sz w:val="32"/>
                      <w:szCs w:val="32"/>
                    </w:rPr>
                    <w:t xml:space="preserve">Account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7FDBE484" w14:textId="6E551BD7" w:rsidR="00202D94" w:rsidRPr="00202D94" w:rsidRDefault="00202D94" w:rsidP="00202D94">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heç bir halda geri qaytarılmır.</w:t>
            </w:r>
          </w:p>
          <w:p w14:paraId="31DA9EEE" w14:textId="77777777" w:rsidR="00202D94" w:rsidRPr="00202D94" w:rsidRDefault="00202D94">
            <w:pPr>
              <w:tabs>
                <w:tab w:val="left" w:pos="342"/>
                <w:tab w:val="left" w:pos="402"/>
              </w:tabs>
              <w:ind w:left="342"/>
              <w:jc w:val="both"/>
              <w:rPr>
                <w:rFonts w:ascii="Arial" w:hAnsi="Arial" w:cs="Arial"/>
                <w:b/>
                <w:sz w:val="32"/>
                <w:szCs w:val="32"/>
                <w:lang w:val="az-Latn-AZ"/>
              </w:rPr>
            </w:pPr>
          </w:p>
        </w:tc>
      </w:tr>
      <w:tr w:rsidR="00202D94" w:rsidRPr="00CC3E8A"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B46305" w:rsidRDefault="00202D94" w:rsidP="00202D94">
            <w:pPr>
              <w:pStyle w:val="ListParagraph"/>
              <w:numPr>
                <w:ilvl w:val="0"/>
                <w:numId w:val="2"/>
              </w:numPr>
              <w:tabs>
                <w:tab w:val="left" w:pos="261"/>
              </w:tabs>
              <w:spacing w:before="120" w:after="120" w:line="240" w:lineRule="auto"/>
              <w:jc w:val="both"/>
              <w:rPr>
                <w:rFonts w:ascii="Arial" w:hAnsi="Arial" w:cs="Arial"/>
                <w:sz w:val="32"/>
                <w:szCs w:val="32"/>
                <w:vertAlign w:val="superscript"/>
                <w:lang w:val="az-Latn-AZ" w:eastAsia="ru-RU"/>
              </w:rPr>
            </w:pPr>
            <w:r w:rsidRPr="00B46305">
              <w:rPr>
                <w:rFonts w:ascii="Arial" w:hAnsi="Arial" w:cs="Arial"/>
                <w:sz w:val="32"/>
                <w:szCs w:val="32"/>
                <w:vertAlign w:val="superscript"/>
                <w:lang w:val="az-Latn-AZ" w:eastAsia="ru-RU"/>
              </w:rPr>
              <w:t>Müqavilənin yerinə yetirilməsi təminatı satınalma müqaviləsinin qiymətinin 5 (beş) %-i məbləğində tələb olunur.</w:t>
            </w:r>
          </w:p>
          <w:p w14:paraId="3D13C1AB" w14:textId="77777777" w:rsidR="00202D94" w:rsidRPr="00202D94" w:rsidRDefault="00202D94" w:rsidP="00202D94">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370A2E13" w14:textId="2B59E50A" w:rsidR="00202D94" w:rsidRPr="00202D94" w:rsidRDefault="00202D94" w:rsidP="00202D94">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Satınalma müqaviləsinin ASCO tərəfindən rəsmi sifariş (tələbat) daxil olduqdan sonra</w:t>
            </w:r>
            <w:ins w:id="1" w:author="satinalmalar aparat" w:date="2021-09-20T10:45:00Z">
              <w:r w:rsidR="00BD4618">
                <w:rPr>
                  <w:rFonts w:ascii="Arial" w:eastAsia="MS Mincho" w:hAnsi="Arial" w:cs="Arial"/>
                  <w:sz w:val="32"/>
                  <w:szCs w:val="32"/>
                  <w:lang w:val="az-Latn-AZ"/>
                </w:rPr>
                <w:t xml:space="preserve"> </w:t>
              </w:r>
            </w:ins>
            <w:r w:rsidR="00AF0B4E">
              <w:rPr>
                <w:rFonts w:ascii="Arial" w:eastAsia="MS Mincho" w:hAnsi="Arial" w:cs="Arial"/>
                <w:i/>
                <w:sz w:val="32"/>
                <w:szCs w:val="32"/>
                <w:lang w:val="az-Latn-AZ"/>
              </w:rPr>
              <w:t>60</w:t>
            </w:r>
            <w:r w:rsidRPr="00202D94">
              <w:rPr>
                <w:rFonts w:ascii="Arial" w:eastAsia="MS Mincho" w:hAnsi="Arial" w:cs="Arial"/>
                <w:i/>
                <w:sz w:val="32"/>
                <w:szCs w:val="32"/>
                <w:lang w:val="az-Latn-AZ"/>
              </w:rPr>
              <w:t xml:space="preserve"> (</w:t>
            </w:r>
            <w:r w:rsidR="00AF0B4E">
              <w:rPr>
                <w:rFonts w:ascii="Arial" w:eastAsia="MS Mincho" w:hAnsi="Arial" w:cs="Arial"/>
                <w:i/>
                <w:sz w:val="32"/>
                <w:szCs w:val="32"/>
                <w:lang w:val="az-Latn-AZ"/>
              </w:rPr>
              <w:t>altmış</w:t>
            </w:r>
            <w:r w:rsidRPr="00202D94">
              <w:rPr>
                <w:rFonts w:ascii="Arial" w:eastAsia="MS Mincho" w:hAnsi="Arial" w:cs="Arial"/>
                <w:i/>
                <w:sz w:val="32"/>
                <w:szCs w:val="32"/>
                <w:lang w:val="az-Latn-AZ"/>
              </w:rPr>
              <w:t>)</w:t>
            </w:r>
            <w:r w:rsidRPr="00202D94">
              <w:rPr>
                <w:rFonts w:ascii="Arial" w:eastAsia="MS Mincho" w:hAnsi="Arial" w:cs="Arial"/>
                <w:sz w:val="32"/>
                <w:szCs w:val="32"/>
                <w:lang w:val="az-Latn-AZ"/>
              </w:rPr>
              <w:t xml:space="preserve"> </w:t>
            </w:r>
            <w:r w:rsidRPr="00202D94">
              <w:rPr>
                <w:rFonts w:ascii="Arial" w:eastAsia="MS Mincho" w:hAnsi="Arial" w:cs="Arial"/>
                <w:i/>
                <w:sz w:val="32"/>
                <w:szCs w:val="32"/>
                <w:lang w:val="az-Latn-AZ"/>
              </w:rPr>
              <w:t xml:space="preserve">təqvim günü ərzində </w:t>
            </w:r>
            <w:r w:rsidRPr="00202D94">
              <w:rPr>
                <w:rFonts w:ascii="Arial" w:eastAsia="MS Mincho" w:hAnsi="Arial" w:cs="Arial"/>
                <w:sz w:val="32"/>
                <w:szCs w:val="32"/>
                <w:lang w:val="az-Latn-AZ"/>
              </w:rPr>
              <w:t>yerinə yetirilməsi tələb olunur.</w:t>
            </w:r>
          </w:p>
          <w:p w14:paraId="1C9662E6" w14:textId="77777777" w:rsidR="00202D94" w:rsidRPr="00202D94" w:rsidRDefault="00202D94">
            <w:pPr>
              <w:autoSpaceDE w:val="0"/>
              <w:autoSpaceDN w:val="0"/>
              <w:adjustRightInd w:val="0"/>
              <w:ind w:left="720"/>
              <w:rPr>
                <w:rFonts w:ascii="Arial" w:hAnsi="Arial" w:cs="Arial"/>
                <w:color w:val="FF0000"/>
                <w:sz w:val="32"/>
                <w:szCs w:val="32"/>
                <w:lang w:val="az-Latn-AZ"/>
              </w:rPr>
            </w:pPr>
          </w:p>
        </w:tc>
      </w:tr>
      <w:tr w:rsidR="00202D94" w:rsidRPr="00CC3E8A"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3D02A509" w14:textId="68FF6783" w:rsidR="00202D94" w:rsidRPr="00202D94" w:rsidRDefault="00202D94" w:rsidP="00202D94">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 xml:space="preserve">Müsabiqədə iştirak haqqında müraciəti və iştirak haqqının ödənilməsi barədə bank sənədini birinci bölmədə qeyd olunan vaxta qədər təqdim etmiş iştirakçılar, öz müsabiqə təkliflərini bağlı zərfdə (1 əsli və 1 surəti olmaqla) </w:t>
            </w:r>
            <w:r w:rsidR="00B46305">
              <w:rPr>
                <w:rFonts w:ascii="Arial" w:hAnsi="Arial" w:cs="Arial"/>
                <w:b/>
                <w:sz w:val="32"/>
                <w:szCs w:val="32"/>
                <w:lang w:val="az-Latn-AZ"/>
              </w:rPr>
              <w:t>07</w:t>
            </w:r>
            <w:r w:rsidRPr="00202D94">
              <w:rPr>
                <w:rFonts w:ascii="Arial" w:hAnsi="Arial" w:cs="Arial"/>
                <w:b/>
                <w:sz w:val="32"/>
                <w:szCs w:val="32"/>
                <w:lang w:val="az-Latn-AZ"/>
              </w:rPr>
              <w:t xml:space="preserve"> </w:t>
            </w:r>
            <w:r w:rsidR="00B46305">
              <w:rPr>
                <w:rFonts w:ascii="Arial" w:hAnsi="Arial" w:cs="Arial"/>
                <w:b/>
                <w:sz w:val="32"/>
                <w:szCs w:val="32"/>
                <w:lang w:val="az-Latn-AZ"/>
              </w:rPr>
              <w:t>Oktyabr</w:t>
            </w:r>
            <w:r w:rsidRPr="00202D94">
              <w:rPr>
                <w:rFonts w:ascii="Arial" w:hAnsi="Arial" w:cs="Arial"/>
                <w:b/>
                <w:sz w:val="32"/>
                <w:szCs w:val="32"/>
                <w:lang w:val="az-Latn-AZ"/>
              </w:rPr>
              <w:t xml:space="preserve"> 202</w:t>
            </w:r>
            <w:r w:rsidR="00711386">
              <w:rPr>
                <w:rFonts w:ascii="Arial" w:hAnsi="Arial" w:cs="Arial"/>
                <w:b/>
                <w:sz w:val="32"/>
                <w:szCs w:val="32"/>
                <w:lang w:val="az-Latn-AZ"/>
              </w:rPr>
              <w:t>1</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B46305">
              <w:rPr>
                <w:rFonts w:ascii="Arial" w:hAnsi="Arial" w:cs="Arial"/>
                <w:b/>
                <w:sz w:val="32"/>
                <w:szCs w:val="32"/>
                <w:lang w:val="az-Latn-AZ"/>
              </w:rPr>
              <w:t>5</w:t>
            </w:r>
            <w:r w:rsidRPr="00202D94">
              <w:rPr>
                <w:rFonts w:ascii="Arial" w:hAnsi="Arial" w:cs="Arial"/>
                <w:b/>
                <w:sz w:val="32"/>
                <w:szCs w:val="32"/>
                <w:lang w:val="az-Latn-AZ"/>
              </w:rPr>
              <w:t>:00-a</w:t>
            </w:r>
            <w:r w:rsidRPr="00202D94">
              <w:rPr>
                <w:rFonts w:ascii="Arial" w:hAnsi="Arial" w:cs="Arial"/>
                <w:sz w:val="32"/>
                <w:szCs w:val="32"/>
                <w:lang w:val="az-Latn-AZ"/>
              </w:rPr>
              <w:t xml:space="preserve"> qədər ASCO-ya təqdim etməlidirlər.</w:t>
            </w:r>
          </w:p>
          <w:p w14:paraId="29821234" w14:textId="77777777" w:rsidR="00202D94" w:rsidRPr="00202D94" w:rsidRDefault="00202D94">
            <w:pPr>
              <w:tabs>
                <w:tab w:val="left" w:pos="261"/>
                <w:tab w:val="left" w:pos="402"/>
              </w:tabs>
              <w:ind w:left="261"/>
              <w:jc w:val="both"/>
              <w:rPr>
                <w:rFonts w:ascii="Arial" w:hAnsi="Arial" w:cs="Arial"/>
                <w:sz w:val="32"/>
                <w:szCs w:val="32"/>
                <w:lang w:val="az-Latn-AZ"/>
              </w:rPr>
            </w:pP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CC3E8A"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56704BA6"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80717A">
              <w:rPr>
                <w:rFonts w:ascii="Arial" w:hAnsi="Arial" w:cs="Arial"/>
                <w:sz w:val="32"/>
                <w:szCs w:val="32"/>
                <w:lang w:val="az-Latn-AZ"/>
              </w:rPr>
              <w:t>03</w:t>
            </w:r>
            <w:r w:rsidRPr="00202D94">
              <w:rPr>
                <w:rFonts w:ascii="Arial" w:hAnsi="Arial" w:cs="Arial"/>
                <w:sz w:val="32"/>
                <w:szCs w:val="32"/>
                <w:lang w:val="az-Latn-AZ"/>
              </w:rPr>
              <w:t xml:space="preserve"> (indeks), </w:t>
            </w:r>
            <w:r w:rsidR="00793367">
              <w:rPr>
                <w:rFonts w:ascii="Arial" w:hAnsi="Arial" w:cs="Arial"/>
                <w:sz w:val="32"/>
                <w:szCs w:val="32"/>
                <w:lang w:val="az-Latn-AZ"/>
              </w:rPr>
              <w:t xml:space="preserve">Neftçilər </w:t>
            </w:r>
            <w:r w:rsidRPr="00202D94">
              <w:rPr>
                <w:rFonts w:ascii="Arial" w:hAnsi="Arial" w:cs="Arial"/>
                <w:sz w:val="32"/>
                <w:szCs w:val="32"/>
                <w:lang w:val="az-Latn-AZ"/>
              </w:rPr>
              <w:t xml:space="preserve"> prospekti 2,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71E7459" w:rsidR="00202D94" w:rsidRPr="00202D94" w:rsidRDefault="00202D94">
            <w:pPr>
              <w:tabs>
                <w:tab w:val="left" w:pos="261"/>
              </w:tabs>
              <w:jc w:val="both"/>
              <w:rPr>
                <w:rFonts w:ascii="Arial" w:hAnsi="Arial" w:cs="Arial"/>
                <w:sz w:val="32"/>
                <w:szCs w:val="32"/>
                <w:lang w:val="az-Latn-AZ"/>
              </w:rPr>
            </w:pPr>
            <w:r>
              <w:rPr>
                <w:rFonts w:ascii="Arial" w:hAnsi="Arial" w:cs="Arial"/>
                <w:sz w:val="32"/>
                <w:szCs w:val="32"/>
                <w:lang w:val="az-Latn-AZ"/>
              </w:rPr>
              <w:t>Rəşad Əhədov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04B7B8A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+99450 27</w:t>
            </w:r>
            <w:r>
              <w:rPr>
                <w:rFonts w:ascii="Arial" w:hAnsi="Arial" w:cs="Arial"/>
                <w:sz w:val="32"/>
                <w:szCs w:val="32"/>
                <w:lang w:val="az-Latn-AZ"/>
              </w:rPr>
              <w:t xml:space="preserve">7 </w:t>
            </w:r>
            <w:r>
              <w:rPr>
                <w:rFonts w:ascii="Arial" w:hAnsi="Arial" w:cs="Arial"/>
                <w:sz w:val="32"/>
                <w:szCs w:val="32"/>
                <w:lang w:val="az-Latn-AZ" w:eastAsia="en-US"/>
              </w:rPr>
              <w:t>47 17</w:t>
            </w:r>
          </w:p>
          <w:p w14:paraId="7BA52CE3" w14:textId="06AC6455" w:rsidR="00202D94" w:rsidRPr="00202D94" w:rsidRDefault="00202D94">
            <w:pPr>
              <w:tabs>
                <w:tab w:val="left" w:pos="261"/>
              </w:tabs>
              <w:rPr>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r>
              <w:rPr>
                <w:rFonts w:ascii="Arial" w:hAnsi="Arial" w:cs="Arial"/>
                <w:color w:val="000000" w:themeColor="text1"/>
                <w:sz w:val="32"/>
                <w:szCs w:val="32"/>
                <w:lang w:val="az-Latn-AZ"/>
              </w:rPr>
              <w:t>rashad.akhadov</w:t>
            </w:r>
            <w:r w:rsidRPr="00202D94">
              <w:rPr>
                <w:rFonts w:ascii="Arial" w:hAnsi="Arial" w:cs="Arial"/>
                <w:color w:val="000000" w:themeColor="text1"/>
                <w:sz w:val="32"/>
                <w:szCs w:val="32"/>
                <w:lang w:val="az-Latn-AZ"/>
              </w:rPr>
              <w:t xml:space="preserve">@asco.az, </w:t>
            </w:r>
            <w:r w:rsidR="00CC3E8A">
              <w:fldChar w:fldCharType="begin"/>
            </w:r>
            <w:r w:rsidR="00CC3E8A" w:rsidRPr="00CC3E8A">
              <w:rPr>
                <w:lang w:val="en-US"/>
                <w:rPrChange w:id="2" w:author="satinalmalar1 aparat" w:date="2021-09-20T11:21:00Z">
                  <w:rPr/>
                </w:rPrChange>
              </w:rPr>
              <w:instrText xml:space="preserve"> HYPERLINK "mailto:tender@asco.az" </w:instrText>
            </w:r>
            <w:r w:rsidR="00CC3E8A">
              <w:fldChar w:fldCharType="separate"/>
            </w:r>
            <w:r w:rsidRPr="00202D94">
              <w:rPr>
                <w:rStyle w:val="Hyperlink"/>
                <w:rFonts w:ascii="Arial" w:hAnsi="Arial" w:cs="Arial"/>
                <w:sz w:val="32"/>
                <w:szCs w:val="32"/>
                <w:lang w:val="az-Latn-AZ"/>
              </w:rPr>
              <w:t>tender@asco.az</w:t>
            </w:r>
            <w:r w:rsidR="00CC3E8A">
              <w:rPr>
                <w:rStyle w:val="Hyperlink"/>
                <w:rFonts w:ascii="Arial" w:hAnsi="Arial" w:cs="Arial"/>
                <w:sz w:val="32"/>
                <w:szCs w:val="32"/>
                <w:lang w:val="az-Latn-AZ"/>
              </w:rPr>
              <w:fldChar w:fldCharType="end"/>
            </w:r>
          </w:p>
          <w:p w14:paraId="0AB80158" w14:textId="77777777" w:rsidR="00202D94" w:rsidRPr="00202D94" w:rsidRDefault="00202D94">
            <w:pPr>
              <w:tabs>
                <w:tab w:val="left" w:pos="261"/>
              </w:tabs>
              <w:rPr>
                <w:rFonts w:ascii="Arial" w:hAnsi="Arial" w:cs="Arial"/>
                <w:sz w:val="32"/>
                <w:szCs w:val="32"/>
                <w:lang w:val="az-Latn-AZ"/>
              </w:rPr>
            </w:pPr>
          </w:p>
          <w:p w14:paraId="501850A1" w14:textId="77777777" w:rsidR="00202D94" w:rsidRPr="00202D94" w:rsidRDefault="00202D94">
            <w:pPr>
              <w:tabs>
                <w:tab w:val="left" w:pos="261"/>
              </w:tabs>
              <w:rPr>
                <w:rFonts w:ascii="Arial" w:hAnsi="Arial" w:cs="Arial"/>
                <w:b/>
                <w:color w:val="000000" w:themeColor="text1"/>
                <w:sz w:val="32"/>
                <w:szCs w:val="32"/>
                <w:highlight w:val="lightGray"/>
                <w:lang w:val="az-Latn-AZ"/>
              </w:rPr>
            </w:pPr>
            <w:r w:rsidRPr="00202D94">
              <w:rPr>
                <w:rFonts w:ascii="Arial" w:hAnsi="Arial" w:cs="Arial"/>
                <w:b/>
                <w:color w:val="000000" w:themeColor="text1"/>
                <w:sz w:val="32"/>
                <w:szCs w:val="32"/>
                <w:highlight w:val="lightGray"/>
                <w:lang w:val="az-Latn-AZ"/>
              </w:rPr>
              <w:t>Hüquqi məsələlər üzrə:</w:t>
            </w:r>
          </w:p>
          <w:p w14:paraId="4FDA0B27" w14:textId="77777777" w:rsidR="00202D94" w:rsidRPr="00202D94" w:rsidRDefault="00202D94">
            <w:pPr>
              <w:rPr>
                <w:rFonts w:ascii="Arial" w:hAnsi="Arial" w:cs="Arial"/>
                <w:color w:val="000000" w:themeColor="text1"/>
                <w:sz w:val="32"/>
                <w:szCs w:val="32"/>
                <w:highlight w:val="lightGray"/>
                <w:lang w:val="az-Latn-AZ"/>
              </w:rPr>
            </w:pPr>
            <w:r w:rsidRPr="00202D94">
              <w:rPr>
                <w:rFonts w:ascii="Arial" w:hAnsi="Arial" w:cs="Arial"/>
                <w:color w:val="000000" w:themeColor="text1"/>
                <w:sz w:val="32"/>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202D94">
              <w:rPr>
                <w:rFonts w:ascii="Arial" w:hAnsi="Arial" w:cs="Arial"/>
                <w:color w:val="000000" w:themeColor="text1"/>
                <w:sz w:val="32"/>
                <w:szCs w:val="32"/>
                <w:highlight w:val="lightGray"/>
                <w:lang w:val="az-Latn-AZ"/>
              </w:rPr>
              <w:t xml:space="preserve">Elektron ünvan: </w:t>
            </w:r>
            <w:r w:rsidR="00CC3E8A">
              <w:fldChar w:fldCharType="begin"/>
            </w:r>
            <w:r w:rsidR="00CC3E8A" w:rsidRPr="00CC3E8A">
              <w:rPr>
                <w:lang w:val="en-US"/>
                <w:rPrChange w:id="3" w:author="satinalmalar1 aparat" w:date="2021-09-20T11:21:00Z">
                  <w:rPr/>
                </w:rPrChange>
              </w:rPr>
              <w:instrText xml:space="preserve"> HYPERLINK "mailto:tender@asco.az" </w:instrText>
            </w:r>
            <w:r w:rsidR="00CC3E8A">
              <w:fldChar w:fldCharType="separate"/>
            </w:r>
            <w:r w:rsidRPr="00202D94">
              <w:rPr>
                <w:rStyle w:val="Hyperlink"/>
                <w:rFonts w:ascii="Arial" w:hAnsi="Arial" w:cs="Arial"/>
                <w:sz w:val="32"/>
                <w:szCs w:val="32"/>
                <w:lang w:val="az-Latn-AZ"/>
              </w:rPr>
              <w:t>tender@asco.az</w:t>
            </w:r>
            <w:r w:rsidR="00CC3E8A">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CC3E8A" w14:paraId="07AF6074"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1FE90CA2" w:rsidR="00202D94" w:rsidRPr="00B46305" w:rsidRDefault="00202D94" w:rsidP="00B46305">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lastRenderedPageBreak/>
              <w:t xml:space="preserve">Zərflərin açılışı </w:t>
            </w:r>
            <w:r w:rsidR="00B46305">
              <w:rPr>
                <w:rFonts w:ascii="Arial" w:hAnsi="Arial" w:cs="Arial"/>
                <w:b/>
                <w:sz w:val="32"/>
                <w:szCs w:val="32"/>
                <w:lang w:val="az-Latn-AZ"/>
              </w:rPr>
              <w:t>08</w:t>
            </w:r>
            <w:r w:rsidRPr="00202D94">
              <w:rPr>
                <w:rFonts w:ascii="Arial" w:hAnsi="Arial" w:cs="Arial"/>
                <w:b/>
                <w:sz w:val="32"/>
                <w:szCs w:val="32"/>
                <w:lang w:val="az-Latn-AZ"/>
              </w:rPr>
              <w:t xml:space="preserve"> </w:t>
            </w:r>
            <w:r w:rsidR="00B46305">
              <w:rPr>
                <w:rFonts w:ascii="Arial" w:hAnsi="Arial" w:cs="Arial"/>
                <w:b/>
                <w:sz w:val="32"/>
                <w:szCs w:val="32"/>
                <w:lang w:val="az-Latn-AZ"/>
              </w:rPr>
              <w:t>Oktyabr</w:t>
            </w:r>
            <w:r w:rsidRPr="00202D94">
              <w:rPr>
                <w:rFonts w:ascii="Arial" w:hAnsi="Arial" w:cs="Arial"/>
                <w:b/>
                <w:sz w:val="32"/>
                <w:szCs w:val="32"/>
                <w:lang w:val="az-Latn-AZ"/>
              </w:rPr>
              <w:t xml:space="preserve"> 202</w:t>
            </w:r>
            <w:r w:rsidR="00711386">
              <w:rPr>
                <w:rFonts w:ascii="Arial" w:hAnsi="Arial" w:cs="Arial"/>
                <w:b/>
                <w:sz w:val="32"/>
                <w:szCs w:val="32"/>
                <w:lang w:val="az-Latn-AZ"/>
              </w:rPr>
              <w:t>1</w:t>
            </w:r>
            <w:r w:rsidRPr="00202D94">
              <w:rPr>
                <w:rFonts w:ascii="Arial" w:hAnsi="Arial" w:cs="Arial"/>
                <w:b/>
                <w:sz w:val="32"/>
                <w:szCs w:val="32"/>
                <w:lang w:val="az-Latn-AZ"/>
              </w:rPr>
              <w:t>-ci il</w:t>
            </w:r>
            <w:r w:rsidRPr="00202D94">
              <w:rPr>
                <w:rFonts w:ascii="Arial" w:hAnsi="Arial" w:cs="Arial"/>
                <w:sz w:val="32"/>
                <w:szCs w:val="32"/>
                <w:lang w:val="az-Latn-AZ"/>
              </w:rPr>
              <w:t xml:space="preserve"> tarixdə, Bakı vaxtı ilə saat </w:t>
            </w:r>
            <w:r w:rsidR="00610677">
              <w:rPr>
                <w:rFonts w:ascii="Arial" w:hAnsi="Arial" w:cs="Arial"/>
                <w:b/>
                <w:sz w:val="32"/>
                <w:szCs w:val="32"/>
                <w:lang w:val="az-Latn-AZ"/>
              </w:rPr>
              <w:t>1</w:t>
            </w:r>
            <w:r w:rsidR="00B46305">
              <w:rPr>
                <w:rFonts w:ascii="Arial" w:hAnsi="Arial" w:cs="Arial"/>
                <w:b/>
                <w:sz w:val="32"/>
                <w:szCs w:val="32"/>
                <w:lang w:val="az-Latn-AZ"/>
              </w:rPr>
              <w:t>5</w:t>
            </w:r>
            <w:r w:rsidRPr="00202D94">
              <w:rPr>
                <w:rFonts w:ascii="Arial" w:hAnsi="Arial" w:cs="Arial"/>
                <w:b/>
                <w:sz w:val="32"/>
                <w:szCs w:val="32"/>
                <w:lang w:val="az-Latn-AZ"/>
              </w:rPr>
              <w:t>:</w:t>
            </w:r>
            <w:r w:rsidR="00CC3E8A">
              <w:rPr>
                <w:rFonts w:ascii="Arial" w:hAnsi="Arial" w:cs="Arial"/>
                <w:b/>
                <w:sz w:val="32"/>
                <w:szCs w:val="32"/>
                <w:lang w:val="az-Latn-AZ"/>
              </w:rPr>
              <w:t>0</w:t>
            </w:r>
            <w:r w:rsidR="00B46305">
              <w:rPr>
                <w:rFonts w:ascii="Arial" w:hAnsi="Arial" w:cs="Arial"/>
                <w:b/>
                <w:sz w:val="32"/>
                <w:szCs w:val="32"/>
                <w:lang w:val="az-Latn-AZ"/>
              </w:rPr>
              <w:t>0</w:t>
            </w:r>
            <w:r w:rsidRPr="00202D94">
              <w:rPr>
                <w:rFonts w:ascii="Arial" w:hAnsi="Arial" w:cs="Arial"/>
                <w:b/>
                <w:sz w:val="32"/>
                <w:szCs w:val="32"/>
                <w:lang w:val="az-Latn-AZ"/>
              </w:rPr>
              <w:t>-da</w:t>
            </w:r>
            <w:r w:rsidRPr="00202D94">
              <w:rPr>
                <w:rFonts w:ascii="Arial" w:hAnsi="Arial" w:cs="Arial"/>
                <w:sz w:val="32"/>
                <w:szCs w:val="32"/>
                <w:lang w:val="az-Latn-AZ"/>
              </w:rPr>
              <w:t xml:space="preserve">  </w:t>
            </w:r>
            <w:r w:rsidR="00B46305">
              <w:rPr>
                <w:rFonts w:ascii="Arial" w:hAnsi="Arial" w:cs="Arial"/>
                <w:sz w:val="32"/>
                <w:szCs w:val="32"/>
                <w:lang w:val="az-Latn-AZ"/>
              </w:rPr>
              <w:t>online</w:t>
            </w:r>
            <w:r w:rsidRPr="00202D94">
              <w:rPr>
                <w:rFonts w:ascii="Arial" w:hAnsi="Arial" w:cs="Arial"/>
                <w:sz w:val="32"/>
                <w:szCs w:val="32"/>
                <w:lang w:val="az-Latn-AZ"/>
              </w:rPr>
              <w:t xml:space="preserve"> baş tutacaqdır. </w:t>
            </w:r>
          </w:p>
        </w:tc>
      </w:tr>
      <w:tr w:rsidR="00202D94" w:rsidRPr="00CC3E8A"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6DE3DF92"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bl>
    <w:p w14:paraId="293553D4" w14:textId="77777777" w:rsidR="00202D94" w:rsidRDefault="00202D94" w:rsidP="00200180">
      <w:pPr>
        <w:spacing w:line="360" w:lineRule="auto"/>
        <w:jc w:val="center"/>
        <w:rPr>
          <w:rFonts w:ascii="Arial" w:hAnsi="Arial" w:cs="Arial"/>
          <w:b/>
          <w:sz w:val="32"/>
          <w:szCs w:val="32"/>
          <w:lang w:val="az-Latn-AZ"/>
        </w:rPr>
      </w:pPr>
    </w:p>
    <w:p w14:paraId="3F557BBB" w14:textId="77777777" w:rsidR="00202D94" w:rsidRDefault="00202D94" w:rsidP="00200180">
      <w:pPr>
        <w:spacing w:line="360" w:lineRule="auto"/>
        <w:jc w:val="center"/>
        <w:rPr>
          <w:rFonts w:ascii="Arial" w:hAnsi="Arial" w:cs="Arial"/>
          <w:b/>
          <w:sz w:val="32"/>
          <w:szCs w:val="32"/>
          <w:lang w:val="az-Latn-AZ"/>
        </w:rPr>
      </w:pPr>
    </w:p>
    <w:p w14:paraId="264C051E" w14:textId="77777777" w:rsidR="00202D94" w:rsidRDefault="00202D94" w:rsidP="00200180">
      <w:pPr>
        <w:spacing w:line="360" w:lineRule="auto"/>
        <w:jc w:val="center"/>
        <w:rPr>
          <w:rFonts w:ascii="Arial" w:hAnsi="Arial" w:cs="Arial"/>
          <w:b/>
          <w:sz w:val="32"/>
          <w:szCs w:val="32"/>
          <w:lang w:val="az-Latn-AZ"/>
        </w:rPr>
      </w:pPr>
    </w:p>
    <w:p w14:paraId="6FA7CC2D" w14:textId="77777777" w:rsidR="00202D94" w:rsidRDefault="00202D94" w:rsidP="00200180">
      <w:pPr>
        <w:spacing w:line="360" w:lineRule="auto"/>
        <w:jc w:val="center"/>
        <w:rPr>
          <w:rFonts w:ascii="Arial" w:hAnsi="Arial" w:cs="Arial"/>
          <w:b/>
          <w:sz w:val="32"/>
          <w:szCs w:val="32"/>
          <w:lang w:val="az-Latn-AZ"/>
        </w:rPr>
      </w:pPr>
    </w:p>
    <w:p w14:paraId="1C22CFE8" w14:textId="77777777" w:rsidR="00202D94" w:rsidRDefault="00202D94" w:rsidP="00200180">
      <w:pPr>
        <w:spacing w:line="360" w:lineRule="auto"/>
        <w:jc w:val="center"/>
        <w:rPr>
          <w:rFonts w:ascii="Arial" w:hAnsi="Arial" w:cs="Arial"/>
          <w:b/>
          <w:sz w:val="32"/>
          <w:szCs w:val="32"/>
          <w:lang w:val="az-Latn-AZ"/>
        </w:rPr>
      </w:pPr>
    </w:p>
    <w:p w14:paraId="47050EED" w14:textId="77777777" w:rsidR="00202D94" w:rsidRDefault="00202D94" w:rsidP="00200180">
      <w:pPr>
        <w:spacing w:line="360" w:lineRule="auto"/>
        <w:jc w:val="center"/>
        <w:rPr>
          <w:rFonts w:ascii="Arial" w:hAnsi="Arial" w:cs="Arial"/>
          <w:b/>
          <w:sz w:val="32"/>
          <w:szCs w:val="32"/>
          <w:lang w:val="az-Latn-AZ"/>
        </w:rPr>
      </w:pPr>
    </w:p>
    <w:p w14:paraId="1A90C7D8" w14:textId="77777777" w:rsidR="00202D94" w:rsidRDefault="00202D94" w:rsidP="00200180">
      <w:pPr>
        <w:spacing w:line="360" w:lineRule="auto"/>
        <w:jc w:val="center"/>
        <w:rPr>
          <w:rFonts w:ascii="Arial" w:hAnsi="Arial" w:cs="Arial"/>
          <w:b/>
          <w:sz w:val="32"/>
          <w:szCs w:val="32"/>
          <w:lang w:val="az-Latn-AZ"/>
        </w:rPr>
      </w:pPr>
    </w:p>
    <w:p w14:paraId="64906BDB" w14:textId="77777777" w:rsidR="00202D94" w:rsidRDefault="00202D94" w:rsidP="00200180">
      <w:pPr>
        <w:spacing w:line="360" w:lineRule="auto"/>
        <w:jc w:val="center"/>
        <w:rPr>
          <w:rFonts w:ascii="Arial" w:hAnsi="Arial" w:cs="Arial"/>
          <w:b/>
          <w:sz w:val="32"/>
          <w:szCs w:val="32"/>
          <w:lang w:val="az-Latn-AZ"/>
        </w:rPr>
      </w:pPr>
    </w:p>
    <w:p w14:paraId="30E1BE65" w14:textId="77777777" w:rsidR="00202D94" w:rsidRDefault="00202D94" w:rsidP="00200180">
      <w:pPr>
        <w:spacing w:line="360" w:lineRule="auto"/>
        <w:jc w:val="center"/>
        <w:rPr>
          <w:rFonts w:ascii="Arial" w:hAnsi="Arial" w:cs="Arial"/>
          <w:b/>
          <w:sz w:val="32"/>
          <w:szCs w:val="32"/>
          <w:lang w:val="az-Latn-AZ"/>
        </w:rPr>
      </w:pPr>
    </w:p>
    <w:p w14:paraId="63AEA153" w14:textId="77777777" w:rsidR="00202D94" w:rsidRDefault="00202D94" w:rsidP="00200180">
      <w:pPr>
        <w:spacing w:line="360" w:lineRule="auto"/>
        <w:jc w:val="center"/>
        <w:rPr>
          <w:rFonts w:ascii="Arial" w:hAnsi="Arial" w:cs="Arial"/>
          <w:b/>
          <w:sz w:val="32"/>
          <w:szCs w:val="32"/>
          <w:lang w:val="az-Latn-AZ"/>
        </w:rPr>
      </w:pPr>
    </w:p>
    <w:p w14:paraId="4C47FAA8" w14:textId="77777777" w:rsidR="00711386" w:rsidRDefault="00711386" w:rsidP="000334B2">
      <w:pPr>
        <w:spacing w:line="360" w:lineRule="auto"/>
        <w:rPr>
          <w:rFonts w:ascii="Arial" w:hAnsi="Arial" w:cs="Arial"/>
          <w:b/>
          <w:sz w:val="32"/>
          <w:szCs w:val="32"/>
          <w:lang w:val="az-Latn-AZ"/>
        </w:rPr>
      </w:pPr>
    </w:p>
    <w:p w14:paraId="1A8A954A" w14:textId="13F6DD78" w:rsidR="00202D94" w:rsidRDefault="00202D94" w:rsidP="00200180">
      <w:pPr>
        <w:spacing w:line="360" w:lineRule="auto"/>
        <w:jc w:val="center"/>
        <w:rPr>
          <w:rFonts w:ascii="Arial" w:hAnsi="Arial" w:cs="Arial"/>
          <w:b/>
          <w:sz w:val="32"/>
          <w:szCs w:val="32"/>
          <w:lang w:val="az-Latn-AZ"/>
        </w:rPr>
      </w:pPr>
    </w:p>
    <w:p w14:paraId="009AFF7E" w14:textId="77777777" w:rsidR="00155634" w:rsidRDefault="00155634" w:rsidP="00200180">
      <w:pPr>
        <w:spacing w:line="360" w:lineRule="auto"/>
        <w:jc w:val="center"/>
        <w:rPr>
          <w:rFonts w:ascii="Arial" w:hAnsi="Arial" w:cs="Arial"/>
          <w:b/>
          <w:sz w:val="32"/>
          <w:szCs w:val="32"/>
          <w:lang w:val="az-Latn-AZ"/>
        </w:rPr>
      </w:pPr>
    </w:p>
    <w:p w14:paraId="39EDAEBB" w14:textId="77777777" w:rsidR="00C359CC" w:rsidRDefault="00C359CC" w:rsidP="00200180">
      <w:pPr>
        <w:spacing w:line="360" w:lineRule="auto"/>
        <w:jc w:val="center"/>
        <w:rPr>
          <w:rFonts w:ascii="Arial" w:hAnsi="Arial" w:cs="Arial"/>
          <w:b/>
          <w:sz w:val="32"/>
          <w:szCs w:val="32"/>
          <w:lang w:val="az-Latn-AZ"/>
        </w:rPr>
      </w:pPr>
    </w:p>
    <w:p w14:paraId="7C0B00EF" w14:textId="77777777" w:rsidR="00CC5C61" w:rsidRDefault="004828DF" w:rsidP="004828DF">
      <w:pPr>
        <w:spacing w:line="360" w:lineRule="auto"/>
        <w:rPr>
          <w:rFonts w:ascii="Arial" w:hAnsi="Arial" w:cs="Arial"/>
          <w:b/>
          <w:sz w:val="32"/>
          <w:szCs w:val="32"/>
          <w:lang w:val="az-Latn-AZ"/>
        </w:rPr>
      </w:pPr>
      <w:r>
        <w:rPr>
          <w:rFonts w:ascii="Arial" w:hAnsi="Arial" w:cs="Arial"/>
          <w:b/>
          <w:sz w:val="32"/>
          <w:szCs w:val="32"/>
          <w:lang w:val="az-Latn-AZ"/>
        </w:rPr>
        <w:t xml:space="preserve">                                                 </w:t>
      </w:r>
    </w:p>
    <w:p w14:paraId="3B762DB1" w14:textId="58BD3D62" w:rsidR="00CC5C61" w:rsidRDefault="00CC5C61" w:rsidP="004828DF">
      <w:pPr>
        <w:spacing w:line="360" w:lineRule="auto"/>
        <w:rPr>
          <w:rFonts w:ascii="Arial" w:hAnsi="Arial" w:cs="Arial"/>
          <w:b/>
          <w:sz w:val="32"/>
          <w:szCs w:val="32"/>
          <w:lang w:val="az-Latn-AZ"/>
        </w:rPr>
      </w:pPr>
    </w:p>
    <w:p w14:paraId="6EE8BBE1" w14:textId="717C9A6D" w:rsidR="00AF0B4E" w:rsidRDefault="00AF0B4E" w:rsidP="004828DF">
      <w:pPr>
        <w:spacing w:line="360" w:lineRule="auto"/>
        <w:rPr>
          <w:rFonts w:ascii="Arial" w:hAnsi="Arial" w:cs="Arial"/>
          <w:b/>
          <w:sz w:val="32"/>
          <w:szCs w:val="32"/>
          <w:lang w:val="az-Latn-AZ"/>
        </w:rPr>
      </w:pPr>
    </w:p>
    <w:p w14:paraId="543D32D2" w14:textId="4AD3796E" w:rsidR="00AF0B4E" w:rsidRDefault="00AF0B4E" w:rsidP="004828DF">
      <w:pPr>
        <w:spacing w:line="360" w:lineRule="auto"/>
        <w:rPr>
          <w:rFonts w:ascii="Arial" w:hAnsi="Arial" w:cs="Arial"/>
          <w:b/>
          <w:sz w:val="32"/>
          <w:szCs w:val="32"/>
          <w:lang w:val="az-Latn-AZ"/>
        </w:rPr>
      </w:pPr>
    </w:p>
    <w:p w14:paraId="2DE65451" w14:textId="783D7BB8" w:rsidR="00AF0B4E" w:rsidRDefault="00AF0B4E" w:rsidP="004828DF">
      <w:pPr>
        <w:spacing w:line="360" w:lineRule="auto"/>
        <w:rPr>
          <w:rFonts w:ascii="Arial" w:hAnsi="Arial" w:cs="Arial"/>
          <w:b/>
          <w:sz w:val="32"/>
          <w:szCs w:val="32"/>
          <w:lang w:val="az-Latn-AZ"/>
        </w:rPr>
      </w:pPr>
    </w:p>
    <w:p w14:paraId="69C028F1" w14:textId="0BEFA35C" w:rsidR="00AF0B4E" w:rsidRDefault="00AF0B4E" w:rsidP="004828DF">
      <w:pPr>
        <w:spacing w:line="360" w:lineRule="auto"/>
        <w:rPr>
          <w:rFonts w:ascii="Arial" w:hAnsi="Arial" w:cs="Arial"/>
          <w:b/>
          <w:sz w:val="32"/>
          <w:szCs w:val="32"/>
          <w:lang w:val="az-Latn-AZ"/>
        </w:rPr>
      </w:pPr>
    </w:p>
    <w:p w14:paraId="035AB2ED" w14:textId="498EF1E8" w:rsidR="00AF0B4E" w:rsidRDefault="00AF0B4E" w:rsidP="004828DF">
      <w:pPr>
        <w:spacing w:line="360" w:lineRule="auto"/>
        <w:rPr>
          <w:rFonts w:ascii="Arial" w:hAnsi="Arial" w:cs="Arial"/>
          <w:b/>
          <w:sz w:val="32"/>
          <w:szCs w:val="32"/>
          <w:lang w:val="az-Latn-AZ"/>
        </w:rPr>
      </w:pPr>
    </w:p>
    <w:p w14:paraId="0BE339E2" w14:textId="77777777" w:rsidR="00AF0B4E" w:rsidRDefault="00AF0B4E" w:rsidP="004828DF">
      <w:pPr>
        <w:spacing w:line="360" w:lineRule="auto"/>
        <w:rPr>
          <w:rFonts w:ascii="Arial" w:hAnsi="Arial" w:cs="Arial"/>
          <w:b/>
          <w:sz w:val="32"/>
          <w:szCs w:val="32"/>
          <w:lang w:val="az-Latn-AZ"/>
        </w:rPr>
      </w:pPr>
    </w:p>
    <w:p w14:paraId="5129DCB1" w14:textId="77777777" w:rsidR="00CC5C61" w:rsidRDefault="00CC5C61" w:rsidP="004828DF">
      <w:pPr>
        <w:spacing w:line="360" w:lineRule="auto"/>
        <w:rPr>
          <w:rFonts w:ascii="Arial" w:hAnsi="Arial" w:cs="Arial"/>
          <w:b/>
          <w:sz w:val="32"/>
          <w:szCs w:val="32"/>
          <w:lang w:val="az-Latn-AZ"/>
        </w:rPr>
      </w:pPr>
    </w:p>
    <w:p w14:paraId="654FEF7F" w14:textId="4E8D4A1B" w:rsidR="00200180" w:rsidRPr="00200180" w:rsidRDefault="00CC5C61" w:rsidP="004828DF">
      <w:pPr>
        <w:spacing w:line="360" w:lineRule="auto"/>
        <w:rPr>
          <w:rFonts w:ascii="Arial" w:hAnsi="Arial" w:cs="Arial"/>
          <w:b/>
          <w:sz w:val="32"/>
          <w:szCs w:val="32"/>
          <w:lang w:val="az-Latn-AZ"/>
        </w:rPr>
      </w:pPr>
      <w:r>
        <w:rPr>
          <w:rFonts w:ascii="Arial" w:hAnsi="Arial" w:cs="Arial"/>
          <w:b/>
          <w:sz w:val="32"/>
          <w:szCs w:val="32"/>
          <w:lang w:val="az-Latn-AZ"/>
        </w:rPr>
        <w:lastRenderedPageBreak/>
        <w:t xml:space="preserve">                                                     </w:t>
      </w:r>
      <w:r w:rsidR="00202D94" w:rsidRPr="00200180">
        <w:rPr>
          <w:rFonts w:ascii="Arial" w:hAnsi="Arial" w:cs="Arial"/>
          <w:b/>
          <w:sz w:val="32"/>
          <w:szCs w:val="32"/>
          <w:lang w:val="az-Latn-AZ"/>
        </w:rPr>
        <w:t xml:space="preserve"> </w:t>
      </w:r>
      <w:r w:rsidR="00200180" w:rsidRPr="00200180">
        <w:rPr>
          <w:rFonts w:ascii="Arial" w:hAnsi="Arial" w:cs="Arial"/>
          <w:b/>
          <w:sz w:val="32"/>
          <w:szCs w:val="32"/>
          <w:lang w:val="az-Latn-AZ"/>
        </w:rPr>
        <w:t>(</w:t>
      </w:r>
      <w:r w:rsidR="00200180" w:rsidRPr="00200180">
        <w:rPr>
          <w:rFonts w:ascii="Arial" w:hAnsi="Arial" w:cs="Arial"/>
          <w:b/>
          <w:color w:val="FF0000"/>
          <w:sz w:val="32"/>
          <w:szCs w:val="32"/>
          <w:lang w:val="az-Latn-AZ"/>
        </w:rPr>
        <w:t>İddiaçı iştirakçının blankında</w:t>
      </w:r>
      <w:r w:rsidR="00200180"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11C46819"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6298643D"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637692">
        <w:rPr>
          <w:rFonts w:ascii="Arial" w:hAnsi="Arial" w:cs="Arial"/>
          <w:sz w:val="32"/>
          <w:szCs w:val="32"/>
          <w:lang w:val="az-Latn-AZ"/>
        </w:rPr>
        <w:t xml:space="preserve">                </w:t>
      </w:r>
      <w:r w:rsidRPr="00200180">
        <w:rPr>
          <w:rFonts w:ascii="Arial" w:hAnsi="Arial" w:cs="Arial"/>
          <w:sz w:val="32"/>
          <w:szCs w:val="32"/>
          <w:lang w:val="az-Latn-AZ"/>
        </w:rPr>
        <w:t xml:space="preserve">              “__”_______20_-ci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49108451"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19B0EF9E" w14:textId="77777777" w:rsidR="00200180" w:rsidRPr="00200180" w:rsidRDefault="00200180" w:rsidP="00200180">
      <w:pPr>
        <w:spacing w:line="360" w:lineRule="auto"/>
        <w:rPr>
          <w:rFonts w:ascii="Arial" w:hAnsi="Arial" w:cs="Arial"/>
          <w:b/>
          <w:sz w:val="32"/>
          <w:szCs w:val="32"/>
          <w:lang w:val="az-Latn-AZ" w:eastAsia="en-US"/>
        </w:rPr>
      </w:pP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0648E85" w:rsidR="00200180" w:rsidRPr="002B1F33"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5E01FD09" w14:textId="77777777" w:rsidR="00200180" w:rsidRPr="00B74669" w:rsidRDefault="00200180" w:rsidP="00B87417">
      <w:pPr>
        <w:rPr>
          <w:rFonts w:ascii="Palatino Linotype" w:hAnsi="Palatino Linotype" w:cstheme="minorHAnsi"/>
          <w:b/>
          <w:sz w:val="24"/>
          <w:szCs w:val="24"/>
          <w:vertAlign w:val="baseline"/>
          <w:lang w:val="az-Latn-AZ"/>
        </w:rPr>
      </w:pPr>
    </w:p>
    <w:tbl>
      <w:tblPr>
        <w:tblW w:w="9918" w:type="dxa"/>
        <w:tblLayout w:type="fixed"/>
        <w:tblLook w:val="04A0" w:firstRow="1" w:lastRow="0" w:firstColumn="1" w:lastColumn="0" w:noHBand="0" w:noVBand="1"/>
      </w:tblPr>
      <w:tblGrid>
        <w:gridCol w:w="562"/>
        <w:gridCol w:w="7513"/>
        <w:gridCol w:w="992"/>
        <w:gridCol w:w="851"/>
      </w:tblGrid>
      <w:tr w:rsidR="002970FF" w:rsidRPr="00433C0F" w14:paraId="70EBC31A" w14:textId="77777777" w:rsidTr="00CC5C61">
        <w:trPr>
          <w:trHeight w:val="60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09065" w14:textId="77777777" w:rsidR="002970FF" w:rsidRPr="00433C0F" w:rsidRDefault="002970FF" w:rsidP="0032567E">
            <w:pPr>
              <w:jc w:val="center"/>
              <w:rPr>
                <w:rFonts w:ascii="Arial" w:hAnsi="Arial" w:cs="Arial"/>
                <w:b/>
                <w:bCs/>
                <w:color w:val="000000"/>
                <w:sz w:val="22"/>
                <w:szCs w:val="22"/>
                <w:vertAlign w:val="baseline"/>
                <w:lang w:val="en-US" w:eastAsia="en-US"/>
              </w:rPr>
            </w:pPr>
            <w:r w:rsidRPr="00433C0F">
              <w:rPr>
                <w:rFonts w:ascii="Arial" w:hAnsi="Arial" w:cs="Arial"/>
                <w:b/>
                <w:bCs/>
                <w:color w:val="000000"/>
                <w:sz w:val="22"/>
                <w:szCs w:val="22"/>
                <w:vertAlign w:val="baseline"/>
                <w:lang w:val="en-US" w:eastAsia="en-US"/>
              </w:rPr>
              <w:t>№</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14:paraId="2F303827" w14:textId="4B1219DF" w:rsidR="002970FF" w:rsidRPr="00C359CC" w:rsidRDefault="002970FF" w:rsidP="0032567E">
            <w:pPr>
              <w:jc w:val="center"/>
              <w:rPr>
                <w:rFonts w:ascii="Arial" w:hAnsi="Arial" w:cs="Arial"/>
                <w:b/>
                <w:bCs/>
                <w:color w:val="000000"/>
                <w:sz w:val="30"/>
                <w:szCs w:val="30"/>
                <w:vertAlign w:val="baseline"/>
                <w:lang w:val="en-US" w:eastAsia="en-US"/>
              </w:rPr>
            </w:pPr>
            <w:r w:rsidRPr="00C359CC">
              <w:rPr>
                <w:rFonts w:ascii="Arial" w:hAnsi="Arial" w:cs="Arial"/>
                <w:b/>
                <w:bCs/>
                <w:color w:val="000000"/>
                <w:sz w:val="30"/>
                <w:szCs w:val="30"/>
                <w:vertAlign w:val="baseline"/>
                <w:lang w:val="en-US" w:eastAsia="en-US"/>
              </w:rPr>
              <w:t>Mal</w:t>
            </w:r>
            <w:r w:rsidR="00C359CC">
              <w:rPr>
                <w:rFonts w:ascii="Arial" w:hAnsi="Arial" w:cs="Arial"/>
                <w:b/>
                <w:bCs/>
                <w:color w:val="000000"/>
                <w:sz w:val="30"/>
                <w:szCs w:val="30"/>
                <w:vertAlign w:val="baseline"/>
                <w:lang w:val="en-US" w:eastAsia="en-US"/>
              </w:rPr>
              <w:t xml:space="preserve"> </w:t>
            </w:r>
            <w:r w:rsidRPr="00C359CC">
              <w:rPr>
                <w:rFonts w:ascii="Arial" w:hAnsi="Arial" w:cs="Arial"/>
                <w:b/>
                <w:bCs/>
                <w:color w:val="000000"/>
                <w:sz w:val="30"/>
                <w:szCs w:val="30"/>
                <w:vertAlign w:val="baseline"/>
                <w:lang w:val="en-US" w:eastAsia="en-US"/>
              </w:rPr>
              <w:t>-</w:t>
            </w:r>
            <w:r w:rsidR="00C359CC">
              <w:rPr>
                <w:rFonts w:ascii="Arial" w:hAnsi="Arial" w:cs="Arial"/>
                <w:b/>
                <w:bCs/>
                <w:color w:val="000000"/>
                <w:sz w:val="30"/>
                <w:szCs w:val="30"/>
                <w:vertAlign w:val="baseline"/>
                <w:lang w:val="en-US" w:eastAsia="en-US"/>
              </w:rPr>
              <w:t xml:space="preserve"> </w:t>
            </w:r>
            <w:r w:rsidRPr="00C359CC">
              <w:rPr>
                <w:rFonts w:ascii="Arial" w:hAnsi="Arial" w:cs="Arial"/>
                <w:b/>
                <w:bCs/>
                <w:color w:val="000000"/>
                <w:sz w:val="30"/>
                <w:szCs w:val="30"/>
                <w:vertAlign w:val="baseline"/>
                <w:lang w:val="en-US" w:eastAsia="en-US"/>
              </w:rPr>
              <w:t>materialın adı</w:t>
            </w:r>
            <w:r w:rsidRPr="00C359CC">
              <w:rPr>
                <w:rFonts w:ascii="Arial" w:hAnsi="Arial" w:cs="Arial"/>
                <w:b/>
                <w:bCs/>
                <w:color w:val="000000"/>
                <w:sz w:val="30"/>
                <w:szCs w:val="30"/>
                <w:vertAlign w:val="baseline"/>
                <w:lang w:val="en-US" w:eastAsia="en-US"/>
              </w:rPr>
              <w:br/>
            </w:r>
          </w:p>
        </w:tc>
        <w:tc>
          <w:tcPr>
            <w:tcW w:w="992" w:type="dxa"/>
            <w:tcBorders>
              <w:top w:val="single" w:sz="4" w:space="0" w:color="auto"/>
              <w:left w:val="nil"/>
              <w:bottom w:val="single" w:sz="4" w:space="0" w:color="auto"/>
              <w:right w:val="single" w:sz="4" w:space="0" w:color="auto"/>
            </w:tcBorders>
            <w:shd w:val="clear" w:color="auto" w:fill="auto"/>
            <w:hideMark/>
          </w:tcPr>
          <w:p w14:paraId="67E6F241" w14:textId="77777777" w:rsidR="002970FF" w:rsidRPr="00433C0F" w:rsidRDefault="002970FF" w:rsidP="0032567E">
            <w:pPr>
              <w:jc w:val="center"/>
              <w:rPr>
                <w:rFonts w:ascii="Arial" w:hAnsi="Arial" w:cs="Arial"/>
                <w:b/>
                <w:bCs/>
                <w:color w:val="000000"/>
                <w:sz w:val="22"/>
                <w:szCs w:val="22"/>
                <w:vertAlign w:val="baseline"/>
                <w:lang w:val="en-US" w:eastAsia="en-US"/>
              </w:rPr>
            </w:pPr>
            <w:r w:rsidRPr="00433C0F">
              <w:rPr>
                <w:rFonts w:ascii="Arial" w:hAnsi="Arial" w:cs="Arial"/>
                <w:b/>
                <w:bCs/>
                <w:color w:val="000000"/>
                <w:sz w:val="22"/>
                <w:szCs w:val="22"/>
                <w:vertAlign w:val="baseline"/>
                <w:lang w:val="en-US" w:eastAsia="en-US"/>
              </w:rPr>
              <w:t>Ölçü vahidi</w:t>
            </w:r>
          </w:p>
        </w:tc>
        <w:tc>
          <w:tcPr>
            <w:tcW w:w="851" w:type="dxa"/>
            <w:tcBorders>
              <w:top w:val="single" w:sz="4" w:space="0" w:color="auto"/>
              <w:left w:val="nil"/>
              <w:bottom w:val="single" w:sz="4" w:space="0" w:color="auto"/>
              <w:right w:val="single" w:sz="4" w:space="0" w:color="auto"/>
            </w:tcBorders>
            <w:shd w:val="clear" w:color="auto" w:fill="auto"/>
            <w:hideMark/>
          </w:tcPr>
          <w:p w14:paraId="21E88966" w14:textId="77777777" w:rsidR="002970FF" w:rsidRPr="00433C0F" w:rsidRDefault="002970FF" w:rsidP="0032567E">
            <w:pPr>
              <w:jc w:val="center"/>
              <w:rPr>
                <w:rFonts w:ascii="Arial" w:hAnsi="Arial" w:cs="Arial"/>
                <w:b/>
                <w:bCs/>
                <w:color w:val="000000"/>
                <w:sz w:val="22"/>
                <w:szCs w:val="22"/>
                <w:vertAlign w:val="baseline"/>
                <w:lang w:val="en-US" w:eastAsia="en-US"/>
              </w:rPr>
            </w:pPr>
            <w:r w:rsidRPr="00433C0F">
              <w:rPr>
                <w:rFonts w:ascii="Arial" w:hAnsi="Arial" w:cs="Arial"/>
                <w:b/>
                <w:bCs/>
                <w:color w:val="000000"/>
                <w:sz w:val="22"/>
                <w:szCs w:val="22"/>
                <w:vertAlign w:val="baseline"/>
                <w:lang w:val="en-US" w:eastAsia="en-US"/>
              </w:rPr>
              <w:t>Miqdar</w:t>
            </w:r>
          </w:p>
        </w:tc>
      </w:tr>
      <w:tr w:rsidR="00CC5C61" w:rsidRPr="001444A5" w14:paraId="0D0194C4" w14:textId="77777777" w:rsidTr="00CC5C61">
        <w:trPr>
          <w:trHeight w:val="1037"/>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76B1C26" w14:textId="77777777" w:rsidR="00CC5C61" w:rsidRPr="00633245" w:rsidRDefault="00CC5C61" w:rsidP="00CC5C61">
            <w:pPr>
              <w:jc w:val="center"/>
              <w:rPr>
                <w:rFonts w:ascii="Palatino Linotype" w:hAnsi="Palatino Linotype" w:cs="Arial"/>
                <w:b/>
                <w:bCs/>
                <w:color w:val="1D1B10"/>
                <w:sz w:val="20"/>
                <w:szCs w:val="20"/>
                <w:vertAlign w:val="baseline"/>
                <w:lang w:val="en-US" w:eastAsia="en-US"/>
              </w:rPr>
            </w:pPr>
            <w:r w:rsidRPr="00633245">
              <w:rPr>
                <w:rFonts w:ascii="Palatino Linotype" w:hAnsi="Palatino Linotype" w:cs="Arial"/>
                <w:b/>
                <w:bCs/>
                <w:color w:val="1D1B10"/>
                <w:sz w:val="20"/>
                <w:szCs w:val="20"/>
                <w:vertAlign w:val="baseline"/>
                <w:lang w:val="en-US" w:eastAsia="en-US"/>
              </w:rPr>
              <w:t>1</w:t>
            </w:r>
          </w:p>
        </w:tc>
        <w:tc>
          <w:tcPr>
            <w:tcW w:w="7513" w:type="dxa"/>
            <w:tcBorders>
              <w:top w:val="nil"/>
              <w:left w:val="nil"/>
              <w:bottom w:val="single" w:sz="4" w:space="0" w:color="auto"/>
              <w:right w:val="single" w:sz="4" w:space="0" w:color="auto"/>
            </w:tcBorders>
            <w:shd w:val="clear" w:color="auto" w:fill="auto"/>
            <w:vAlign w:val="center"/>
          </w:tcPr>
          <w:p w14:paraId="032395A1" w14:textId="4489B597" w:rsidR="00CC5C61" w:rsidRPr="00633245" w:rsidRDefault="00CC5C61" w:rsidP="00CC5C61">
            <w:pPr>
              <w:rPr>
                <w:rFonts w:ascii="Palatino Linotype" w:hAnsi="Palatino Linotype" w:cs="Arial"/>
                <w:b/>
                <w:bCs/>
                <w:color w:val="000000"/>
                <w:lang w:val="en-US"/>
              </w:rPr>
            </w:pPr>
            <w:r>
              <w:rPr>
                <w:b/>
                <w:bCs/>
                <w:lang w:val="en-US"/>
              </w:rPr>
              <w:t>A60 Su keçirməyən qapı ,özü bağlanan mexanizm ilə və tam aksessuarlar ilə,</w:t>
            </w:r>
            <w:r w:rsidRPr="00F418BF">
              <w:rPr>
                <w:lang w:val="en-US"/>
              </w:rPr>
              <w:t xml:space="preserve"> </w:t>
            </w:r>
            <w:r w:rsidRPr="00F418BF">
              <w:rPr>
                <w:b/>
                <w:bCs/>
                <w:lang w:val="en-US"/>
              </w:rPr>
              <w:t xml:space="preserve">RAL tipli tutacaq 600 x 1750 </w:t>
            </w:r>
            <w:r>
              <w:rPr>
                <w:b/>
                <w:bCs/>
                <w:lang w:val="en-US"/>
              </w:rPr>
              <w:t>.Maşın şöbəsi üçün</w:t>
            </w:r>
            <w:r w:rsidRPr="00F418BF">
              <w:rPr>
                <w:b/>
                <w:bCs/>
                <w:lang w:val="en-US"/>
              </w:rPr>
              <w:t xml:space="preserve"> </w:t>
            </w:r>
            <w:r>
              <w:rPr>
                <w:b/>
                <w:bCs/>
                <w:lang w:val="en-US"/>
              </w:rPr>
              <w:t>Beynəlxalq Dəniz Təsnifat Cəmiyyətinin sertifikatı ilə</w:t>
            </w:r>
            <w:r w:rsidRPr="00F418BF">
              <w:rPr>
                <w:b/>
                <w:bCs/>
                <w:lang w:val="en-US"/>
              </w:rPr>
              <w:t xml:space="preserve"> </w:t>
            </w:r>
          </w:p>
        </w:tc>
        <w:tc>
          <w:tcPr>
            <w:tcW w:w="992" w:type="dxa"/>
            <w:tcBorders>
              <w:top w:val="nil"/>
              <w:left w:val="nil"/>
              <w:bottom w:val="single" w:sz="4" w:space="0" w:color="auto"/>
              <w:right w:val="single" w:sz="4" w:space="0" w:color="auto"/>
            </w:tcBorders>
            <w:shd w:val="clear" w:color="auto" w:fill="auto"/>
            <w:noWrap/>
          </w:tcPr>
          <w:p w14:paraId="2DE4132B" w14:textId="77777777" w:rsidR="00CC5C61" w:rsidRDefault="00CC5C61" w:rsidP="00CC5C61">
            <w:pPr>
              <w:jc w:val="center"/>
              <w:rPr>
                <w:rFonts w:ascii="Palatino Linotype" w:hAnsi="Palatino Linotype" w:cs="Arial"/>
                <w:b/>
                <w:bCs/>
                <w:color w:val="000000"/>
                <w:lang w:val="en-US" w:eastAsia="en-US"/>
              </w:rPr>
            </w:pPr>
          </w:p>
          <w:p w14:paraId="07300155" w14:textId="197162B2" w:rsidR="00CC5C61" w:rsidRPr="00CC5C61" w:rsidRDefault="00CC5C61" w:rsidP="00CC5C61">
            <w:pPr>
              <w:jc w:val="center"/>
              <w:rPr>
                <w:rFonts w:ascii="Palatino Linotype" w:hAnsi="Palatino Linotype" w:cs="Arial"/>
                <w:b/>
                <w:bCs/>
                <w:color w:val="000000"/>
                <w:lang w:val="en-US" w:eastAsia="en-US"/>
              </w:rPr>
            </w:pPr>
            <w:r w:rsidRPr="00CC5C61">
              <w:rPr>
                <w:rFonts w:ascii="Palatino Linotype" w:hAnsi="Palatino Linotype" w:cs="Arial"/>
                <w:b/>
                <w:bCs/>
                <w:color w:val="000000"/>
                <w:lang w:val="en-US" w:eastAsia="en-US"/>
              </w:rPr>
              <w:t>ədəd</w:t>
            </w:r>
          </w:p>
        </w:tc>
        <w:tc>
          <w:tcPr>
            <w:tcW w:w="851" w:type="dxa"/>
            <w:tcBorders>
              <w:top w:val="nil"/>
              <w:left w:val="nil"/>
              <w:bottom w:val="single" w:sz="4" w:space="0" w:color="auto"/>
              <w:right w:val="single" w:sz="4" w:space="0" w:color="auto"/>
            </w:tcBorders>
            <w:shd w:val="clear" w:color="000000" w:fill="FFFFFF"/>
            <w:noWrap/>
            <w:vAlign w:val="center"/>
          </w:tcPr>
          <w:p w14:paraId="57AFC411" w14:textId="4D26AE3B" w:rsidR="00CC5C61" w:rsidRPr="00CC5C61" w:rsidRDefault="00CC5C61" w:rsidP="00CC5C61">
            <w:pPr>
              <w:jc w:val="center"/>
              <w:rPr>
                <w:rFonts w:ascii="Palatino Linotype" w:hAnsi="Palatino Linotype" w:cs="Arial"/>
                <w:b/>
                <w:bCs/>
                <w:color w:val="000000"/>
                <w:lang w:val="az-Latn-AZ"/>
              </w:rPr>
            </w:pPr>
            <w:r w:rsidRPr="00CC5C61">
              <w:rPr>
                <w:rFonts w:ascii="Palatino Linotype" w:hAnsi="Palatino Linotype" w:cs="Arial"/>
                <w:b/>
                <w:bCs/>
                <w:color w:val="000000"/>
                <w:lang w:val="az-Latn-AZ"/>
              </w:rPr>
              <w:t>6</w:t>
            </w:r>
          </w:p>
        </w:tc>
      </w:tr>
      <w:tr w:rsidR="00CC5C61" w:rsidRPr="001444A5" w14:paraId="302B2D22" w14:textId="77777777" w:rsidTr="00CC5C61">
        <w:trPr>
          <w:trHeight w:val="112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0B4CA2B" w14:textId="77777777" w:rsidR="00CC5C61" w:rsidRPr="00633245" w:rsidRDefault="00CC5C61" w:rsidP="00CC5C61">
            <w:pPr>
              <w:jc w:val="center"/>
              <w:rPr>
                <w:rFonts w:ascii="Palatino Linotype" w:hAnsi="Palatino Linotype" w:cs="Arial"/>
                <w:b/>
                <w:bCs/>
                <w:color w:val="1D1B10"/>
                <w:sz w:val="20"/>
                <w:szCs w:val="20"/>
                <w:vertAlign w:val="baseline"/>
                <w:lang w:val="en-US" w:eastAsia="en-US"/>
              </w:rPr>
            </w:pPr>
            <w:r w:rsidRPr="00633245">
              <w:rPr>
                <w:rFonts w:ascii="Palatino Linotype" w:hAnsi="Palatino Linotype" w:cs="Arial"/>
                <w:b/>
                <w:bCs/>
                <w:color w:val="1D1B10"/>
                <w:sz w:val="20"/>
                <w:szCs w:val="20"/>
                <w:vertAlign w:val="baseline"/>
                <w:lang w:val="en-US" w:eastAsia="en-US"/>
              </w:rPr>
              <w:t>2</w:t>
            </w:r>
          </w:p>
        </w:tc>
        <w:tc>
          <w:tcPr>
            <w:tcW w:w="7513" w:type="dxa"/>
            <w:tcBorders>
              <w:top w:val="nil"/>
              <w:left w:val="nil"/>
              <w:bottom w:val="single" w:sz="4" w:space="0" w:color="auto"/>
              <w:right w:val="single" w:sz="4" w:space="0" w:color="auto"/>
            </w:tcBorders>
            <w:shd w:val="clear" w:color="auto" w:fill="auto"/>
            <w:vAlign w:val="center"/>
          </w:tcPr>
          <w:p w14:paraId="02BC987C" w14:textId="720842A9" w:rsidR="00CC5C61" w:rsidRPr="00633245" w:rsidRDefault="00CC5C61" w:rsidP="00CC5C61">
            <w:pPr>
              <w:rPr>
                <w:rFonts w:ascii="Palatino Linotype" w:hAnsi="Palatino Linotype" w:cs="Arial"/>
                <w:b/>
                <w:bCs/>
                <w:color w:val="000000"/>
                <w:vertAlign w:val="baseline"/>
                <w:lang w:val="en-US" w:eastAsia="en-US"/>
              </w:rPr>
            </w:pPr>
            <w:r>
              <w:rPr>
                <w:b/>
                <w:bCs/>
                <w:lang w:val="en-US"/>
              </w:rPr>
              <w:t>A15 Su keçirməyən qapı ,özü bağlanan mexanizm ilə və tam aksessuarlar ilə,</w:t>
            </w:r>
            <w:r w:rsidRPr="00F418BF">
              <w:rPr>
                <w:lang w:val="en-US"/>
              </w:rPr>
              <w:t xml:space="preserve"> </w:t>
            </w:r>
            <w:r w:rsidRPr="00F418BF">
              <w:rPr>
                <w:b/>
                <w:bCs/>
                <w:lang w:val="en-US"/>
              </w:rPr>
              <w:t xml:space="preserve">RAL tipli tutacaq 600 x 1750 </w:t>
            </w:r>
            <w:r>
              <w:rPr>
                <w:b/>
                <w:bCs/>
                <w:lang w:val="en-US"/>
              </w:rPr>
              <w:t>.Ərzaq saxlancısına qiriş üçün</w:t>
            </w:r>
            <w:r w:rsidRPr="002306D0">
              <w:rPr>
                <w:b/>
                <w:bCs/>
                <w:lang w:val="en-US"/>
              </w:rPr>
              <w:t xml:space="preserve"> BHD 15</w:t>
            </w:r>
            <w:r w:rsidRPr="00F418BF">
              <w:rPr>
                <w:b/>
                <w:bCs/>
                <w:lang w:val="en-US"/>
              </w:rPr>
              <w:t xml:space="preserve">  </w:t>
            </w:r>
            <w:r>
              <w:rPr>
                <w:b/>
                <w:bCs/>
                <w:lang w:val="en-US"/>
              </w:rPr>
              <w:t xml:space="preserve">Beynəlxalq Dəniz Təsnifat Cəmiyyətinin sertifikatı ilə </w:t>
            </w:r>
          </w:p>
        </w:tc>
        <w:tc>
          <w:tcPr>
            <w:tcW w:w="992" w:type="dxa"/>
            <w:tcBorders>
              <w:top w:val="nil"/>
              <w:left w:val="nil"/>
              <w:bottom w:val="single" w:sz="4" w:space="0" w:color="auto"/>
              <w:right w:val="single" w:sz="4" w:space="0" w:color="auto"/>
            </w:tcBorders>
            <w:shd w:val="clear" w:color="auto" w:fill="auto"/>
            <w:noWrap/>
          </w:tcPr>
          <w:p w14:paraId="6C5F273E" w14:textId="77777777" w:rsidR="00CC5C61" w:rsidRDefault="00CC5C61" w:rsidP="00CC5C61">
            <w:pPr>
              <w:jc w:val="center"/>
              <w:rPr>
                <w:rFonts w:ascii="Palatino Linotype" w:hAnsi="Palatino Linotype" w:cs="Arial"/>
                <w:b/>
                <w:bCs/>
                <w:color w:val="000000"/>
                <w:lang w:val="en-US" w:eastAsia="en-US"/>
              </w:rPr>
            </w:pPr>
          </w:p>
          <w:p w14:paraId="18327DC1" w14:textId="363D652C" w:rsidR="00CC5C61" w:rsidRPr="00CC5C61" w:rsidRDefault="00CC5C61" w:rsidP="00CC5C61">
            <w:pPr>
              <w:jc w:val="center"/>
              <w:rPr>
                <w:rFonts w:ascii="Palatino Linotype" w:hAnsi="Palatino Linotype" w:cs="Arial"/>
                <w:b/>
                <w:bCs/>
                <w:color w:val="000000"/>
                <w:lang w:val="en-US" w:eastAsia="en-US"/>
              </w:rPr>
            </w:pPr>
            <w:r w:rsidRPr="00CC5C61">
              <w:rPr>
                <w:rFonts w:ascii="Palatino Linotype" w:hAnsi="Palatino Linotype" w:cs="Arial"/>
                <w:b/>
                <w:bCs/>
                <w:color w:val="000000"/>
                <w:lang w:val="en-US" w:eastAsia="en-US"/>
              </w:rPr>
              <w:t>ədəd</w:t>
            </w:r>
          </w:p>
        </w:tc>
        <w:tc>
          <w:tcPr>
            <w:tcW w:w="851" w:type="dxa"/>
            <w:tcBorders>
              <w:top w:val="nil"/>
              <w:left w:val="nil"/>
              <w:bottom w:val="single" w:sz="4" w:space="0" w:color="auto"/>
              <w:right w:val="single" w:sz="4" w:space="0" w:color="auto"/>
            </w:tcBorders>
            <w:shd w:val="clear" w:color="000000" w:fill="FFFFFF"/>
            <w:noWrap/>
            <w:vAlign w:val="center"/>
          </w:tcPr>
          <w:p w14:paraId="640F0B23" w14:textId="5FF6F38F" w:rsidR="00CC5C61" w:rsidRPr="00CC5C61" w:rsidRDefault="00CC5C61" w:rsidP="00CC5C61">
            <w:pPr>
              <w:jc w:val="center"/>
              <w:rPr>
                <w:rFonts w:ascii="Palatino Linotype" w:hAnsi="Palatino Linotype" w:cs="Arial"/>
                <w:b/>
                <w:bCs/>
                <w:lang w:val="en-US" w:eastAsia="en-US"/>
              </w:rPr>
            </w:pPr>
            <w:r w:rsidRPr="00CC5C61">
              <w:rPr>
                <w:rFonts w:ascii="Palatino Linotype" w:hAnsi="Palatino Linotype" w:cs="Arial"/>
                <w:b/>
                <w:bCs/>
                <w:lang w:val="en-US" w:eastAsia="en-US"/>
              </w:rPr>
              <w:t>6</w:t>
            </w:r>
          </w:p>
        </w:tc>
      </w:tr>
      <w:tr w:rsidR="00CC5C61" w:rsidRPr="001444A5" w14:paraId="1E1C5086" w14:textId="77777777" w:rsidTr="00CC5C61">
        <w:trPr>
          <w:trHeight w:val="82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36F4F04" w14:textId="77777777" w:rsidR="00CC5C61" w:rsidRPr="00633245" w:rsidRDefault="00CC5C61" w:rsidP="00CC5C61">
            <w:pPr>
              <w:jc w:val="center"/>
              <w:rPr>
                <w:rFonts w:ascii="Palatino Linotype" w:hAnsi="Palatino Linotype" w:cs="Arial"/>
                <w:b/>
                <w:bCs/>
                <w:color w:val="1D1B10"/>
                <w:sz w:val="20"/>
                <w:szCs w:val="20"/>
                <w:vertAlign w:val="baseline"/>
                <w:lang w:val="en-US" w:eastAsia="en-US"/>
              </w:rPr>
            </w:pPr>
            <w:r w:rsidRPr="00633245">
              <w:rPr>
                <w:rFonts w:ascii="Palatino Linotype" w:hAnsi="Palatino Linotype" w:cs="Arial"/>
                <w:b/>
                <w:bCs/>
                <w:color w:val="1D1B10"/>
                <w:sz w:val="20"/>
                <w:szCs w:val="20"/>
                <w:vertAlign w:val="baseline"/>
                <w:lang w:val="en-US" w:eastAsia="en-US"/>
              </w:rPr>
              <w:t>3</w:t>
            </w:r>
          </w:p>
        </w:tc>
        <w:tc>
          <w:tcPr>
            <w:tcW w:w="7513" w:type="dxa"/>
            <w:tcBorders>
              <w:top w:val="nil"/>
              <w:left w:val="nil"/>
              <w:bottom w:val="single" w:sz="4" w:space="0" w:color="auto"/>
              <w:right w:val="single" w:sz="4" w:space="0" w:color="auto"/>
            </w:tcBorders>
            <w:shd w:val="clear" w:color="auto" w:fill="auto"/>
            <w:vAlign w:val="center"/>
          </w:tcPr>
          <w:p w14:paraId="603701E0" w14:textId="41F2414F" w:rsidR="00CC5C61" w:rsidRPr="00633245" w:rsidRDefault="00CC5C61" w:rsidP="00CC5C61">
            <w:pPr>
              <w:rPr>
                <w:rFonts w:ascii="Palatino Linotype" w:hAnsi="Palatino Linotype" w:cs="Arial"/>
                <w:b/>
                <w:bCs/>
                <w:color w:val="000000"/>
                <w:vertAlign w:val="baseline"/>
                <w:lang w:val="en-US" w:eastAsia="en-US"/>
              </w:rPr>
            </w:pPr>
            <w:r>
              <w:rPr>
                <w:b/>
                <w:bCs/>
                <w:lang w:val="en-US"/>
              </w:rPr>
              <w:t xml:space="preserve">A60 Tək qapı ,özü bağlanan mexanizm ilə və tam aksessuarlar ilə </w:t>
            </w:r>
            <w:r w:rsidRPr="002306D0">
              <w:rPr>
                <w:b/>
                <w:bCs/>
                <w:lang w:val="en-US"/>
              </w:rPr>
              <w:t xml:space="preserve">(PVC/PSL) 600 x 1750 </w:t>
            </w:r>
            <w:r>
              <w:rPr>
                <w:b/>
                <w:bCs/>
                <w:lang w:val="en-US"/>
              </w:rPr>
              <w:t xml:space="preserve">.Boler  otağı üçün Beynəlxalq Dəniz Təsnifat Cəmiyyətinin sertifikatı ilə </w:t>
            </w:r>
          </w:p>
        </w:tc>
        <w:tc>
          <w:tcPr>
            <w:tcW w:w="992" w:type="dxa"/>
            <w:tcBorders>
              <w:top w:val="nil"/>
              <w:left w:val="nil"/>
              <w:bottom w:val="single" w:sz="4" w:space="0" w:color="auto"/>
              <w:right w:val="single" w:sz="4" w:space="0" w:color="auto"/>
            </w:tcBorders>
            <w:shd w:val="clear" w:color="auto" w:fill="auto"/>
            <w:noWrap/>
          </w:tcPr>
          <w:p w14:paraId="05F8D62E" w14:textId="77777777" w:rsidR="00CC5C61" w:rsidRDefault="00CC5C61" w:rsidP="00CC5C61">
            <w:pPr>
              <w:jc w:val="center"/>
              <w:rPr>
                <w:rFonts w:ascii="Palatino Linotype" w:hAnsi="Palatino Linotype" w:cs="Arial"/>
                <w:b/>
                <w:bCs/>
                <w:color w:val="000000"/>
                <w:lang w:val="en-US" w:eastAsia="en-US"/>
              </w:rPr>
            </w:pPr>
          </w:p>
          <w:p w14:paraId="394FDBC5" w14:textId="27E48CC3" w:rsidR="00CC5C61" w:rsidRPr="00CC5C61" w:rsidRDefault="00CC5C61" w:rsidP="00CC5C61">
            <w:pPr>
              <w:jc w:val="center"/>
              <w:rPr>
                <w:rFonts w:ascii="Palatino Linotype" w:hAnsi="Palatino Linotype" w:cs="Arial"/>
                <w:b/>
                <w:bCs/>
                <w:color w:val="000000"/>
                <w:lang w:val="en-US" w:eastAsia="en-US"/>
              </w:rPr>
            </w:pPr>
            <w:r w:rsidRPr="00CC5C61">
              <w:rPr>
                <w:rFonts w:ascii="Palatino Linotype" w:hAnsi="Palatino Linotype" w:cs="Arial"/>
                <w:b/>
                <w:bCs/>
                <w:color w:val="000000"/>
                <w:lang w:val="en-US" w:eastAsia="en-US"/>
              </w:rPr>
              <w:t>ədəd</w:t>
            </w:r>
          </w:p>
        </w:tc>
        <w:tc>
          <w:tcPr>
            <w:tcW w:w="851" w:type="dxa"/>
            <w:tcBorders>
              <w:top w:val="nil"/>
              <w:left w:val="nil"/>
              <w:bottom w:val="single" w:sz="4" w:space="0" w:color="auto"/>
              <w:right w:val="single" w:sz="4" w:space="0" w:color="auto"/>
            </w:tcBorders>
            <w:shd w:val="clear" w:color="000000" w:fill="FFFFFF"/>
            <w:noWrap/>
            <w:vAlign w:val="center"/>
          </w:tcPr>
          <w:p w14:paraId="47AEF5E6" w14:textId="1FEAA4E5" w:rsidR="00CC5C61" w:rsidRPr="00CC5C61" w:rsidRDefault="00CC5C61" w:rsidP="00CC5C61">
            <w:pPr>
              <w:jc w:val="center"/>
              <w:rPr>
                <w:rFonts w:ascii="Palatino Linotype" w:hAnsi="Palatino Linotype" w:cs="Arial"/>
                <w:b/>
                <w:bCs/>
                <w:lang w:val="az-Latn-AZ" w:eastAsia="en-US"/>
              </w:rPr>
            </w:pPr>
            <w:r w:rsidRPr="00CC5C61">
              <w:rPr>
                <w:rFonts w:ascii="Palatino Linotype" w:hAnsi="Palatino Linotype" w:cs="Arial"/>
                <w:b/>
                <w:bCs/>
                <w:lang w:val="az-Latn-AZ" w:eastAsia="en-US"/>
              </w:rPr>
              <w:t>6</w:t>
            </w:r>
          </w:p>
        </w:tc>
      </w:tr>
      <w:tr w:rsidR="00CC5C61" w:rsidRPr="001444A5" w14:paraId="1DBFDFDA" w14:textId="77777777" w:rsidTr="00CC5C61">
        <w:trPr>
          <w:trHeight w:val="85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F49E199" w14:textId="77777777" w:rsidR="00CC5C61" w:rsidRPr="00633245" w:rsidRDefault="00CC5C61" w:rsidP="00CC5C61">
            <w:pPr>
              <w:jc w:val="center"/>
              <w:rPr>
                <w:rFonts w:ascii="Palatino Linotype" w:hAnsi="Palatino Linotype" w:cs="Arial"/>
                <w:b/>
                <w:bCs/>
                <w:color w:val="1D1B10"/>
                <w:sz w:val="20"/>
                <w:szCs w:val="20"/>
                <w:vertAlign w:val="baseline"/>
                <w:lang w:val="en-US" w:eastAsia="en-US"/>
              </w:rPr>
            </w:pPr>
            <w:r w:rsidRPr="00633245">
              <w:rPr>
                <w:rFonts w:ascii="Palatino Linotype" w:hAnsi="Palatino Linotype" w:cs="Arial"/>
                <w:b/>
                <w:bCs/>
                <w:color w:val="1D1B10"/>
                <w:sz w:val="20"/>
                <w:szCs w:val="20"/>
                <w:vertAlign w:val="baseline"/>
                <w:lang w:val="en-US" w:eastAsia="en-US"/>
              </w:rPr>
              <w:t>4</w:t>
            </w:r>
          </w:p>
        </w:tc>
        <w:tc>
          <w:tcPr>
            <w:tcW w:w="7513" w:type="dxa"/>
            <w:tcBorders>
              <w:top w:val="nil"/>
              <w:left w:val="nil"/>
              <w:bottom w:val="single" w:sz="4" w:space="0" w:color="auto"/>
              <w:right w:val="single" w:sz="4" w:space="0" w:color="auto"/>
            </w:tcBorders>
            <w:shd w:val="clear" w:color="auto" w:fill="auto"/>
            <w:vAlign w:val="center"/>
          </w:tcPr>
          <w:p w14:paraId="106077E9" w14:textId="05C04D8B" w:rsidR="00CC5C61" w:rsidRPr="00633245" w:rsidRDefault="00CC5C61" w:rsidP="00CC5C61">
            <w:pPr>
              <w:rPr>
                <w:rFonts w:ascii="Palatino Linotype" w:hAnsi="Palatino Linotype" w:cs="Arial"/>
                <w:b/>
                <w:bCs/>
                <w:color w:val="000000"/>
                <w:vertAlign w:val="baseline"/>
                <w:lang w:val="en-US" w:eastAsia="en-US"/>
              </w:rPr>
            </w:pPr>
            <w:r>
              <w:rPr>
                <w:b/>
                <w:bCs/>
                <w:lang w:val="en-US"/>
              </w:rPr>
              <w:t>B15 Jaluz ilə tək qapı ,</w:t>
            </w:r>
            <w:r w:rsidRPr="002306D0">
              <w:rPr>
                <w:b/>
                <w:bCs/>
                <w:lang w:val="en-US"/>
              </w:rPr>
              <w:t xml:space="preserve"> Knock out panel </w:t>
            </w:r>
            <w:r>
              <w:rPr>
                <w:b/>
                <w:bCs/>
                <w:lang w:val="en-US"/>
              </w:rPr>
              <w:t xml:space="preserve">ilə ,özü bağlanan mexanizm ilə və tam aksessuarlar </w:t>
            </w:r>
            <w:r w:rsidRPr="002306D0">
              <w:rPr>
                <w:b/>
                <w:bCs/>
                <w:lang w:val="en-US"/>
              </w:rPr>
              <w:t xml:space="preserve">(PVC/PSL) 600 x 1750 </w:t>
            </w:r>
            <w:r>
              <w:rPr>
                <w:b/>
                <w:bCs/>
                <w:lang w:val="en-US"/>
              </w:rPr>
              <w:t xml:space="preserve">.Kayutlar üçün Beynəlxalq Dəniz Təsnifat Cəmiyyətinin sertifikatı ilə </w:t>
            </w:r>
          </w:p>
        </w:tc>
        <w:tc>
          <w:tcPr>
            <w:tcW w:w="992" w:type="dxa"/>
            <w:tcBorders>
              <w:top w:val="nil"/>
              <w:left w:val="nil"/>
              <w:bottom w:val="single" w:sz="4" w:space="0" w:color="auto"/>
              <w:right w:val="single" w:sz="4" w:space="0" w:color="auto"/>
            </w:tcBorders>
            <w:shd w:val="clear" w:color="auto" w:fill="auto"/>
            <w:noWrap/>
          </w:tcPr>
          <w:p w14:paraId="5398CC5A" w14:textId="77777777" w:rsidR="00CC5C61" w:rsidRDefault="00CC5C61" w:rsidP="00CC5C61">
            <w:pPr>
              <w:jc w:val="center"/>
              <w:rPr>
                <w:rFonts w:ascii="Palatino Linotype" w:hAnsi="Palatino Linotype" w:cs="Arial"/>
                <w:b/>
                <w:bCs/>
                <w:color w:val="000000"/>
                <w:lang w:val="en-US" w:eastAsia="en-US"/>
              </w:rPr>
            </w:pPr>
          </w:p>
          <w:p w14:paraId="5FE4EA81" w14:textId="18A02ADB" w:rsidR="00CC5C61" w:rsidRPr="00CC5C61" w:rsidRDefault="00CC5C61" w:rsidP="00CC5C61">
            <w:pPr>
              <w:jc w:val="center"/>
              <w:rPr>
                <w:rFonts w:ascii="Palatino Linotype" w:hAnsi="Palatino Linotype" w:cs="Arial"/>
                <w:b/>
                <w:bCs/>
                <w:color w:val="000000"/>
                <w:lang w:val="en-US" w:eastAsia="en-US"/>
              </w:rPr>
            </w:pPr>
            <w:r w:rsidRPr="00CC5C61">
              <w:rPr>
                <w:rFonts w:ascii="Palatino Linotype" w:hAnsi="Palatino Linotype" w:cs="Arial"/>
                <w:b/>
                <w:bCs/>
                <w:color w:val="000000"/>
                <w:lang w:val="en-US" w:eastAsia="en-US"/>
              </w:rPr>
              <w:t>ədəd</w:t>
            </w:r>
          </w:p>
        </w:tc>
        <w:tc>
          <w:tcPr>
            <w:tcW w:w="851" w:type="dxa"/>
            <w:tcBorders>
              <w:top w:val="nil"/>
              <w:left w:val="nil"/>
              <w:bottom w:val="single" w:sz="4" w:space="0" w:color="auto"/>
              <w:right w:val="single" w:sz="4" w:space="0" w:color="auto"/>
            </w:tcBorders>
            <w:shd w:val="clear" w:color="000000" w:fill="FFFFFF"/>
            <w:noWrap/>
            <w:vAlign w:val="center"/>
          </w:tcPr>
          <w:p w14:paraId="6C052DED" w14:textId="1E43D139" w:rsidR="00CC5C61" w:rsidRPr="00CC5C61" w:rsidRDefault="00CC5C61" w:rsidP="00CC5C61">
            <w:pPr>
              <w:jc w:val="center"/>
              <w:rPr>
                <w:rFonts w:ascii="Palatino Linotype" w:hAnsi="Palatino Linotype" w:cs="Arial"/>
                <w:b/>
                <w:bCs/>
                <w:lang w:val="en-US" w:eastAsia="en-US"/>
              </w:rPr>
            </w:pPr>
            <w:r w:rsidRPr="00CC5C61">
              <w:rPr>
                <w:rFonts w:ascii="Palatino Linotype" w:hAnsi="Palatino Linotype" w:cs="Arial"/>
                <w:b/>
                <w:bCs/>
                <w:lang w:val="en-US" w:eastAsia="en-US"/>
              </w:rPr>
              <w:t>30</w:t>
            </w:r>
          </w:p>
        </w:tc>
      </w:tr>
      <w:tr w:rsidR="00CC5C61" w:rsidRPr="001444A5" w14:paraId="6A0C1B7A" w14:textId="77777777" w:rsidTr="00CC5C61">
        <w:trPr>
          <w:trHeight w:val="11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4FB6052" w14:textId="77777777" w:rsidR="00CC5C61" w:rsidRPr="00633245" w:rsidRDefault="00CC5C61" w:rsidP="00CC5C61">
            <w:pPr>
              <w:jc w:val="center"/>
              <w:rPr>
                <w:rFonts w:ascii="Palatino Linotype" w:hAnsi="Palatino Linotype" w:cs="Arial"/>
                <w:b/>
                <w:bCs/>
                <w:color w:val="1D1B10"/>
                <w:sz w:val="20"/>
                <w:szCs w:val="20"/>
                <w:vertAlign w:val="baseline"/>
                <w:lang w:val="en-US" w:eastAsia="en-US"/>
              </w:rPr>
            </w:pPr>
            <w:r w:rsidRPr="00633245">
              <w:rPr>
                <w:rFonts w:ascii="Palatino Linotype" w:hAnsi="Palatino Linotype" w:cs="Arial"/>
                <w:b/>
                <w:bCs/>
                <w:color w:val="1D1B10"/>
                <w:sz w:val="20"/>
                <w:szCs w:val="20"/>
                <w:vertAlign w:val="baseline"/>
                <w:lang w:val="en-US" w:eastAsia="en-US"/>
              </w:rPr>
              <w:t>5</w:t>
            </w:r>
          </w:p>
        </w:tc>
        <w:tc>
          <w:tcPr>
            <w:tcW w:w="7513" w:type="dxa"/>
            <w:tcBorders>
              <w:top w:val="nil"/>
              <w:left w:val="nil"/>
              <w:bottom w:val="single" w:sz="4" w:space="0" w:color="auto"/>
              <w:right w:val="single" w:sz="4" w:space="0" w:color="auto"/>
            </w:tcBorders>
            <w:shd w:val="clear" w:color="auto" w:fill="auto"/>
            <w:vAlign w:val="center"/>
          </w:tcPr>
          <w:p w14:paraId="1AAB177D" w14:textId="10408F4C" w:rsidR="00CC5C61" w:rsidRPr="00633245" w:rsidRDefault="00CC5C61" w:rsidP="00CC5C61">
            <w:pPr>
              <w:rPr>
                <w:rFonts w:ascii="Palatino Linotype" w:hAnsi="Palatino Linotype" w:cs="Arial"/>
                <w:b/>
                <w:bCs/>
                <w:color w:val="000000"/>
                <w:vertAlign w:val="baseline"/>
                <w:lang w:val="en-US" w:eastAsia="en-US"/>
              </w:rPr>
            </w:pPr>
            <w:r>
              <w:rPr>
                <w:b/>
                <w:bCs/>
                <w:lang w:val="en-US"/>
              </w:rPr>
              <w:t xml:space="preserve">B15 Tək qapı ,özü bağlanan mexanizm ilə və tam aksessuarlar ilə </w:t>
            </w:r>
            <w:r w:rsidRPr="002306D0">
              <w:rPr>
                <w:b/>
                <w:bCs/>
                <w:lang w:val="en-US"/>
              </w:rPr>
              <w:t xml:space="preserve">(PVC/PSL) 600 x 1750 </w:t>
            </w:r>
            <w:r>
              <w:rPr>
                <w:b/>
                <w:bCs/>
                <w:lang w:val="en-US"/>
              </w:rPr>
              <w:t>/ (kambuz ,kayut , ərzaq saxlanıc ota</w:t>
            </w:r>
            <w:r>
              <w:rPr>
                <w:b/>
                <w:bCs/>
                <w:lang w:val="az-Latn-AZ"/>
              </w:rPr>
              <w:t>ğı</w:t>
            </w:r>
            <w:r>
              <w:rPr>
                <w:b/>
                <w:bCs/>
                <w:lang w:val="en-US"/>
              </w:rPr>
              <w:t xml:space="preserve"> ,boler otağı , wc ,haman otağı ,havaland</w:t>
            </w:r>
            <w:r>
              <w:rPr>
                <w:b/>
                <w:bCs/>
                <w:lang w:val="az-Latn-AZ"/>
              </w:rPr>
              <w:t>ırma otağı )</w:t>
            </w:r>
            <w:r>
              <w:rPr>
                <w:b/>
                <w:bCs/>
                <w:lang w:val="en-US"/>
              </w:rPr>
              <w:t xml:space="preserve"> Beynəlxalq Dəniz Təsnifat Cəmiyyətinin sertifikatı ilə </w:t>
            </w:r>
          </w:p>
        </w:tc>
        <w:tc>
          <w:tcPr>
            <w:tcW w:w="992" w:type="dxa"/>
            <w:tcBorders>
              <w:top w:val="nil"/>
              <w:left w:val="nil"/>
              <w:bottom w:val="single" w:sz="4" w:space="0" w:color="auto"/>
              <w:right w:val="single" w:sz="4" w:space="0" w:color="auto"/>
            </w:tcBorders>
            <w:shd w:val="clear" w:color="auto" w:fill="auto"/>
            <w:noWrap/>
          </w:tcPr>
          <w:p w14:paraId="410C86E7" w14:textId="77777777" w:rsidR="00CC5C61" w:rsidRDefault="00CC5C61" w:rsidP="00CC5C61">
            <w:pPr>
              <w:jc w:val="center"/>
              <w:rPr>
                <w:rFonts w:ascii="Palatino Linotype" w:hAnsi="Palatino Linotype" w:cs="Arial"/>
                <w:b/>
                <w:bCs/>
                <w:color w:val="000000"/>
                <w:lang w:val="en-US" w:eastAsia="en-US"/>
              </w:rPr>
            </w:pPr>
          </w:p>
          <w:p w14:paraId="30B0C6E4" w14:textId="6AD323AD" w:rsidR="00CC5C61" w:rsidRPr="00CC5C61" w:rsidRDefault="00CC5C61" w:rsidP="00CC5C61">
            <w:pPr>
              <w:jc w:val="center"/>
              <w:rPr>
                <w:rFonts w:ascii="Palatino Linotype" w:hAnsi="Palatino Linotype" w:cs="Arial"/>
                <w:b/>
                <w:bCs/>
                <w:color w:val="000000"/>
                <w:lang w:val="en-US" w:eastAsia="en-US"/>
              </w:rPr>
            </w:pPr>
            <w:r w:rsidRPr="00CC5C61">
              <w:rPr>
                <w:rFonts w:ascii="Palatino Linotype" w:hAnsi="Palatino Linotype" w:cs="Arial"/>
                <w:b/>
                <w:bCs/>
                <w:color w:val="000000"/>
                <w:lang w:val="en-US" w:eastAsia="en-US"/>
              </w:rPr>
              <w:t>ədəd</w:t>
            </w:r>
          </w:p>
        </w:tc>
        <w:tc>
          <w:tcPr>
            <w:tcW w:w="851" w:type="dxa"/>
            <w:tcBorders>
              <w:top w:val="nil"/>
              <w:left w:val="nil"/>
              <w:bottom w:val="single" w:sz="4" w:space="0" w:color="auto"/>
              <w:right w:val="single" w:sz="4" w:space="0" w:color="auto"/>
            </w:tcBorders>
            <w:shd w:val="clear" w:color="000000" w:fill="FFFFFF"/>
            <w:noWrap/>
            <w:vAlign w:val="center"/>
          </w:tcPr>
          <w:p w14:paraId="08CAE050" w14:textId="5FDE5577" w:rsidR="00CC5C61" w:rsidRPr="00CC5C61" w:rsidRDefault="00CC5C61" w:rsidP="00CC5C61">
            <w:pPr>
              <w:jc w:val="center"/>
              <w:rPr>
                <w:rFonts w:ascii="Palatino Linotype" w:hAnsi="Palatino Linotype" w:cs="Arial"/>
                <w:b/>
                <w:bCs/>
                <w:lang w:val="en-US" w:eastAsia="en-US"/>
              </w:rPr>
            </w:pPr>
            <w:r w:rsidRPr="00CC5C61">
              <w:rPr>
                <w:rFonts w:ascii="Palatino Linotype" w:hAnsi="Palatino Linotype" w:cs="Arial"/>
                <w:b/>
                <w:bCs/>
                <w:lang w:val="en-US" w:eastAsia="en-US"/>
              </w:rPr>
              <w:t>60</w:t>
            </w:r>
          </w:p>
        </w:tc>
      </w:tr>
    </w:tbl>
    <w:p w14:paraId="3E3525C8" w14:textId="77777777" w:rsidR="00711386" w:rsidRDefault="00711386" w:rsidP="00D918C0">
      <w:pPr>
        <w:rPr>
          <w:rFonts w:ascii="Arial" w:hAnsi="Arial" w:cs="Arial"/>
          <w:b/>
          <w:sz w:val="32"/>
          <w:szCs w:val="32"/>
          <w:lang w:val="az-Latn-AZ"/>
        </w:rPr>
      </w:pPr>
    </w:p>
    <w:p w14:paraId="05524063" w14:textId="77777777" w:rsidR="00711386" w:rsidRDefault="00711386" w:rsidP="00200180">
      <w:pPr>
        <w:jc w:val="center"/>
        <w:rPr>
          <w:rFonts w:ascii="Arial" w:hAnsi="Arial" w:cs="Arial"/>
          <w:b/>
          <w:sz w:val="32"/>
          <w:szCs w:val="32"/>
          <w:lang w:val="az-Latn-AZ"/>
        </w:rPr>
      </w:pPr>
    </w:p>
    <w:p w14:paraId="4C7B338A" w14:textId="17F74D04"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Texniki suallarla bağlı:</w:t>
      </w:r>
    </w:p>
    <w:p w14:paraId="460144A6" w14:textId="663154DF" w:rsidR="00591382" w:rsidRDefault="00AF0B4E" w:rsidP="00591382">
      <w:pPr>
        <w:jc w:val="center"/>
        <w:rPr>
          <w:rFonts w:ascii="Arial" w:hAnsi="Arial" w:cs="Arial"/>
          <w:b/>
          <w:sz w:val="32"/>
          <w:szCs w:val="32"/>
          <w:lang w:val="az-Latn-AZ"/>
        </w:rPr>
      </w:pPr>
      <w:r>
        <w:rPr>
          <w:rFonts w:ascii="Arial" w:hAnsi="Arial" w:cs="Arial"/>
          <w:b/>
          <w:color w:val="000000" w:themeColor="text1"/>
          <w:spacing w:val="3"/>
          <w:sz w:val="36"/>
          <w:szCs w:val="36"/>
          <w:shd w:val="clear" w:color="auto" w:fill="FFFFFF"/>
          <w:lang w:val="az-Latn-AZ"/>
        </w:rPr>
        <w:t>Rəşad Göyüşov</w:t>
      </w:r>
    </w:p>
    <w:p w14:paraId="39B36AD9" w14:textId="0D91EDF2" w:rsidR="00591382" w:rsidRDefault="00591382" w:rsidP="00591382">
      <w:pPr>
        <w:jc w:val="center"/>
        <w:rPr>
          <w:rFonts w:ascii="Arial" w:hAnsi="Arial" w:cs="Arial"/>
          <w:b/>
          <w:sz w:val="32"/>
          <w:szCs w:val="32"/>
          <w:lang w:val="az-Latn-AZ"/>
        </w:rPr>
      </w:pPr>
      <w:r>
        <w:rPr>
          <w:rFonts w:ascii="Arial" w:hAnsi="Arial" w:cs="Arial"/>
          <w:b/>
          <w:sz w:val="32"/>
          <w:szCs w:val="32"/>
          <w:lang w:val="az-Latn-AZ"/>
        </w:rPr>
        <w:t>Tel: +9945</w:t>
      </w:r>
      <w:r w:rsidR="00AF0B4E">
        <w:rPr>
          <w:rFonts w:ascii="Arial" w:hAnsi="Arial" w:cs="Arial"/>
          <w:b/>
          <w:sz w:val="32"/>
          <w:szCs w:val="32"/>
          <w:lang w:val="az-Latn-AZ"/>
        </w:rPr>
        <w:t>5 9999297</w:t>
      </w:r>
    </w:p>
    <w:p w14:paraId="2E99C76E" w14:textId="25696E67" w:rsidR="00200180" w:rsidRPr="00202D94" w:rsidRDefault="00591382" w:rsidP="00200180">
      <w:pPr>
        <w:rPr>
          <w:rStyle w:val="Hyperlink"/>
          <w:rFonts w:ascii="Lucida Sans Unicode" w:hAnsi="Lucida Sans Unicode" w:cs="Lucida Sans Unicode"/>
          <w:sz w:val="32"/>
          <w:szCs w:val="32"/>
          <w:shd w:val="clear" w:color="auto" w:fill="F7F9FA"/>
          <w:lang w:val="en-US"/>
        </w:rPr>
      </w:pPr>
      <w:r>
        <w:rPr>
          <w:rFonts w:ascii="Arial" w:hAnsi="Arial" w:cs="Arial"/>
          <w:b/>
          <w:sz w:val="32"/>
          <w:szCs w:val="32"/>
          <w:shd w:val="clear" w:color="auto" w:fill="FAFAFA"/>
          <w:lang w:val="az-Latn-AZ"/>
        </w:rPr>
        <w:t xml:space="preserve">                                                    E-mail:</w:t>
      </w:r>
      <w:r w:rsidRPr="00AF0B4E">
        <w:rPr>
          <w:rFonts w:ascii="Arial" w:hAnsi="Arial" w:cs="Arial"/>
          <w:b/>
          <w:sz w:val="32"/>
          <w:szCs w:val="32"/>
          <w:shd w:val="clear" w:color="auto" w:fill="FAFAFA"/>
          <w:vertAlign w:val="baseline"/>
          <w:lang w:val="az-Latn-AZ"/>
        </w:rPr>
        <w:t xml:space="preserve"> </w:t>
      </w:r>
      <w:hyperlink r:id="rId7" w:tgtFrame="_top" w:history="1">
        <w:r w:rsidR="00AF0B4E" w:rsidRPr="00AF0B4E">
          <w:rPr>
            <w:rStyle w:val="Hyperlink"/>
            <w:rFonts w:ascii="Roboto" w:hAnsi="Roboto"/>
            <w:spacing w:val="3"/>
            <w:sz w:val="20"/>
            <w:szCs w:val="20"/>
            <w:shd w:val="clear" w:color="auto" w:fill="FFFFFF"/>
            <w:vertAlign w:val="baseline"/>
            <w:lang w:val="en-US"/>
          </w:rPr>
          <w:t>rashad.goyushov@asco.az</w:t>
        </w:r>
      </w:hyperlink>
      <w:r w:rsidR="00200180" w:rsidRPr="00202D94">
        <w:rPr>
          <w:rFonts w:ascii="Lucida Sans Unicode" w:hAnsi="Lucida Sans Unicode" w:cs="Lucida Sans Unicode"/>
          <w:sz w:val="32"/>
          <w:szCs w:val="32"/>
          <w:shd w:val="clear" w:color="auto" w:fill="F7F9FA"/>
          <w:lang w:val="en-US"/>
        </w:rPr>
        <w:t xml:space="preserve"> </w:t>
      </w:r>
    </w:p>
    <w:p w14:paraId="5C8490EA" w14:textId="77777777" w:rsidR="00200180" w:rsidRPr="00202D94" w:rsidRDefault="00200180" w:rsidP="00200180">
      <w:pPr>
        <w:jc w:val="both"/>
        <w:rPr>
          <w:rFonts w:ascii="Arial" w:hAnsi="Arial" w:cs="Arial"/>
          <w:sz w:val="32"/>
          <w:szCs w:val="32"/>
          <w:lang w:val="az-Latn-AZ"/>
        </w:rPr>
      </w:pPr>
      <w:r w:rsidRPr="00202D94">
        <w:rPr>
          <w:rFonts w:ascii="Arial" w:eastAsia="@Arial Unicode MS" w:hAnsi="Arial" w:cs="Arial"/>
          <w:b/>
          <w:color w:val="000000" w:themeColor="text1"/>
          <w:sz w:val="32"/>
          <w:szCs w:val="32"/>
          <w:lang w:val="az-Latn-AZ"/>
        </w:rPr>
        <w:t xml:space="preserve">    </w:t>
      </w:r>
      <w:r w:rsidRPr="00202D94">
        <w:rPr>
          <w:rFonts w:ascii="Arial" w:hAnsi="Arial" w:cs="Arial"/>
          <w:sz w:val="32"/>
          <w:szCs w:val="32"/>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202D94" w:rsidRDefault="00200180" w:rsidP="00200180">
      <w:pPr>
        <w:jc w:val="both"/>
        <w:rPr>
          <w:rFonts w:ascii="Arial" w:hAnsi="Arial" w:cs="Arial"/>
          <w:sz w:val="32"/>
          <w:szCs w:val="32"/>
          <w:lang w:val="az-Latn-AZ"/>
        </w:rPr>
      </w:pPr>
      <w:r w:rsidRPr="00202D94">
        <w:rPr>
          <w:rFonts w:ascii="Arial" w:hAnsi="Arial" w:cs="Arial"/>
          <w:sz w:val="32"/>
          <w:szCs w:val="32"/>
          <w:lang w:val="az-Latn-AZ"/>
        </w:rPr>
        <w:t xml:space="preserve">    Həmin şirkət bu linkə </w:t>
      </w:r>
      <w:r w:rsidR="00CC3E8A">
        <w:fldChar w:fldCharType="begin"/>
      </w:r>
      <w:r w:rsidR="00CC3E8A" w:rsidRPr="00CC3E8A">
        <w:rPr>
          <w:lang w:val="az-Latn-AZ"/>
          <w:rPrChange w:id="4" w:author="satinalmalar1 aparat" w:date="2021-09-20T11:21:00Z">
            <w:rPr/>
          </w:rPrChange>
        </w:rPr>
        <w:instrText xml:space="preserve"> HYPERLINK "http://asco.az/sirket/satinalmalar/po</w:instrText>
      </w:r>
      <w:r w:rsidR="00CC3E8A" w:rsidRPr="00CC3E8A">
        <w:rPr>
          <w:lang w:val="az-Latn-AZ"/>
          <w:rPrChange w:id="5" w:author="satinalmalar1 aparat" w:date="2021-09-20T11:21:00Z">
            <w:rPr/>
          </w:rPrChange>
        </w:rPr>
        <w:instrText xml:space="preserve">dratcilarin-elektron-muraciet-formasi/" </w:instrText>
      </w:r>
      <w:r w:rsidR="00CC3E8A">
        <w:fldChar w:fldCharType="separate"/>
      </w:r>
      <w:r w:rsidRPr="00202D94">
        <w:rPr>
          <w:rStyle w:val="Hyperlink"/>
          <w:sz w:val="32"/>
          <w:szCs w:val="32"/>
          <w:lang w:val="az-Latn-AZ"/>
        </w:rPr>
        <w:t>http://asco.az/sirket/satinalmalar/podratcilarin-elektron-muraciet-formasi/</w:t>
      </w:r>
      <w:r w:rsidR="00CC3E8A">
        <w:rPr>
          <w:rStyle w:val="Hyperlink"/>
          <w:sz w:val="32"/>
          <w:szCs w:val="32"/>
          <w:lang w:val="az-Latn-AZ"/>
        </w:rPr>
        <w:fldChar w:fldCharType="end"/>
      </w:r>
      <w:r w:rsidRPr="00202D94">
        <w:rPr>
          <w:sz w:val="32"/>
          <w:szCs w:val="32"/>
          <w:lang w:val="az-Latn-AZ"/>
        </w:rPr>
        <w:t xml:space="preserve"> </w:t>
      </w:r>
      <w:r w:rsidRPr="00202D94">
        <w:rPr>
          <w:rFonts w:ascii="Arial" w:hAnsi="Arial" w:cs="Arial"/>
          <w:sz w:val="32"/>
          <w:szCs w:val="32"/>
          <w:lang w:val="az-Latn-AZ"/>
        </w:rPr>
        <w:t>keçid alıb xüsusi formanı doldurmalı və ya aşağıdakı sənədləri təqdim etməlidir:</w:t>
      </w:r>
    </w:p>
    <w:p w14:paraId="0C517604"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Şirkətin nizamnaməsi (bütün dəyişikliklər və əlavələrlə birlikdə)</w:t>
      </w:r>
    </w:p>
    <w:p w14:paraId="2C291C9E" w14:textId="120D4DF3"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Kommersiya hüquqi şəxslərin reyestrindən çıxarışı (son</w:t>
      </w:r>
      <w:r w:rsidR="000B3519" w:rsidRPr="004615F6">
        <w:rPr>
          <w:rFonts w:ascii="Arial" w:hAnsi="Arial" w:cs="Arial"/>
          <w:sz w:val="24"/>
          <w:szCs w:val="24"/>
          <w:lang w:val="az-Latn-AZ"/>
        </w:rPr>
        <w:t xml:space="preserve"> </w:t>
      </w:r>
      <w:r w:rsidRPr="004615F6">
        <w:rPr>
          <w:rFonts w:ascii="Arial" w:hAnsi="Arial" w:cs="Arial"/>
          <w:sz w:val="24"/>
          <w:szCs w:val="24"/>
          <w:lang w:val="az-Latn-AZ"/>
        </w:rPr>
        <w:t>1ay ərzində verilmiş)</w:t>
      </w:r>
    </w:p>
    <w:p w14:paraId="403BB6D6"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Təsisçi hüquqi şəxs olduqda, onun təsisçisi haqqında məlumat</w:t>
      </w:r>
    </w:p>
    <w:p w14:paraId="4DE1F6A0"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VÖEN Şəhadətnaməsi</w:t>
      </w:r>
    </w:p>
    <w:p w14:paraId="70BF2B84"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Audit olunmuş mühasibat uçotu balansı və ya vergi bəyannaməsi (vergi qoyma sistemindən asılı olaraq)/vergi orqanlarından vergi borcunun olmaması haqqında arayış</w:t>
      </w:r>
    </w:p>
    <w:p w14:paraId="70F56D86"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Qanuni təmsilçinin şəxsiyyət vəsiqəsi</w:t>
      </w:r>
    </w:p>
    <w:p w14:paraId="12779037"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u w:val="single"/>
          <w:lang w:val="en-US"/>
        </w:rPr>
      </w:pPr>
      <w:r w:rsidRPr="004615F6">
        <w:rPr>
          <w:rFonts w:ascii="Arial" w:hAnsi="Arial" w:cs="Arial"/>
          <w:sz w:val="24"/>
          <w:szCs w:val="24"/>
          <w:u w:val="single"/>
          <w:lang w:val="en-US"/>
        </w:rPr>
        <w:t>Müəssisənin müvafiq xidmətlərin göstərilməsi/işlərin görülməsi üçün lazımi lisenziyaları (əgər varsa)</w:t>
      </w:r>
    </w:p>
    <w:p w14:paraId="0FE43C11" w14:textId="77777777" w:rsidR="00200180" w:rsidRPr="00202D94" w:rsidRDefault="00200180" w:rsidP="00200180">
      <w:pPr>
        <w:jc w:val="both"/>
        <w:rPr>
          <w:rFonts w:ascii="Arial" w:hAnsi="Arial" w:cs="Arial"/>
          <w:sz w:val="32"/>
          <w:szCs w:val="32"/>
          <w:lang w:val="en-US"/>
        </w:rPr>
      </w:pPr>
    </w:p>
    <w:p w14:paraId="41E1007D" w14:textId="77777777" w:rsidR="00200180" w:rsidRPr="00202D94" w:rsidRDefault="00200180" w:rsidP="00200180">
      <w:pPr>
        <w:jc w:val="both"/>
        <w:rPr>
          <w:rFonts w:ascii="Arial" w:hAnsi="Arial" w:cs="Arial"/>
          <w:sz w:val="32"/>
          <w:szCs w:val="32"/>
          <w:lang w:val="en-US"/>
        </w:rPr>
      </w:pPr>
      <w:r w:rsidRPr="00202D94">
        <w:rPr>
          <w:rFonts w:ascii="Arial" w:hAnsi="Arial" w:cs="Arial"/>
          <w:sz w:val="32"/>
          <w:szCs w:val="32"/>
          <w:lang w:val="en-US"/>
        </w:rPr>
        <w:t>Qeyd olunan sənədləri təqdim etməyən və ya yoxlamanın nəticəsinə uyğun olaraq müsbət qiymətləndirilməyən şirkətlərlə müqavilə bağlanılmır v</w:t>
      </w:r>
      <w:r w:rsidRPr="00202D94">
        <w:rPr>
          <w:rFonts w:ascii="Arial" w:hAnsi="Arial" w:cs="Arial"/>
          <w:sz w:val="32"/>
          <w:szCs w:val="32"/>
          <w:lang w:val="az-Latn-AZ"/>
        </w:rPr>
        <w:t>ə müsabiqədən kənarlaşdırılır</w:t>
      </w:r>
      <w:r w:rsidRPr="00202D94">
        <w:rPr>
          <w:rFonts w:ascii="Arial" w:hAnsi="Arial" w:cs="Arial"/>
          <w:sz w:val="32"/>
          <w:szCs w:val="32"/>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3"/>
  </w:num>
  <w:num w:numId="8">
    <w:abstractNumId w:val="4"/>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tinalmalar aparat">
    <w15:presenceInfo w15:providerId="None" w15:userId="satinalmalar aparat"/>
  </w15:person>
  <w15:person w15:author="satinalmalar1 aparat">
    <w15:presenceInfo w15:providerId="AD" w15:userId="S::satinalmalar1.aparat@govlicense.az::f1db9afc-3669-4ae8-a703-d049ca5468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17"/>
    <w:rsid w:val="000334B2"/>
    <w:rsid w:val="00036EAC"/>
    <w:rsid w:val="0005004B"/>
    <w:rsid w:val="000719C4"/>
    <w:rsid w:val="0009256F"/>
    <w:rsid w:val="000A790C"/>
    <w:rsid w:val="000B3519"/>
    <w:rsid w:val="000F47DA"/>
    <w:rsid w:val="001148EF"/>
    <w:rsid w:val="001432F7"/>
    <w:rsid w:val="00155634"/>
    <w:rsid w:val="00173561"/>
    <w:rsid w:val="0017643C"/>
    <w:rsid w:val="00187124"/>
    <w:rsid w:val="00200180"/>
    <w:rsid w:val="00202D94"/>
    <w:rsid w:val="00212419"/>
    <w:rsid w:val="00220DA5"/>
    <w:rsid w:val="002948E4"/>
    <w:rsid w:val="0029648B"/>
    <w:rsid w:val="002970FF"/>
    <w:rsid w:val="002B1F33"/>
    <w:rsid w:val="0039717B"/>
    <w:rsid w:val="004005FF"/>
    <w:rsid w:val="00434BC0"/>
    <w:rsid w:val="004615F6"/>
    <w:rsid w:val="004828DF"/>
    <w:rsid w:val="004B73E9"/>
    <w:rsid w:val="004C4AE4"/>
    <w:rsid w:val="005436F7"/>
    <w:rsid w:val="00575632"/>
    <w:rsid w:val="00584453"/>
    <w:rsid w:val="00591382"/>
    <w:rsid w:val="005B45D2"/>
    <w:rsid w:val="005D0597"/>
    <w:rsid w:val="005F6E90"/>
    <w:rsid w:val="00610677"/>
    <w:rsid w:val="006279F0"/>
    <w:rsid w:val="00637692"/>
    <w:rsid w:val="0066018C"/>
    <w:rsid w:val="00711386"/>
    <w:rsid w:val="00736202"/>
    <w:rsid w:val="00774A45"/>
    <w:rsid w:val="007858C3"/>
    <w:rsid w:val="00793367"/>
    <w:rsid w:val="0080717A"/>
    <w:rsid w:val="00836AB5"/>
    <w:rsid w:val="00846011"/>
    <w:rsid w:val="00895D77"/>
    <w:rsid w:val="008B1B24"/>
    <w:rsid w:val="008B579E"/>
    <w:rsid w:val="009134DE"/>
    <w:rsid w:val="009C360C"/>
    <w:rsid w:val="009F370D"/>
    <w:rsid w:val="00A86A1B"/>
    <w:rsid w:val="00AF0B4E"/>
    <w:rsid w:val="00B17A7F"/>
    <w:rsid w:val="00B35EC0"/>
    <w:rsid w:val="00B46305"/>
    <w:rsid w:val="00B87417"/>
    <w:rsid w:val="00BA2C6F"/>
    <w:rsid w:val="00BB5711"/>
    <w:rsid w:val="00BD4618"/>
    <w:rsid w:val="00BF225F"/>
    <w:rsid w:val="00C101E2"/>
    <w:rsid w:val="00C359CC"/>
    <w:rsid w:val="00C73DE5"/>
    <w:rsid w:val="00CC3E8A"/>
    <w:rsid w:val="00CC5C61"/>
    <w:rsid w:val="00CD6A00"/>
    <w:rsid w:val="00CF609E"/>
    <w:rsid w:val="00D918C0"/>
    <w:rsid w:val="00D9251A"/>
    <w:rsid w:val="00D97D18"/>
    <w:rsid w:val="00DF7529"/>
    <w:rsid w:val="00E55A5E"/>
    <w:rsid w:val="00F108BA"/>
    <w:rsid w:val="00FC7EA6"/>
    <w:rsid w:val="00FF0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1">
    <w:name w:val="Unresolved Mention1"/>
    <w:basedOn w:val="DefaultParagraphFont"/>
    <w:uiPriority w:val="99"/>
    <w:semiHidden/>
    <w:unhideWhenUsed/>
    <w:rsid w:val="00200180"/>
    <w:rPr>
      <w:color w:val="605E5C"/>
      <w:shd w:val="clear" w:color="auto" w:fill="E1DFDD"/>
    </w:rPr>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6EAC"/>
    <w:rPr>
      <w:sz w:val="16"/>
      <w:szCs w:val="16"/>
    </w:rPr>
  </w:style>
  <w:style w:type="paragraph" w:styleId="CommentText">
    <w:name w:val="annotation text"/>
    <w:basedOn w:val="Normal"/>
    <w:link w:val="CommentTextChar"/>
    <w:uiPriority w:val="99"/>
    <w:semiHidden/>
    <w:unhideWhenUsed/>
    <w:rsid w:val="00036EAC"/>
    <w:rPr>
      <w:sz w:val="20"/>
      <w:szCs w:val="20"/>
    </w:rPr>
  </w:style>
  <w:style w:type="character" w:customStyle="1" w:styleId="CommentTextChar">
    <w:name w:val="Comment Text Char"/>
    <w:basedOn w:val="DefaultParagraphFont"/>
    <w:link w:val="CommentText"/>
    <w:uiPriority w:val="99"/>
    <w:semiHidden/>
    <w:rsid w:val="00036EAC"/>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036EAC"/>
    <w:rPr>
      <w:b/>
      <w:bCs/>
    </w:rPr>
  </w:style>
  <w:style w:type="character" w:customStyle="1" w:styleId="CommentSubjectChar">
    <w:name w:val="Comment Subject Char"/>
    <w:basedOn w:val="CommentTextChar"/>
    <w:link w:val="CommentSubject"/>
    <w:uiPriority w:val="99"/>
    <w:semiHidden/>
    <w:rsid w:val="00036EAC"/>
    <w:rPr>
      <w:rFonts w:ascii="Times New Roman" w:eastAsia="Times New Roman" w:hAnsi="Times New Roman" w:cs="Times New Roman"/>
      <w:b/>
      <w:bCs/>
      <w:sz w:val="20"/>
      <w:szCs w:val="20"/>
      <w:vertAlign w:val="superscript"/>
      <w:lang w:val="ru-RU" w:eastAsia="ru-RU"/>
    </w:rPr>
  </w:style>
  <w:style w:type="paragraph" w:styleId="BalloonText">
    <w:name w:val="Balloon Text"/>
    <w:basedOn w:val="Normal"/>
    <w:link w:val="BalloonTextChar"/>
    <w:uiPriority w:val="99"/>
    <w:semiHidden/>
    <w:unhideWhenUsed/>
    <w:rsid w:val="00036E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EAC"/>
    <w:rPr>
      <w:rFonts w:ascii="Segoe UI" w:eastAsia="Times New Roman" w:hAnsi="Segoe UI" w:cs="Segoe UI"/>
      <w:sz w:val="18"/>
      <w:szCs w:val="1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160046801">
      <w:bodyDiv w:val="1"/>
      <w:marLeft w:val="0"/>
      <w:marRight w:val="0"/>
      <w:marTop w:val="0"/>
      <w:marBottom w:val="0"/>
      <w:divBdr>
        <w:top w:val="none" w:sz="0" w:space="0" w:color="auto"/>
        <w:left w:val="none" w:sz="0" w:space="0" w:color="auto"/>
        <w:bottom w:val="none" w:sz="0" w:space="0" w:color="auto"/>
        <w:right w:val="none" w:sz="0" w:space="0" w:color="auto"/>
      </w:divBdr>
    </w:div>
    <w:div w:id="573319899">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95737549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shad.goyushov@asco.az?subject=M%C3%B6vzu:&amp;body=H%C3%B6rm%C9%99tli%20R%C9%99%C5%9Fad%20%20G%C3%B6y%C3%BC%C5%9F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A7379-9F7A-4F02-8170-6122149D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satinalmalar1 aparat</cp:lastModifiedBy>
  <cp:revision>3</cp:revision>
  <cp:lastPrinted>2020-10-14T11:42:00Z</cp:lastPrinted>
  <dcterms:created xsi:type="dcterms:W3CDTF">2021-09-20T07:15:00Z</dcterms:created>
  <dcterms:modified xsi:type="dcterms:W3CDTF">2021-09-20T07:26:00Z</dcterms:modified>
</cp:coreProperties>
</file>