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CCFB9E5"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7A3EFB" w:rsidRPr="007A3EFB">
        <w:rPr>
          <w:rFonts w:ascii="Arial" w:hAnsi="Arial" w:cs="Arial"/>
          <w:b/>
          <w:lang w:val="az-Latn-AZ"/>
        </w:rPr>
        <w:t xml:space="preserve">Struktur </w:t>
      </w:r>
      <w:r w:rsidR="007A3EFB" w:rsidRPr="007A3EFB">
        <w:rPr>
          <w:rFonts w:ascii="Arial" w:hAnsi="Arial" w:cs="Arial"/>
          <w:b/>
          <w:sz w:val="24"/>
          <w:lang w:val="az-Latn-AZ"/>
        </w:rPr>
        <w:t>idarələrinə tələb olunan Zəncir, işlənmiş təkər və takelaj dəstlərinin</w:t>
      </w:r>
      <w:r w:rsidR="00E22179" w:rsidRPr="007A3EFB">
        <w:rPr>
          <w:rFonts w:ascii="Arial" w:hAnsi="Arial" w:cs="Arial"/>
          <w:b/>
          <w:sz w:val="28"/>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14997D20"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7A3EFB">
        <w:rPr>
          <w:rFonts w:ascii="Arial" w:hAnsi="Arial" w:cs="Arial"/>
          <w:b/>
          <w:sz w:val="24"/>
          <w:szCs w:val="24"/>
          <w:lang w:val="az-Latn-AZ" w:eastAsia="ru-RU"/>
        </w:rPr>
        <w:t>59</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D0852"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E89F46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A3EFB">
              <w:rPr>
                <w:rFonts w:ascii="Arial" w:hAnsi="Arial" w:cs="Arial"/>
                <w:sz w:val="20"/>
                <w:szCs w:val="20"/>
                <w:lang w:val="az-Latn-AZ" w:eastAsia="ru-RU"/>
              </w:rPr>
              <w:t>11</w:t>
            </w:r>
            <w:r w:rsidR="00B05019">
              <w:rPr>
                <w:rFonts w:ascii="Arial" w:hAnsi="Arial" w:cs="Arial"/>
                <w:b/>
                <w:sz w:val="20"/>
                <w:szCs w:val="20"/>
                <w:lang w:val="az-Latn-AZ" w:eastAsia="ru-RU"/>
              </w:rPr>
              <w:t xml:space="preserve"> </w:t>
            </w:r>
            <w:r w:rsidR="007A3EFB">
              <w:rPr>
                <w:rFonts w:ascii="Arial" w:hAnsi="Arial" w:cs="Arial"/>
                <w:b/>
                <w:sz w:val="20"/>
                <w:szCs w:val="20"/>
                <w:lang w:val="az-Latn-AZ" w:eastAsia="ru-RU"/>
              </w:rPr>
              <w:t>mart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D0852"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A62092B"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sidRPr="007D0852">
              <w:rPr>
                <w:rFonts w:ascii="Arial" w:hAnsi="Arial" w:cs="Arial"/>
                <w:b/>
                <w:sz w:val="20"/>
                <w:szCs w:val="20"/>
                <w:lang w:val="az-Latn-AZ" w:eastAsia="ru-RU"/>
              </w:rPr>
              <w:t xml:space="preserve">) </w:t>
            </w:r>
            <w:r w:rsidR="007D0852" w:rsidRPr="007D0852">
              <w:rPr>
                <w:rFonts w:ascii="Arial" w:hAnsi="Arial" w:cs="Arial"/>
                <w:b/>
                <w:sz w:val="20"/>
                <w:szCs w:val="20"/>
                <w:lang w:val="az-Latn-AZ" w:eastAsia="ru-RU"/>
              </w:rPr>
              <w:t>100 (yüz manat)</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 xml:space="preserve">Iştirak haqqı manat və ya ekvivalent məbləğdə ABŞ dolları və AVRO ilə </w:t>
            </w:r>
            <w:bookmarkStart w:id="0" w:name="_GoBack"/>
            <w:bookmarkEnd w:id="0"/>
            <w:r w:rsidRPr="00E30035">
              <w:rPr>
                <w:rFonts w:ascii="Arial" w:hAnsi="Arial" w:cs="Arial"/>
                <w:sz w:val="20"/>
                <w:szCs w:val="20"/>
                <w:lang w:val="az-Latn-AZ" w:eastAsia="ru-RU"/>
              </w:rPr>
              <w:t>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B0C73B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D0852"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D0852"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CF29A6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A3EFB">
              <w:rPr>
                <w:rFonts w:ascii="Arial" w:hAnsi="Arial" w:cs="Arial"/>
                <w:b/>
                <w:sz w:val="20"/>
                <w:szCs w:val="20"/>
                <w:lang w:val="az-Latn-AZ" w:eastAsia="ru-RU"/>
              </w:rPr>
              <w:t>17</w:t>
            </w:r>
            <w:r w:rsidR="0018265E" w:rsidRPr="0018265E">
              <w:rPr>
                <w:rFonts w:ascii="Arial" w:hAnsi="Arial" w:cs="Arial"/>
                <w:b/>
                <w:sz w:val="20"/>
                <w:szCs w:val="20"/>
                <w:lang w:val="az-Latn-AZ" w:eastAsia="ru-RU"/>
              </w:rPr>
              <w:t xml:space="preserve"> </w:t>
            </w:r>
            <w:r w:rsidR="000C6460">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D0852"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C6460">
              <w:fldChar w:fldCharType="begin"/>
            </w:r>
            <w:r w:rsidR="000C6460" w:rsidRPr="000C6460">
              <w:rPr>
                <w:lang w:val="en-US"/>
              </w:rPr>
              <w:instrText xml:space="preserve"> HYPERLINK "mailto:tender@asco.az" </w:instrText>
            </w:r>
            <w:r w:rsidR="000C6460">
              <w:fldChar w:fldCharType="separate"/>
            </w:r>
            <w:r w:rsidR="00A52307" w:rsidRPr="001A678A">
              <w:rPr>
                <w:rStyle w:val="Hyperlink"/>
                <w:rFonts w:ascii="Arial" w:hAnsi="Arial" w:cs="Arial"/>
                <w:sz w:val="20"/>
                <w:szCs w:val="20"/>
                <w:lang w:val="az-Latn-AZ"/>
              </w:rPr>
              <w:t>tender@asco.az</w:t>
            </w:r>
            <w:r w:rsidR="000C646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D0852"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D75211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A3EFB">
              <w:rPr>
                <w:rFonts w:ascii="Arial" w:hAnsi="Arial" w:cs="Arial"/>
                <w:b/>
                <w:bCs/>
                <w:sz w:val="20"/>
                <w:szCs w:val="20"/>
                <w:lang w:val="az-Latn-AZ" w:eastAsia="ru-RU"/>
              </w:rPr>
              <w:t>18</w:t>
            </w:r>
            <w:r w:rsidR="0018265E">
              <w:rPr>
                <w:rFonts w:ascii="Arial" w:hAnsi="Arial" w:cs="Arial"/>
                <w:b/>
                <w:bCs/>
                <w:sz w:val="20"/>
                <w:szCs w:val="20"/>
                <w:lang w:val="az-Latn-AZ" w:eastAsia="ru-RU"/>
              </w:rPr>
              <w:t xml:space="preserve"> </w:t>
            </w:r>
            <w:r w:rsidR="000C6460">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7A3EFB">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7D0852"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776" w:type="dxa"/>
        <w:tblLook w:val="04A0" w:firstRow="1" w:lastRow="0" w:firstColumn="1" w:lastColumn="0" w:noHBand="0" w:noVBand="1"/>
      </w:tblPr>
      <w:tblGrid>
        <w:gridCol w:w="718"/>
        <w:gridCol w:w="3831"/>
        <w:gridCol w:w="851"/>
        <w:gridCol w:w="1412"/>
        <w:gridCol w:w="2964"/>
      </w:tblGrid>
      <w:tr w:rsidR="007A3EFB" w:rsidRPr="006F1BB1" w14:paraId="6160E3A1" w14:textId="77777777" w:rsidTr="00481BDD">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2442512" w14:textId="77777777" w:rsidR="007A3EFB" w:rsidRPr="006F1BB1" w:rsidRDefault="007A3EFB" w:rsidP="00481BDD">
            <w:pPr>
              <w:jc w:val="center"/>
              <w:rPr>
                <w:rFonts w:ascii="Arial" w:hAnsi="Arial" w:cs="Arial"/>
                <w:b/>
                <w:bCs/>
                <w:color w:val="000000"/>
                <w:sz w:val="36"/>
                <w:szCs w:val="36"/>
              </w:rPr>
            </w:pPr>
            <w:r w:rsidRPr="006F1BB1">
              <w:rPr>
                <w:rFonts w:ascii="Arial" w:hAnsi="Arial" w:cs="Arial"/>
                <w:b/>
                <w:bCs/>
                <w:color w:val="000000"/>
                <w:sz w:val="36"/>
                <w:szCs w:val="36"/>
                <w:lang w:val="az-Latn-AZ"/>
              </w:rPr>
              <w:t>№</w:t>
            </w:r>
            <w:r w:rsidRPr="006F1BB1">
              <w:rPr>
                <w:rFonts w:ascii="Arial" w:hAnsi="Arial" w:cs="Arial"/>
                <w:b/>
                <w:bCs/>
                <w:color w:val="000000"/>
                <w:sz w:val="36"/>
                <w:szCs w:val="36"/>
              </w:rPr>
              <w:t> </w:t>
            </w:r>
          </w:p>
        </w:tc>
        <w:tc>
          <w:tcPr>
            <w:tcW w:w="3831" w:type="dxa"/>
            <w:tcBorders>
              <w:top w:val="single" w:sz="4" w:space="0" w:color="auto"/>
              <w:left w:val="nil"/>
              <w:bottom w:val="single" w:sz="4" w:space="0" w:color="auto"/>
              <w:right w:val="single" w:sz="4" w:space="0" w:color="auto"/>
            </w:tcBorders>
            <w:shd w:val="clear" w:color="000000" w:fill="92D050"/>
            <w:noWrap/>
            <w:hideMark/>
          </w:tcPr>
          <w:p w14:paraId="4B4EE939" w14:textId="77777777" w:rsidR="007A3EFB" w:rsidRPr="006F1BB1" w:rsidRDefault="007A3EFB" w:rsidP="00481BDD">
            <w:pPr>
              <w:rPr>
                <w:rFonts w:ascii="Arial" w:hAnsi="Arial" w:cs="Arial"/>
                <w:b/>
                <w:bCs/>
                <w:sz w:val="32"/>
                <w:szCs w:val="32"/>
              </w:rPr>
            </w:pPr>
            <w:proofErr w:type="spellStart"/>
            <w:r w:rsidRPr="006F1BB1">
              <w:rPr>
                <w:rFonts w:ascii="Arial" w:hAnsi="Arial" w:cs="Arial"/>
                <w:b/>
                <w:bCs/>
                <w:sz w:val="32"/>
                <w:szCs w:val="32"/>
              </w:rPr>
              <w:t>İşlənmiş</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təkər,zəncir</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və</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takelaj</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dəstləri</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14:paraId="2D5606B3" w14:textId="77777777" w:rsidR="007A3EFB" w:rsidRPr="006F1BB1" w:rsidRDefault="007A3EFB" w:rsidP="00481BDD">
            <w:pPr>
              <w:jc w:val="center"/>
              <w:rPr>
                <w:rFonts w:ascii="Arial" w:hAnsi="Arial" w:cs="Arial"/>
                <w:sz w:val="24"/>
                <w:szCs w:val="24"/>
              </w:rPr>
            </w:pPr>
            <w:r w:rsidRPr="006F1BB1">
              <w:rPr>
                <w:rFonts w:ascii="Arial" w:hAnsi="Arial" w:cs="Arial"/>
                <w:sz w:val="24"/>
                <w:szCs w:val="24"/>
              </w:rPr>
              <w:t> </w:t>
            </w:r>
          </w:p>
        </w:tc>
        <w:tc>
          <w:tcPr>
            <w:tcW w:w="1417" w:type="dxa"/>
            <w:tcBorders>
              <w:top w:val="single" w:sz="4" w:space="0" w:color="auto"/>
              <w:left w:val="nil"/>
              <w:bottom w:val="single" w:sz="4" w:space="0" w:color="auto"/>
              <w:right w:val="single" w:sz="4" w:space="0" w:color="auto"/>
            </w:tcBorders>
            <w:shd w:val="clear" w:color="000000" w:fill="FFFFFF"/>
          </w:tcPr>
          <w:p w14:paraId="584BD672" w14:textId="77777777" w:rsidR="007A3EFB" w:rsidRPr="006F1BB1" w:rsidRDefault="007A3EFB" w:rsidP="00481BDD">
            <w:pPr>
              <w:jc w:val="center"/>
              <w:rPr>
                <w:rFonts w:ascii="Arial" w:hAnsi="Arial" w:cs="Arial"/>
                <w:sz w:val="24"/>
                <w:szCs w:val="24"/>
                <w:lang w:val="az-Latn-AZ"/>
              </w:rPr>
            </w:pPr>
            <w:r w:rsidRPr="006F1BB1">
              <w:rPr>
                <w:rFonts w:ascii="Arial" w:hAnsi="Arial" w:cs="Arial"/>
                <w:sz w:val="24"/>
                <w:szCs w:val="24"/>
                <w:lang w:val="az-Latn-AZ"/>
              </w:rPr>
              <w:t>Ölçü vahidi</w:t>
            </w:r>
          </w:p>
        </w:tc>
        <w:tc>
          <w:tcPr>
            <w:tcW w:w="2977" w:type="dxa"/>
            <w:tcBorders>
              <w:top w:val="single" w:sz="4" w:space="0" w:color="auto"/>
              <w:left w:val="nil"/>
              <w:bottom w:val="single" w:sz="4" w:space="0" w:color="auto"/>
              <w:right w:val="single" w:sz="4" w:space="0" w:color="auto"/>
            </w:tcBorders>
            <w:shd w:val="clear" w:color="000000" w:fill="FFFFFF"/>
          </w:tcPr>
          <w:p w14:paraId="706EAFF3" w14:textId="77777777" w:rsidR="007A3EFB" w:rsidRPr="006F1BB1" w:rsidRDefault="007A3EFB" w:rsidP="00481BDD">
            <w:pPr>
              <w:jc w:val="center"/>
              <w:rPr>
                <w:rFonts w:ascii="Arial" w:hAnsi="Arial" w:cs="Arial"/>
                <w:sz w:val="24"/>
                <w:szCs w:val="24"/>
                <w:lang w:val="az-Latn-AZ"/>
              </w:rPr>
            </w:pPr>
            <w:r w:rsidRPr="006F1BB1">
              <w:rPr>
                <w:rFonts w:ascii="Arial" w:hAnsi="Arial" w:cs="Arial"/>
                <w:sz w:val="24"/>
                <w:szCs w:val="24"/>
                <w:lang w:val="az-Latn-AZ"/>
              </w:rPr>
              <w:t>Serfikat tələbi haqqında</w:t>
            </w:r>
          </w:p>
        </w:tc>
      </w:tr>
      <w:tr w:rsidR="007A3EFB" w:rsidRPr="007D0852" w14:paraId="62FC49C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09761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w:t>
            </w:r>
          </w:p>
        </w:tc>
        <w:tc>
          <w:tcPr>
            <w:tcW w:w="3831" w:type="dxa"/>
            <w:tcBorders>
              <w:top w:val="nil"/>
              <w:left w:val="nil"/>
              <w:bottom w:val="single" w:sz="4" w:space="0" w:color="auto"/>
              <w:right w:val="single" w:sz="4" w:space="0" w:color="auto"/>
            </w:tcBorders>
            <w:shd w:val="clear" w:color="auto" w:fill="auto"/>
            <w:noWrap/>
            <w:hideMark/>
          </w:tcPr>
          <w:p w14:paraId="4F056CE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 </w:t>
            </w:r>
            <w:r w:rsidRPr="006F1BB1">
              <w:rPr>
                <w:rFonts w:ascii="Arial" w:hAnsi="Arial" w:cs="Arial"/>
                <w:color w:val="000000"/>
                <w:sz w:val="24"/>
                <w:szCs w:val="24"/>
              </w:rPr>
              <w:t>М</w:t>
            </w:r>
            <w:r w:rsidRPr="006F1BB1">
              <w:rPr>
                <w:rFonts w:ascii="Arial" w:hAnsi="Arial" w:cs="Arial"/>
                <w:color w:val="000000"/>
                <w:sz w:val="24"/>
                <w:szCs w:val="24"/>
                <w:lang w:val="en-US"/>
              </w:rPr>
              <w:t>8 DIN 82101</w:t>
            </w:r>
          </w:p>
        </w:tc>
        <w:tc>
          <w:tcPr>
            <w:tcW w:w="851" w:type="dxa"/>
            <w:tcBorders>
              <w:top w:val="nil"/>
              <w:left w:val="nil"/>
              <w:bottom w:val="single" w:sz="4" w:space="0" w:color="auto"/>
              <w:right w:val="single" w:sz="4" w:space="0" w:color="auto"/>
            </w:tcBorders>
            <w:shd w:val="clear" w:color="auto" w:fill="auto"/>
            <w:noWrap/>
            <w:vAlign w:val="bottom"/>
            <w:hideMark/>
          </w:tcPr>
          <w:p w14:paraId="1E3004D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3361F38" w14:textId="77777777" w:rsidR="007A3EFB" w:rsidRPr="006F1BB1" w:rsidRDefault="007A3EFB" w:rsidP="00481BDD">
            <w:pPr>
              <w:jc w:val="center"/>
              <w:rPr>
                <w:rFonts w:ascii="Arial" w:hAnsi="Arial" w:cs="Arial"/>
                <w:sz w:val="24"/>
                <w:szCs w:val="24"/>
              </w:rPr>
            </w:pPr>
            <w:r w:rsidRPr="006F1BB1">
              <w:rPr>
                <w:rFonts w:ascii="Arial" w:hAnsi="Arial" w:cs="Arial"/>
              </w:rPr>
              <w:t>50</w:t>
            </w:r>
          </w:p>
        </w:tc>
        <w:tc>
          <w:tcPr>
            <w:tcW w:w="2977" w:type="dxa"/>
            <w:tcBorders>
              <w:top w:val="nil"/>
              <w:left w:val="nil"/>
              <w:bottom w:val="single" w:sz="4" w:space="0" w:color="auto"/>
              <w:right w:val="single" w:sz="4" w:space="0" w:color="auto"/>
            </w:tcBorders>
            <w:vAlign w:val="bottom"/>
          </w:tcPr>
          <w:p w14:paraId="3E5877E4"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09F884C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A7635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w:t>
            </w:r>
          </w:p>
        </w:tc>
        <w:tc>
          <w:tcPr>
            <w:tcW w:w="3831" w:type="dxa"/>
            <w:tcBorders>
              <w:top w:val="nil"/>
              <w:left w:val="nil"/>
              <w:bottom w:val="single" w:sz="4" w:space="0" w:color="auto"/>
              <w:right w:val="single" w:sz="4" w:space="0" w:color="auto"/>
            </w:tcBorders>
            <w:shd w:val="clear" w:color="auto" w:fill="auto"/>
            <w:noWrap/>
            <w:hideMark/>
          </w:tcPr>
          <w:p w14:paraId="479AA06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w:t>
            </w:r>
            <w:r w:rsidRPr="006F1BB1">
              <w:rPr>
                <w:rFonts w:ascii="Arial" w:hAnsi="Arial" w:cs="Arial"/>
                <w:color w:val="000000"/>
                <w:sz w:val="24"/>
                <w:szCs w:val="24"/>
              </w:rPr>
              <w:t>М</w:t>
            </w:r>
            <w:r w:rsidRPr="006F1BB1">
              <w:rPr>
                <w:rFonts w:ascii="Arial" w:hAnsi="Arial" w:cs="Arial"/>
                <w:color w:val="000000"/>
                <w:sz w:val="24"/>
                <w:szCs w:val="24"/>
                <w:lang w:val="en-US"/>
              </w:rPr>
              <w:t>10  DIN 82101</w:t>
            </w:r>
          </w:p>
        </w:tc>
        <w:tc>
          <w:tcPr>
            <w:tcW w:w="851" w:type="dxa"/>
            <w:tcBorders>
              <w:top w:val="nil"/>
              <w:left w:val="nil"/>
              <w:bottom w:val="single" w:sz="4" w:space="0" w:color="auto"/>
              <w:right w:val="single" w:sz="4" w:space="0" w:color="auto"/>
            </w:tcBorders>
            <w:shd w:val="clear" w:color="auto" w:fill="auto"/>
            <w:noWrap/>
            <w:vAlign w:val="bottom"/>
            <w:hideMark/>
          </w:tcPr>
          <w:p w14:paraId="12075D51"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F93A91E" w14:textId="77777777" w:rsidR="007A3EFB" w:rsidRPr="006F1BB1" w:rsidRDefault="007A3EFB" w:rsidP="00481BDD">
            <w:pPr>
              <w:jc w:val="center"/>
              <w:rPr>
                <w:rFonts w:ascii="Arial" w:hAnsi="Arial" w:cs="Arial"/>
              </w:rPr>
            </w:pPr>
            <w:r w:rsidRPr="006F1BB1">
              <w:rPr>
                <w:rFonts w:ascii="Arial" w:hAnsi="Arial" w:cs="Arial"/>
              </w:rPr>
              <w:t>100</w:t>
            </w:r>
          </w:p>
        </w:tc>
        <w:tc>
          <w:tcPr>
            <w:tcW w:w="2977" w:type="dxa"/>
            <w:tcBorders>
              <w:top w:val="nil"/>
              <w:left w:val="nil"/>
              <w:bottom w:val="single" w:sz="4" w:space="0" w:color="auto"/>
              <w:right w:val="single" w:sz="4" w:space="0" w:color="auto"/>
            </w:tcBorders>
            <w:vAlign w:val="bottom"/>
          </w:tcPr>
          <w:p w14:paraId="1ECBC2A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DBEA5D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0B5C0E"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w:t>
            </w:r>
          </w:p>
        </w:tc>
        <w:tc>
          <w:tcPr>
            <w:tcW w:w="3831" w:type="dxa"/>
            <w:tcBorders>
              <w:top w:val="nil"/>
              <w:left w:val="nil"/>
              <w:bottom w:val="single" w:sz="4" w:space="0" w:color="auto"/>
              <w:right w:val="single" w:sz="4" w:space="0" w:color="auto"/>
            </w:tcBorders>
            <w:shd w:val="clear" w:color="auto" w:fill="auto"/>
            <w:noWrap/>
            <w:hideMark/>
          </w:tcPr>
          <w:p w14:paraId="34D745AD"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w:t>
            </w:r>
            <w:r w:rsidRPr="006F1BB1">
              <w:rPr>
                <w:rFonts w:ascii="Arial" w:hAnsi="Arial" w:cs="Arial"/>
                <w:color w:val="000000"/>
                <w:sz w:val="24"/>
                <w:szCs w:val="24"/>
              </w:rPr>
              <w:t>М</w:t>
            </w:r>
            <w:r w:rsidRPr="006F1BB1">
              <w:rPr>
                <w:rFonts w:ascii="Arial" w:hAnsi="Arial" w:cs="Arial"/>
                <w:color w:val="000000"/>
                <w:sz w:val="24"/>
                <w:szCs w:val="24"/>
                <w:lang w:val="en-US"/>
              </w:rPr>
              <w:t>12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98C75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D24A8CE" w14:textId="77777777" w:rsidR="007A3EFB" w:rsidRPr="006F1BB1" w:rsidRDefault="007A3EFB" w:rsidP="00481BDD">
            <w:pPr>
              <w:jc w:val="center"/>
              <w:rPr>
                <w:rFonts w:ascii="Arial" w:hAnsi="Arial" w:cs="Arial"/>
              </w:rPr>
            </w:pPr>
            <w:r w:rsidRPr="006F1BB1">
              <w:rPr>
                <w:rFonts w:ascii="Arial" w:hAnsi="Arial" w:cs="Arial"/>
              </w:rPr>
              <w:t>80</w:t>
            </w:r>
          </w:p>
        </w:tc>
        <w:tc>
          <w:tcPr>
            <w:tcW w:w="2977" w:type="dxa"/>
            <w:tcBorders>
              <w:top w:val="nil"/>
              <w:left w:val="nil"/>
              <w:bottom w:val="single" w:sz="4" w:space="0" w:color="auto"/>
              <w:right w:val="single" w:sz="4" w:space="0" w:color="auto"/>
            </w:tcBorders>
            <w:vAlign w:val="bottom"/>
          </w:tcPr>
          <w:p w14:paraId="226CA9E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37A6FD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ECCEF1"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w:t>
            </w:r>
          </w:p>
        </w:tc>
        <w:tc>
          <w:tcPr>
            <w:tcW w:w="3831" w:type="dxa"/>
            <w:tcBorders>
              <w:top w:val="nil"/>
              <w:left w:val="nil"/>
              <w:bottom w:val="single" w:sz="4" w:space="0" w:color="auto"/>
              <w:right w:val="single" w:sz="4" w:space="0" w:color="auto"/>
            </w:tcBorders>
            <w:shd w:val="clear" w:color="auto" w:fill="auto"/>
            <w:noWrap/>
            <w:hideMark/>
          </w:tcPr>
          <w:p w14:paraId="78CBE95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 </w:t>
            </w:r>
            <w:r w:rsidRPr="006F1BB1">
              <w:rPr>
                <w:rFonts w:ascii="Arial" w:hAnsi="Arial" w:cs="Arial"/>
                <w:color w:val="000000"/>
                <w:sz w:val="24"/>
                <w:szCs w:val="24"/>
              </w:rPr>
              <w:t>М</w:t>
            </w:r>
            <w:r w:rsidRPr="006F1BB1">
              <w:rPr>
                <w:rFonts w:ascii="Arial" w:hAnsi="Arial" w:cs="Arial"/>
                <w:color w:val="000000"/>
                <w:sz w:val="24"/>
                <w:szCs w:val="24"/>
                <w:lang w:val="en-US"/>
              </w:rPr>
              <w:t>16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C376C3"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2AFEDB0" w14:textId="77777777" w:rsidR="007A3EFB" w:rsidRPr="006F1BB1" w:rsidRDefault="007A3EFB" w:rsidP="00481BDD">
            <w:pPr>
              <w:jc w:val="center"/>
              <w:rPr>
                <w:rFonts w:ascii="Arial" w:hAnsi="Arial" w:cs="Arial"/>
              </w:rPr>
            </w:pPr>
            <w:r w:rsidRPr="006F1BB1">
              <w:rPr>
                <w:rFonts w:ascii="Arial" w:hAnsi="Arial" w:cs="Arial"/>
              </w:rPr>
              <w:t>8090</w:t>
            </w:r>
          </w:p>
        </w:tc>
        <w:tc>
          <w:tcPr>
            <w:tcW w:w="2977" w:type="dxa"/>
            <w:tcBorders>
              <w:top w:val="nil"/>
              <w:left w:val="nil"/>
              <w:bottom w:val="single" w:sz="4" w:space="0" w:color="auto"/>
              <w:right w:val="single" w:sz="4" w:space="0" w:color="auto"/>
            </w:tcBorders>
            <w:vAlign w:val="bottom"/>
          </w:tcPr>
          <w:p w14:paraId="323E1A0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5460463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226DE4"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5</w:t>
            </w:r>
          </w:p>
        </w:tc>
        <w:tc>
          <w:tcPr>
            <w:tcW w:w="3831" w:type="dxa"/>
            <w:tcBorders>
              <w:top w:val="nil"/>
              <w:left w:val="nil"/>
              <w:bottom w:val="single" w:sz="4" w:space="0" w:color="auto"/>
              <w:right w:val="single" w:sz="4" w:space="0" w:color="auto"/>
            </w:tcBorders>
            <w:shd w:val="clear" w:color="auto" w:fill="auto"/>
            <w:noWrap/>
            <w:hideMark/>
          </w:tcPr>
          <w:p w14:paraId="52DEA04A"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 -М24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B81644"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4E3B114F" w14:textId="77777777" w:rsidR="007A3EFB" w:rsidRPr="006F1BB1" w:rsidRDefault="007A3EFB" w:rsidP="00481BDD">
            <w:pPr>
              <w:jc w:val="center"/>
              <w:rPr>
                <w:rFonts w:ascii="Arial" w:hAnsi="Arial" w:cs="Arial"/>
              </w:rPr>
            </w:pPr>
            <w:r w:rsidRPr="006F1BB1">
              <w:rPr>
                <w:rFonts w:ascii="Arial" w:hAnsi="Arial" w:cs="Arial"/>
              </w:rPr>
              <w:t>40</w:t>
            </w:r>
          </w:p>
        </w:tc>
        <w:tc>
          <w:tcPr>
            <w:tcW w:w="2977" w:type="dxa"/>
            <w:tcBorders>
              <w:top w:val="nil"/>
              <w:left w:val="nil"/>
              <w:bottom w:val="single" w:sz="4" w:space="0" w:color="auto"/>
              <w:right w:val="single" w:sz="4" w:space="0" w:color="auto"/>
            </w:tcBorders>
            <w:vAlign w:val="bottom"/>
          </w:tcPr>
          <w:p w14:paraId="4B13DF0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6028723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72A60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6</w:t>
            </w:r>
          </w:p>
        </w:tc>
        <w:tc>
          <w:tcPr>
            <w:tcW w:w="3831" w:type="dxa"/>
            <w:tcBorders>
              <w:top w:val="nil"/>
              <w:left w:val="nil"/>
              <w:bottom w:val="single" w:sz="4" w:space="0" w:color="auto"/>
              <w:right w:val="single" w:sz="4" w:space="0" w:color="auto"/>
            </w:tcBorders>
            <w:shd w:val="clear" w:color="auto" w:fill="auto"/>
            <w:noWrap/>
            <w:hideMark/>
          </w:tcPr>
          <w:p w14:paraId="2558A35A"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А-М30 DIN 82101</w:t>
            </w:r>
          </w:p>
        </w:tc>
        <w:tc>
          <w:tcPr>
            <w:tcW w:w="851" w:type="dxa"/>
            <w:tcBorders>
              <w:top w:val="nil"/>
              <w:left w:val="nil"/>
              <w:bottom w:val="single" w:sz="4" w:space="0" w:color="auto"/>
              <w:right w:val="single" w:sz="4" w:space="0" w:color="auto"/>
            </w:tcBorders>
            <w:shd w:val="clear" w:color="auto" w:fill="auto"/>
            <w:noWrap/>
            <w:vAlign w:val="bottom"/>
            <w:hideMark/>
          </w:tcPr>
          <w:p w14:paraId="547F85BE"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B3A9FE4"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5314CDC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57C7B72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B17C2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7</w:t>
            </w:r>
          </w:p>
        </w:tc>
        <w:tc>
          <w:tcPr>
            <w:tcW w:w="3831" w:type="dxa"/>
            <w:tcBorders>
              <w:top w:val="nil"/>
              <w:left w:val="nil"/>
              <w:bottom w:val="single" w:sz="4" w:space="0" w:color="auto"/>
              <w:right w:val="single" w:sz="4" w:space="0" w:color="auto"/>
            </w:tcBorders>
            <w:shd w:val="clear" w:color="auto" w:fill="auto"/>
            <w:noWrap/>
            <w:hideMark/>
          </w:tcPr>
          <w:p w14:paraId="55F56A91"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 -М36 DIN 82101</w:t>
            </w:r>
          </w:p>
        </w:tc>
        <w:tc>
          <w:tcPr>
            <w:tcW w:w="851" w:type="dxa"/>
            <w:tcBorders>
              <w:top w:val="nil"/>
              <w:left w:val="nil"/>
              <w:bottom w:val="single" w:sz="4" w:space="0" w:color="auto"/>
              <w:right w:val="single" w:sz="4" w:space="0" w:color="auto"/>
            </w:tcBorders>
            <w:shd w:val="clear" w:color="auto" w:fill="auto"/>
            <w:noWrap/>
            <w:vAlign w:val="bottom"/>
            <w:hideMark/>
          </w:tcPr>
          <w:p w14:paraId="43061A90"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C35D0A4"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1792049D"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42C555C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C93A64"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8</w:t>
            </w:r>
          </w:p>
        </w:tc>
        <w:tc>
          <w:tcPr>
            <w:tcW w:w="3831" w:type="dxa"/>
            <w:tcBorders>
              <w:top w:val="nil"/>
              <w:left w:val="nil"/>
              <w:bottom w:val="single" w:sz="4" w:space="0" w:color="auto"/>
              <w:right w:val="single" w:sz="4" w:space="0" w:color="auto"/>
            </w:tcBorders>
            <w:shd w:val="clear" w:color="auto" w:fill="auto"/>
            <w:noWrap/>
            <w:hideMark/>
          </w:tcPr>
          <w:p w14:paraId="79D1DA27"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С -М60 DIN 82101</w:t>
            </w:r>
          </w:p>
        </w:tc>
        <w:tc>
          <w:tcPr>
            <w:tcW w:w="851" w:type="dxa"/>
            <w:tcBorders>
              <w:top w:val="nil"/>
              <w:left w:val="nil"/>
              <w:bottom w:val="single" w:sz="4" w:space="0" w:color="auto"/>
              <w:right w:val="single" w:sz="4" w:space="0" w:color="auto"/>
            </w:tcBorders>
            <w:shd w:val="clear" w:color="auto" w:fill="auto"/>
            <w:noWrap/>
            <w:vAlign w:val="bottom"/>
            <w:hideMark/>
          </w:tcPr>
          <w:p w14:paraId="02AB037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5B13C27"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2B5DA66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4767DB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7841AE"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9</w:t>
            </w:r>
          </w:p>
        </w:tc>
        <w:tc>
          <w:tcPr>
            <w:tcW w:w="3831" w:type="dxa"/>
            <w:tcBorders>
              <w:top w:val="nil"/>
              <w:left w:val="nil"/>
              <w:bottom w:val="single" w:sz="4" w:space="0" w:color="auto"/>
              <w:right w:val="single" w:sz="4" w:space="0" w:color="auto"/>
            </w:tcBorders>
            <w:shd w:val="clear" w:color="auto" w:fill="auto"/>
            <w:noWrap/>
            <w:hideMark/>
          </w:tcPr>
          <w:p w14:paraId="4B7C8541"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6 1/2- DIN 82016</w:t>
            </w:r>
          </w:p>
        </w:tc>
        <w:tc>
          <w:tcPr>
            <w:tcW w:w="851" w:type="dxa"/>
            <w:tcBorders>
              <w:top w:val="nil"/>
              <w:left w:val="nil"/>
              <w:bottom w:val="single" w:sz="4" w:space="0" w:color="auto"/>
              <w:right w:val="single" w:sz="4" w:space="0" w:color="auto"/>
            </w:tcBorders>
            <w:shd w:val="clear" w:color="auto" w:fill="auto"/>
            <w:noWrap/>
            <w:vAlign w:val="bottom"/>
            <w:hideMark/>
          </w:tcPr>
          <w:p w14:paraId="0310EEA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BA11114" w14:textId="77777777" w:rsidR="007A3EFB" w:rsidRPr="006F1BB1" w:rsidRDefault="007A3EFB" w:rsidP="00481BDD">
            <w:pPr>
              <w:jc w:val="center"/>
              <w:rPr>
                <w:rFonts w:ascii="Arial" w:hAnsi="Arial" w:cs="Arial"/>
              </w:rPr>
            </w:pPr>
            <w:r w:rsidRPr="006F1BB1">
              <w:rPr>
                <w:rFonts w:ascii="Arial" w:hAnsi="Arial" w:cs="Arial"/>
              </w:rPr>
              <w:t>8</w:t>
            </w:r>
          </w:p>
        </w:tc>
        <w:tc>
          <w:tcPr>
            <w:tcW w:w="2977" w:type="dxa"/>
            <w:tcBorders>
              <w:top w:val="nil"/>
              <w:left w:val="nil"/>
              <w:bottom w:val="single" w:sz="4" w:space="0" w:color="auto"/>
              <w:right w:val="single" w:sz="4" w:space="0" w:color="auto"/>
            </w:tcBorders>
            <w:vAlign w:val="bottom"/>
          </w:tcPr>
          <w:p w14:paraId="2D1908E1"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9867032"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C10D5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10</w:t>
            </w:r>
          </w:p>
        </w:tc>
        <w:tc>
          <w:tcPr>
            <w:tcW w:w="3831" w:type="dxa"/>
            <w:tcBorders>
              <w:top w:val="nil"/>
              <w:left w:val="nil"/>
              <w:bottom w:val="single" w:sz="4" w:space="0" w:color="auto"/>
              <w:right w:val="single" w:sz="4" w:space="0" w:color="auto"/>
            </w:tcBorders>
            <w:shd w:val="clear" w:color="auto" w:fill="auto"/>
            <w:vAlign w:val="center"/>
            <w:hideMark/>
          </w:tcPr>
          <w:p w14:paraId="4929061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12 DIN 82016</w:t>
            </w:r>
          </w:p>
        </w:tc>
        <w:tc>
          <w:tcPr>
            <w:tcW w:w="851" w:type="dxa"/>
            <w:tcBorders>
              <w:top w:val="nil"/>
              <w:left w:val="nil"/>
              <w:bottom w:val="single" w:sz="4" w:space="0" w:color="auto"/>
              <w:right w:val="single" w:sz="4" w:space="0" w:color="auto"/>
            </w:tcBorders>
            <w:shd w:val="clear" w:color="auto" w:fill="auto"/>
            <w:noWrap/>
            <w:vAlign w:val="bottom"/>
            <w:hideMark/>
          </w:tcPr>
          <w:p w14:paraId="45DA76A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690661D2" w14:textId="77777777" w:rsidR="007A3EFB" w:rsidRPr="006F1BB1" w:rsidRDefault="007A3EFB" w:rsidP="00481BDD">
            <w:pPr>
              <w:jc w:val="center"/>
              <w:rPr>
                <w:rFonts w:ascii="Arial" w:hAnsi="Arial" w:cs="Arial"/>
              </w:rPr>
            </w:pPr>
            <w:r w:rsidRPr="006F1BB1">
              <w:rPr>
                <w:rFonts w:ascii="Arial" w:hAnsi="Arial" w:cs="Arial"/>
              </w:rPr>
              <w:t>0</w:t>
            </w:r>
          </w:p>
        </w:tc>
        <w:tc>
          <w:tcPr>
            <w:tcW w:w="2977" w:type="dxa"/>
            <w:tcBorders>
              <w:top w:val="nil"/>
              <w:left w:val="nil"/>
              <w:bottom w:val="single" w:sz="4" w:space="0" w:color="auto"/>
              <w:right w:val="single" w:sz="4" w:space="0" w:color="auto"/>
            </w:tcBorders>
            <w:vAlign w:val="bottom"/>
          </w:tcPr>
          <w:p w14:paraId="34E392E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6C55E04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8AF951"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11</w:t>
            </w:r>
          </w:p>
        </w:tc>
        <w:tc>
          <w:tcPr>
            <w:tcW w:w="3831" w:type="dxa"/>
            <w:tcBorders>
              <w:top w:val="nil"/>
              <w:left w:val="nil"/>
              <w:bottom w:val="single" w:sz="4" w:space="0" w:color="auto"/>
              <w:right w:val="single" w:sz="4" w:space="0" w:color="auto"/>
            </w:tcBorders>
            <w:shd w:val="clear" w:color="auto" w:fill="auto"/>
            <w:vAlign w:val="center"/>
            <w:hideMark/>
          </w:tcPr>
          <w:p w14:paraId="4F8B7962"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17 DIN 82016</w:t>
            </w:r>
          </w:p>
        </w:tc>
        <w:tc>
          <w:tcPr>
            <w:tcW w:w="851" w:type="dxa"/>
            <w:tcBorders>
              <w:top w:val="nil"/>
              <w:left w:val="nil"/>
              <w:bottom w:val="single" w:sz="4" w:space="0" w:color="auto"/>
              <w:right w:val="single" w:sz="4" w:space="0" w:color="auto"/>
            </w:tcBorders>
            <w:shd w:val="clear" w:color="auto" w:fill="auto"/>
            <w:noWrap/>
            <w:vAlign w:val="bottom"/>
            <w:hideMark/>
          </w:tcPr>
          <w:p w14:paraId="34BC801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E8AC3E1" w14:textId="77777777" w:rsidR="007A3EFB" w:rsidRPr="006F1BB1" w:rsidRDefault="007A3EFB" w:rsidP="00481BDD">
            <w:pPr>
              <w:jc w:val="center"/>
              <w:rPr>
                <w:rFonts w:ascii="Arial" w:hAnsi="Arial" w:cs="Arial"/>
              </w:rPr>
            </w:pPr>
            <w:r w:rsidRPr="006F1BB1">
              <w:rPr>
                <w:rFonts w:ascii="Arial" w:hAnsi="Arial" w:cs="Arial"/>
              </w:rPr>
              <w:t>30</w:t>
            </w:r>
          </w:p>
        </w:tc>
        <w:tc>
          <w:tcPr>
            <w:tcW w:w="2977" w:type="dxa"/>
            <w:tcBorders>
              <w:top w:val="nil"/>
              <w:left w:val="nil"/>
              <w:bottom w:val="single" w:sz="4" w:space="0" w:color="auto"/>
              <w:right w:val="single" w:sz="4" w:space="0" w:color="auto"/>
            </w:tcBorders>
            <w:vAlign w:val="bottom"/>
          </w:tcPr>
          <w:p w14:paraId="6C895A3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4EB3ED4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898238"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12</w:t>
            </w:r>
          </w:p>
        </w:tc>
        <w:tc>
          <w:tcPr>
            <w:tcW w:w="3831" w:type="dxa"/>
            <w:tcBorders>
              <w:top w:val="nil"/>
              <w:left w:val="nil"/>
              <w:bottom w:val="single" w:sz="4" w:space="0" w:color="auto"/>
              <w:right w:val="single" w:sz="4" w:space="0" w:color="auto"/>
            </w:tcBorders>
            <w:shd w:val="clear" w:color="auto" w:fill="auto"/>
            <w:noWrap/>
            <w:hideMark/>
          </w:tcPr>
          <w:p w14:paraId="77557F5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25 - DIN 82016</w:t>
            </w:r>
          </w:p>
        </w:tc>
        <w:tc>
          <w:tcPr>
            <w:tcW w:w="851" w:type="dxa"/>
            <w:tcBorders>
              <w:top w:val="nil"/>
              <w:left w:val="nil"/>
              <w:bottom w:val="single" w:sz="4" w:space="0" w:color="auto"/>
              <w:right w:val="single" w:sz="4" w:space="0" w:color="auto"/>
            </w:tcBorders>
            <w:shd w:val="clear" w:color="auto" w:fill="auto"/>
            <w:noWrap/>
            <w:vAlign w:val="bottom"/>
            <w:hideMark/>
          </w:tcPr>
          <w:p w14:paraId="2604685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223526F" w14:textId="77777777" w:rsidR="007A3EFB" w:rsidRPr="006F1BB1" w:rsidRDefault="007A3EFB" w:rsidP="00481BDD">
            <w:pPr>
              <w:jc w:val="center"/>
              <w:rPr>
                <w:rFonts w:ascii="Arial" w:hAnsi="Arial" w:cs="Arial"/>
              </w:rPr>
            </w:pPr>
            <w:r w:rsidRPr="006F1BB1">
              <w:rPr>
                <w:rFonts w:ascii="Arial" w:hAnsi="Arial" w:cs="Arial"/>
              </w:rPr>
              <w:t>12</w:t>
            </w:r>
          </w:p>
        </w:tc>
        <w:tc>
          <w:tcPr>
            <w:tcW w:w="2977" w:type="dxa"/>
            <w:tcBorders>
              <w:top w:val="nil"/>
              <w:left w:val="nil"/>
              <w:bottom w:val="single" w:sz="4" w:space="0" w:color="auto"/>
              <w:right w:val="single" w:sz="4" w:space="0" w:color="auto"/>
            </w:tcBorders>
            <w:vAlign w:val="bottom"/>
          </w:tcPr>
          <w:p w14:paraId="701E1FB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10FA23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A2740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13</w:t>
            </w:r>
          </w:p>
        </w:tc>
        <w:tc>
          <w:tcPr>
            <w:tcW w:w="3831" w:type="dxa"/>
            <w:tcBorders>
              <w:top w:val="nil"/>
              <w:left w:val="nil"/>
              <w:bottom w:val="single" w:sz="4" w:space="0" w:color="auto"/>
              <w:right w:val="single" w:sz="4" w:space="0" w:color="auto"/>
            </w:tcBorders>
            <w:shd w:val="clear" w:color="auto" w:fill="auto"/>
            <w:vAlign w:val="center"/>
            <w:hideMark/>
          </w:tcPr>
          <w:p w14:paraId="5E499245"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35 DIN 82016</w:t>
            </w:r>
          </w:p>
        </w:tc>
        <w:tc>
          <w:tcPr>
            <w:tcW w:w="851" w:type="dxa"/>
            <w:tcBorders>
              <w:top w:val="nil"/>
              <w:left w:val="nil"/>
              <w:bottom w:val="single" w:sz="4" w:space="0" w:color="auto"/>
              <w:right w:val="single" w:sz="4" w:space="0" w:color="auto"/>
            </w:tcBorders>
            <w:shd w:val="clear" w:color="auto" w:fill="auto"/>
            <w:noWrap/>
            <w:vAlign w:val="bottom"/>
            <w:hideMark/>
          </w:tcPr>
          <w:p w14:paraId="477D529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2DD5FF16"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05A7CA7C"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2863E3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CE96B6"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lastRenderedPageBreak/>
              <w:t>14</w:t>
            </w:r>
          </w:p>
        </w:tc>
        <w:tc>
          <w:tcPr>
            <w:tcW w:w="3831" w:type="dxa"/>
            <w:tcBorders>
              <w:top w:val="nil"/>
              <w:left w:val="nil"/>
              <w:bottom w:val="single" w:sz="4" w:space="0" w:color="auto"/>
              <w:right w:val="single" w:sz="4" w:space="0" w:color="auto"/>
            </w:tcBorders>
            <w:shd w:val="clear" w:color="auto" w:fill="auto"/>
            <w:hideMark/>
          </w:tcPr>
          <w:p w14:paraId="5378743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M10 DIN 1480</w:t>
            </w:r>
          </w:p>
        </w:tc>
        <w:tc>
          <w:tcPr>
            <w:tcW w:w="851" w:type="dxa"/>
            <w:tcBorders>
              <w:top w:val="nil"/>
              <w:left w:val="nil"/>
              <w:bottom w:val="single" w:sz="4" w:space="0" w:color="auto"/>
              <w:right w:val="single" w:sz="4" w:space="0" w:color="auto"/>
            </w:tcBorders>
            <w:shd w:val="clear" w:color="auto" w:fill="auto"/>
            <w:noWrap/>
            <w:vAlign w:val="bottom"/>
            <w:hideMark/>
          </w:tcPr>
          <w:p w14:paraId="4F0F79B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FBD0E24"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32D4387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8CAFAE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0C89E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15</w:t>
            </w:r>
          </w:p>
        </w:tc>
        <w:tc>
          <w:tcPr>
            <w:tcW w:w="3831" w:type="dxa"/>
            <w:tcBorders>
              <w:top w:val="nil"/>
              <w:left w:val="nil"/>
              <w:bottom w:val="single" w:sz="4" w:space="0" w:color="auto"/>
              <w:right w:val="single" w:sz="4" w:space="0" w:color="auto"/>
            </w:tcBorders>
            <w:shd w:val="clear" w:color="auto" w:fill="auto"/>
            <w:hideMark/>
          </w:tcPr>
          <w:p w14:paraId="53146F23"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M16 DIN 1480</w:t>
            </w:r>
          </w:p>
        </w:tc>
        <w:tc>
          <w:tcPr>
            <w:tcW w:w="851" w:type="dxa"/>
            <w:tcBorders>
              <w:top w:val="nil"/>
              <w:left w:val="nil"/>
              <w:bottom w:val="single" w:sz="4" w:space="0" w:color="auto"/>
              <w:right w:val="single" w:sz="4" w:space="0" w:color="auto"/>
            </w:tcBorders>
            <w:shd w:val="clear" w:color="auto" w:fill="auto"/>
            <w:noWrap/>
            <w:vAlign w:val="bottom"/>
            <w:hideMark/>
          </w:tcPr>
          <w:p w14:paraId="51F87F5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4539D61E"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vAlign w:val="bottom"/>
          </w:tcPr>
          <w:p w14:paraId="56D8088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846B29B"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08590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16</w:t>
            </w:r>
          </w:p>
        </w:tc>
        <w:tc>
          <w:tcPr>
            <w:tcW w:w="3831" w:type="dxa"/>
            <w:tcBorders>
              <w:top w:val="nil"/>
              <w:left w:val="nil"/>
              <w:bottom w:val="single" w:sz="4" w:space="0" w:color="auto"/>
              <w:right w:val="single" w:sz="4" w:space="0" w:color="auto"/>
            </w:tcBorders>
            <w:shd w:val="clear" w:color="auto" w:fill="auto"/>
            <w:hideMark/>
          </w:tcPr>
          <w:p w14:paraId="014CCEC5"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M20 DIN 1480</w:t>
            </w:r>
          </w:p>
        </w:tc>
        <w:tc>
          <w:tcPr>
            <w:tcW w:w="851" w:type="dxa"/>
            <w:tcBorders>
              <w:top w:val="nil"/>
              <w:left w:val="nil"/>
              <w:bottom w:val="single" w:sz="4" w:space="0" w:color="auto"/>
              <w:right w:val="single" w:sz="4" w:space="0" w:color="auto"/>
            </w:tcBorders>
            <w:shd w:val="clear" w:color="auto" w:fill="auto"/>
            <w:noWrap/>
            <w:vAlign w:val="bottom"/>
            <w:hideMark/>
          </w:tcPr>
          <w:p w14:paraId="7AA511E3"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29AC25C2" w14:textId="77777777" w:rsidR="007A3EFB" w:rsidRPr="006F1BB1" w:rsidRDefault="007A3EFB" w:rsidP="00481BDD">
            <w:pPr>
              <w:jc w:val="center"/>
              <w:rPr>
                <w:rFonts w:ascii="Arial" w:hAnsi="Arial" w:cs="Arial"/>
              </w:rPr>
            </w:pPr>
            <w:r w:rsidRPr="006F1BB1">
              <w:rPr>
                <w:rFonts w:ascii="Arial" w:hAnsi="Arial" w:cs="Arial"/>
              </w:rPr>
              <w:t>112</w:t>
            </w:r>
          </w:p>
        </w:tc>
        <w:tc>
          <w:tcPr>
            <w:tcW w:w="2977" w:type="dxa"/>
            <w:tcBorders>
              <w:top w:val="nil"/>
              <w:left w:val="nil"/>
              <w:bottom w:val="single" w:sz="4" w:space="0" w:color="auto"/>
              <w:right w:val="single" w:sz="4" w:space="0" w:color="auto"/>
            </w:tcBorders>
            <w:vAlign w:val="bottom"/>
          </w:tcPr>
          <w:p w14:paraId="4C313EE5"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6F1BB1" w14:paraId="730535AC"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3EAED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17</w:t>
            </w:r>
          </w:p>
        </w:tc>
        <w:tc>
          <w:tcPr>
            <w:tcW w:w="3831" w:type="dxa"/>
            <w:tcBorders>
              <w:top w:val="nil"/>
              <w:left w:val="nil"/>
              <w:bottom w:val="single" w:sz="4" w:space="0" w:color="auto"/>
              <w:right w:val="single" w:sz="4" w:space="0" w:color="auto"/>
            </w:tcBorders>
            <w:shd w:val="clear" w:color="auto" w:fill="auto"/>
            <w:vAlign w:val="center"/>
            <w:hideMark/>
          </w:tcPr>
          <w:p w14:paraId="5EC723D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6 DİN 1142</w:t>
            </w:r>
          </w:p>
        </w:tc>
        <w:tc>
          <w:tcPr>
            <w:tcW w:w="851" w:type="dxa"/>
            <w:tcBorders>
              <w:top w:val="nil"/>
              <w:left w:val="nil"/>
              <w:bottom w:val="single" w:sz="4" w:space="0" w:color="auto"/>
              <w:right w:val="single" w:sz="4" w:space="0" w:color="auto"/>
            </w:tcBorders>
            <w:shd w:val="clear" w:color="auto" w:fill="auto"/>
            <w:noWrap/>
            <w:vAlign w:val="bottom"/>
            <w:hideMark/>
          </w:tcPr>
          <w:p w14:paraId="18B7852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37C78B8" w14:textId="77777777" w:rsidR="007A3EFB" w:rsidRPr="006F1BB1" w:rsidRDefault="007A3EFB" w:rsidP="00481BDD">
            <w:pPr>
              <w:jc w:val="center"/>
              <w:rPr>
                <w:rFonts w:ascii="Arial" w:hAnsi="Arial" w:cs="Arial"/>
              </w:rPr>
            </w:pPr>
            <w:r w:rsidRPr="006F1BB1">
              <w:rPr>
                <w:rFonts w:ascii="Arial" w:hAnsi="Arial" w:cs="Arial"/>
              </w:rPr>
              <w:t>50</w:t>
            </w:r>
          </w:p>
        </w:tc>
        <w:tc>
          <w:tcPr>
            <w:tcW w:w="2977" w:type="dxa"/>
            <w:tcBorders>
              <w:top w:val="nil"/>
              <w:left w:val="nil"/>
              <w:bottom w:val="single" w:sz="4" w:space="0" w:color="auto"/>
              <w:right w:val="single" w:sz="4" w:space="0" w:color="auto"/>
            </w:tcBorders>
            <w:vAlign w:val="bottom"/>
          </w:tcPr>
          <w:p w14:paraId="69300A3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88385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E9093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18</w:t>
            </w:r>
          </w:p>
        </w:tc>
        <w:tc>
          <w:tcPr>
            <w:tcW w:w="3831" w:type="dxa"/>
            <w:tcBorders>
              <w:top w:val="nil"/>
              <w:left w:val="nil"/>
              <w:bottom w:val="single" w:sz="4" w:space="0" w:color="auto"/>
              <w:right w:val="single" w:sz="4" w:space="0" w:color="auto"/>
            </w:tcBorders>
            <w:shd w:val="clear" w:color="auto" w:fill="auto"/>
            <w:noWrap/>
            <w:hideMark/>
          </w:tcPr>
          <w:p w14:paraId="6C123A1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10  DİN 1142</w:t>
            </w:r>
          </w:p>
        </w:tc>
        <w:tc>
          <w:tcPr>
            <w:tcW w:w="851" w:type="dxa"/>
            <w:tcBorders>
              <w:top w:val="nil"/>
              <w:left w:val="nil"/>
              <w:bottom w:val="single" w:sz="4" w:space="0" w:color="auto"/>
              <w:right w:val="single" w:sz="4" w:space="0" w:color="auto"/>
            </w:tcBorders>
            <w:shd w:val="clear" w:color="auto" w:fill="auto"/>
            <w:noWrap/>
            <w:vAlign w:val="bottom"/>
            <w:hideMark/>
          </w:tcPr>
          <w:p w14:paraId="124BABC0"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C089021" w14:textId="77777777" w:rsidR="007A3EFB" w:rsidRPr="006F1BB1" w:rsidRDefault="007A3EFB" w:rsidP="00481BDD">
            <w:pPr>
              <w:jc w:val="center"/>
              <w:rPr>
                <w:rFonts w:ascii="Arial" w:hAnsi="Arial" w:cs="Arial"/>
              </w:rPr>
            </w:pPr>
            <w:r w:rsidRPr="006F1BB1">
              <w:rPr>
                <w:rFonts w:ascii="Arial" w:hAnsi="Arial" w:cs="Arial"/>
              </w:rPr>
              <w:t>56</w:t>
            </w:r>
          </w:p>
        </w:tc>
        <w:tc>
          <w:tcPr>
            <w:tcW w:w="2977" w:type="dxa"/>
            <w:tcBorders>
              <w:top w:val="nil"/>
              <w:left w:val="nil"/>
              <w:bottom w:val="single" w:sz="4" w:space="0" w:color="auto"/>
              <w:right w:val="single" w:sz="4" w:space="0" w:color="auto"/>
            </w:tcBorders>
            <w:vAlign w:val="bottom"/>
          </w:tcPr>
          <w:p w14:paraId="6F8E48B5"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07B2ABD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E76EA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19</w:t>
            </w:r>
          </w:p>
        </w:tc>
        <w:tc>
          <w:tcPr>
            <w:tcW w:w="3831" w:type="dxa"/>
            <w:tcBorders>
              <w:top w:val="nil"/>
              <w:left w:val="nil"/>
              <w:bottom w:val="single" w:sz="4" w:space="0" w:color="auto"/>
              <w:right w:val="single" w:sz="4" w:space="0" w:color="auto"/>
            </w:tcBorders>
            <w:shd w:val="clear" w:color="auto" w:fill="auto"/>
            <w:vAlign w:val="center"/>
            <w:hideMark/>
          </w:tcPr>
          <w:p w14:paraId="7D8CC3D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20 DİN 1142</w:t>
            </w:r>
          </w:p>
        </w:tc>
        <w:tc>
          <w:tcPr>
            <w:tcW w:w="851" w:type="dxa"/>
            <w:tcBorders>
              <w:top w:val="nil"/>
              <w:left w:val="nil"/>
              <w:bottom w:val="single" w:sz="4" w:space="0" w:color="auto"/>
              <w:right w:val="single" w:sz="4" w:space="0" w:color="auto"/>
            </w:tcBorders>
            <w:shd w:val="clear" w:color="auto" w:fill="auto"/>
            <w:noWrap/>
            <w:vAlign w:val="bottom"/>
            <w:hideMark/>
          </w:tcPr>
          <w:p w14:paraId="1C424B1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647F43F" w14:textId="77777777" w:rsidR="007A3EFB" w:rsidRPr="006F1BB1" w:rsidRDefault="007A3EFB" w:rsidP="00481BDD">
            <w:pPr>
              <w:jc w:val="center"/>
              <w:rPr>
                <w:rFonts w:ascii="Arial" w:hAnsi="Arial" w:cs="Arial"/>
              </w:rPr>
            </w:pPr>
            <w:r w:rsidRPr="006F1BB1">
              <w:rPr>
                <w:rFonts w:ascii="Arial" w:hAnsi="Arial" w:cs="Arial"/>
              </w:rPr>
              <w:t>158</w:t>
            </w:r>
          </w:p>
        </w:tc>
        <w:tc>
          <w:tcPr>
            <w:tcW w:w="2977" w:type="dxa"/>
            <w:tcBorders>
              <w:top w:val="nil"/>
              <w:left w:val="nil"/>
              <w:bottom w:val="single" w:sz="4" w:space="0" w:color="auto"/>
              <w:right w:val="single" w:sz="4" w:space="0" w:color="auto"/>
            </w:tcBorders>
            <w:vAlign w:val="bottom"/>
          </w:tcPr>
          <w:p w14:paraId="0171D986"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0C039AF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773FD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20</w:t>
            </w:r>
          </w:p>
        </w:tc>
        <w:tc>
          <w:tcPr>
            <w:tcW w:w="3831" w:type="dxa"/>
            <w:tcBorders>
              <w:top w:val="nil"/>
              <w:left w:val="nil"/>
              <w:bottom w:val="single" w:sz="4" w:space="0" w:color="auto"/>
              <w:right w:val="single" w:sz="4" w:space="0" w:color="auto"/>
            </w:tcBorders>
            <w:shd w:val="clear" w:color="auto" w:fill="auto"/>
            <w:vAlign w:val="center"/>
            <w:hideMark/>
          </w:tcPr>
          <w:p w14:paraId="35D9975A"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26 DİN 1142</w:t>
            </w:r>
          </w:p>
        </w:tc>
        <w:tc>
          <w:tcPr>
            <w:tcW w:w="851" w:type="dxa"/>
            <w:tcBorders>
              <w:top w:val="nil"/>
              <w:left w:val="nil"/>
              <w:bottom w:val="single" w:sz="4" w:space="0" w:color="auto"/>
              <w:right w:val="single" w:sz="4" w:space="0" w:color="auto"/>
            </w:tcBorders>
            <w:shd w:val="clear" w:color="auto" w:fill="auto"/>
            <w:noWrap/>
            <w:vAlign w:val="bottom"/>
            <w:hideMark/>
          </w:tcPr>
          <w:p w14:paraId="77903162"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1C366B3"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7047C2A8"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596B8FF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5C0FC2"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21</w:t>
            </w:r>
          </w:p>
        </w:tc>
        <w:tc>
          <w:tcPr>
            <w:tcW w:w="3831" w:type="dxa"/>
            <w:tcBorders>
              <w:top w:val="nil"/>
              <w:left w:val="nil"/>
              <w:bottom w:val="single" w:sz="4" w:space="0" w:color="auto"/>
              <w:right w:val="single" w:sz="4" w:space="0" w:color="auto"/>
            </w:tcBorders>
            <w:shd w:val="clear" w:color="auto" w:fill="auto"/>
            <w:vAlign w:val="center"/>
            <w:hideMark/>
          </w:tcPr>
          <w:p w14:paraId="43D530C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28 DİN 1142</w:t>
            </w:r>
          </w:p>
        </w:tc>
        <w:tc>
          <w:tcPr>
            <w:tcW w:w="851" w:type="dxa"/>
            <w:tcBorders>
              <w:top w:val="nil"/>
              <w:left w:val="nil"/>
              <w:bottom w:val="single" w:sz="4" w:space="0" w:color="auto"/>
              <w:right w:val="single" w:sz="4" w:space="0" w:color="auto"/>
            </w:tcBorders>
            <w:shd w:val="clear" w:color="auto" w:fill="auto"/>
            <w:noWrap/>
            <w:vAlign w:val="bottom"/>
            <w:hideMark/>
          </w:tcPr>
          <w:p w14:paraId="64BD6869"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15B5DD5"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392B9E7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2FAFB45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7E511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22</w:t>
            </w:r>
          </w:p>
        </w:tc>
        <w:tc>
          <w:tcPr>
            <w:tcW w:w="3831" w:type="dxa"/>
            <w:tcBorders>
              <w:top w:val="nil"/>
              <w:left w:val="nil"/>
              <w:bottom w:val="single" w:sz="4" w:space="0" w:color="auto"/>
              <w:right w:val="single" w:sz="4" w:space="0" w:color="auto"/>
            </w:tcBorders>
            <w:shd w:val="clear" w:color="auto" w:fill="auto"/>
            <w:vAlign w:val="center"/>
            <w:hideMark/>
          </w:tcPr>
          <w:p w14:paraId="1EFABEB2"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30 DİN 1142</w:t>
            </w:r>
          </w:p>
        </w:tc>
        <w:tc>
          <w:tcPr>
            <w:tcW w:w="851" w:type="dxa"/>
            <w:tcBorders>
              <w:top w:val="nil"/>
              <w:left w:val="nil"/>
              <w:bottom w:val="single" w:sz="4" w:space="0" w:color="auto"/>
              <w:right w:val="single" w:sz="4" w:space="0" w:color="auto"/>
            </w:tcBorders>
            <w:shd w:val="clear" w:color="auto" w:fill="auto"/>
            <w:noWrap/>
            <w:vAlign w:val="bottom"/>
            <w:hideMark/>
          </w:tcPr>
          <w:p w14:paraId="1472817E"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7DE758D"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7C504D3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655D1E"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A53FD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23</w:t>
            </w:r>
          </w:p>
        </w:tc>
        <w:tc>
          <w:tcPr>
            <w:tcW w:w="3831" w:type="dxa"/>
            <w:tcBorders>
              <w:top w:val="nil"/>
              <w:left w:val="nil"/>
              <w:bottom w:val="single" w:sz="4" w:space="0" w:color="auto"/>
              <w:right w:val="single" w:sz="4" w:space="0" w:color="auto"/>
            </w:tcBorders>
            <w:shd w:val="clear" w:color="auto" w:fill="auto"/>
            <w:vAlign w:val="center"/>
            <w:hideMark/>
          </w:tcPr>
          <w:p w14:paraId="188F390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24 mm (d=6mm)DİN 5685 A</w:t>
            </w:r>
          </w:p>
        </w:tc>
        <w:tc>
          <w:tcPr>
            <w:tcW w:w="851" w:type="dxa"/>
            <w:tcBorders>
              <w:top w:val="nil"/>
              <w:left w:val="nil"/>
              <w:bottom w:val="single" w:sz="4" w:space="0" w:color="auto"/>
              <w:right w:val="single" w:sz="4" w:space="0" w:color="auto"/>
            </w:tcBorders>
            <w:shd w:val="clear" w:color="auto" w:fill="auto"/>
            <w:noWrap/>
            <w:vAlign w:val="bottom"/>
            <w:hideMark/>
          </w:tcPr>
          <w:p w14:paraId="498CA408"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337D9E80" w14:textId="77777777" w:rsidR="007A3EFB" w:rsidRPr="006F1BB1" w:rsidRDefault="007A3EFB" w:rsidP="00481BDD">
            <w:pPr>
              <w:jc w:val="center"/>
              <w:rPr>
                <w:rFonts w:ascii="Arial" w:hAnsi="Arial" w:cs="Arial"/>
              </w:rPr>
            </w:pPr>
            <w:r w:rsidRPr="006F1BB1">
              <w:rPr>
                <w:rFonts w:ascii="Arial" w:hAnsi="Arial" w:cs="Arial"/>
              </w:rPr>
              <w:t>100</w:t>
            </w:r>
          </w:p>
        </w:tc>
        <w:tc>
          <w:tcPr>
            <w:tcW w:w="2977" w:type="dxa"/>
            <w:tcBorders>
              <w:top w:val="nil"/>
              <w:left w:val="nil"/>
              <w:bottom w:val="single" w:sz="4" w:space="0" w:color="auto"/>
              <w:right w:val="single" w:sz="4" w:space="0" w:color="auto"/>
            </w:tcBorders>
            <w:vAlign w:val="bottom"/>
          </w:tcPr>
          <w:p w14:paraId="753654EF"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98598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B2315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24</w:t>
            </w:r>
          </w:p>
        </w:tc>
        <w:tc>
          <w:tcPr>
            <w:tcW w:w="3831" w:type="dxa"/>
            <w:tcBorders>
              <w:top w:val="nil"/>
              <w:left w:val="nil"/>
              <w:bottom w:val="single" w:sz="4" w:space="0" w:color="auto"/>
              <w:right w:val="single" w:sz="4" w:space="0" w:color="auto"/>
            </w:tcBorders>
            <w:shd w:val="clear" w:color="auto" w:fill="auto"/>
            <w:vAlign w:val="center"/>
            <w:hideMark/>
          </w:tcPr>
          <w:p w14:paraId="4E1B066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32 mm (d=8mm) DİN 5685 A</w:t>
            </w:r>
          </w:p>
        </w:tc>
        <w:tc>
          <w:tcPr>
            <w:tcW w:w="851" w:type="dxa"/>
            <w:tcBorders>
              <w:top w:val="nil"/>
              <w:left w:val="nil"/>
              <w:bottom w:val="single" w:sz="4" w:space="0" w:color="auto"/>
              <w:right w:val="single" w:sz="4" w:space="0" w:color="auto"/>
            </w:tcBorders>
            <w:shd w:val="clear" w:color="auto" w:fill="auto"/>
            <w:noWrap/>
            <w:vAlign w:val="bottom"/>
            <w:hideMark/>
          </w:tcPr>
          <w:p w14:paraId="7DD29C8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13CBB678" w14:textId="77777777" w:rsidR="007A3EFB" w:rsidRPr="006F1BB1" w:rsidRDefault="007A3EFB" w:rsidP="00481BDD">
            <w:pPr>
              <w:jc w:val="center"/>
              <w:rPr>
                <w:rFonts w:ascii="Arial" w:hAnsi="Arial" w:cs="Arial"/>
              </w:rPr>
            </w:pPr>
            <w:r w:rsidRPr="006F1BB1">
              <w:rPr>
                <w:rFonts w:ascii="Arial" w:hAnsi="Arial" w:cs="Arial"/>
              </w:rPr>
              <w:t>500</w:t>
            </w:r>
          </w:p>
        </w:tc>
        <w:tc>
          <w:tcPr>
            <w:tcW w:w="2977" w:type="dxa"/>
            <w:tcBorders>
              <w:top w:val="nil"/>
              <w:left w:val="nil"/>
              <w:bottom w:val="single" w:sz="4" w:space="0" w:color="auto"/>
              <w:right w:val="single" w:sz="4" w:space="0" w:color="auto"/>
            </w:tcBorders>
            <w:vAlign w:val="bottom"/>
          </w:tcPr>
          <w:p w14:paraId="0923E1C1"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7E14BC6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AF03D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25</w:t>
            </w:r>
          </w:p>
        </w:tc>
        <w:tc>
          <w:tcPr>
            <w:tcW w:w="3831" w:type="dxa"/>
            <w:tcBorders>
              <w:top w:val="nil"/>
              <w:left w:val="nil"/>
              <w:bottom w:val="single" w:sz="4" w:space="0" w:color="auto"/>
              <w:right w:val="single" w:sz="4" w:space="0" w:color="auto"/>
            </w:tcBorders>
            <w:shd w:val="clear" w:color="auto" w:fill="auto"/>
            <w:vAlign w:val="center"/>
            <w:hideMark/>
          </w:tcPr>
          <w:p w14:paraId="6832C4EA"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63 mm(d=16mm) DİN 5685 A</w:t>
            </w:r>
          </w:p>
        </w:tc>
        <w:tc>
          <w:tcPr>
            <w:tcW w:w="851" w:type="dxa"/>
            <w:tcBorders>
              <w:top w:val="nil"/>
              <w:left w:val="nil"/>
              <w:bottom w:val="single" w:sz="4" w:space="0" w:color="auto"/>
              <w:right w:val="single" w:sz="4" w:space="0" w:color="auto"/>
            </w:tcBorders>
            <w:shd w:val="clear" w:color="auto" w:fill="auto"/>
            <w:noWrap/>
            <w:vAlign w:val="bottom"/>
            <w:hideMark/>
          </w:tcPr>
          <w:p w14:paraId="7EB92A3C"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209628D9" w14:textId="77777777" w:rsidR="007A3EFB" w:rsidRPr="006F1BB1" w:rsidRDefault="007A3EFB" w:rsidP="00481BDD">
            <w:pPr>
              <w:jc w:val="center"/>
              <w:rPr>
                <w:rFonts w:ascii="Arial" w:hAnsi="Arial" w:cs="Arial"/>
              </w:rPr>
            </w:pPr>
            <w:r w:rsidRPr="006F1BB1">
              <w:rPr>
                <w:rFonts w:ascii="Arial" w:hAnsi="Arial" w:cs="Arial"/>
              </w:rPr>
              <w:t>9000</w:t>
            </w:r>
          </w:p>
        </w:tc>
        <w:tc>
          <w:tcPr>
            <w:tcW w:w="2977" w:type="dxa"/>
            <w:tcBorders>
              <w:top w:val="nil"/>
              <w:left w:val="nil"/>
              <w:bottom w:val="single" w:sz="4" w:space="0" w:color="auto"/>
              <w:right w:val="single" w:sz="4" w:space="0" w:color="auto"/>
            </w:tcBorders>
            <w:vAlign w:val="bottom"/>
          </w:tcPr>
          <w:p w14:paraId="3BA9D9C9"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2A74265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8C80B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26</w:t>
            </w:r>
          </w:p>
        </w:tc>
        <w:tc>
          <w:tcPr>
            <w:tcW w:w="3831" w:type="dxa"/>
            <w:tcBorders>
              <w:top w:val="nil"/>
              <w:left w:val="nil"/>
              <w:bottom w:val="single" w:sz="4" w:space="0" w:color="auto"/>
              <w:right w:val="single" w:sz="4" w:space="0" w:color="auto"/>
            </w:tcBorders>
            <w:shd w:val="clear" w:color="auto" w:fill="auto"/>
            <w:vAlign w:val="center"/>
            <w:hideMark/>
          </w:tcPr>
          <w:p w14:paraId="35333A29"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İşlənmiş</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avia</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təkər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94B019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D892818" w14:textId="77777777" w:rsidR="007A3EFB" w:rsidRPr="006F1BB1" w:rsidRDefault="007A3EFB" w:rsidP="00481BDD">
            <w:pPr>
              <w:jc w:val="center"/>
              <w:rPr>
                <w:rFonts w:ascii="Arial" w:hAnsi="Arial" w:cs="Arial"/>
              </w:rPr>
            </w:pPr>
            <w:r w:rsidRPr="006F1BB1">
              <w:rPr>
                <w:rFonts w:ascii="Arial" w:hAnsi="Arial" w:cs="Arial"/>
              </w:rPr>
              <w:t>400</w:t>
            </w:r>
          </w:p>
        </w:tc>
        <w:tc>
          <w:tcPr>
            <w:tcW w:w="2977" w:type="dxa"/>
            <w:tcBorders>
              <w:top w:val="nil"/>
              <w:left w:val="nil"/>
              <w:bottom w:val="single" w:sz="4" w:space="0" w:color="auto"/>
              <w:right w:val="single" w:sz="4" w:space="0" w:color="auto"/>
            </w:tcBorders>
            <w:vAlign w:val="bottom"/>
          </w:tcPr>
          <w:p w14:paraId="31D3EE92" w14:textId="77777777" w:rsidR="007A3EFB" w:rsidRPr="006F1BB1" w:rsidRDefault="007A3EFB" w:rsidP="00481BDD">
            <w:pPr>
              <w:rPr>
                <w:rFonts w:ascii="Arial" w:hAnsi="Arial" w:cs="Arial"/>
                <w:color w:val="000000"/>
              </w:rPr>
            </w:pPr>
            <w:r w:rsidRPr="006F1BB1">
              <w:rPr>
                <w:rFonts w:ascii="Arial" w:hAnsi="Arial" w:cs="Arial"/>
                <w:color w:val="000000"/>
              </w:rPr>
              <w:t> </w:t>
            </w:r>
          </w:p>
        </w:tc>
      </w:tr>
      <w:tr w:rsidR="007A3EFB" w:rsidRPr="006F1BB1" w14:paraId="1F5F882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EEABA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27</w:t>
            </w:r>
          </w:p>
        </w:tc>
        <w:tc>
          <w:tcPr>
            <w:tcW w:w="3831" w:type="dxa"/>
            <w:tcBorders>
              <w:top w:val="nil"/>
              <w:left w:val="nil"/>
              <w:bottom w:val="single" w:sz="4" w:space="0" w:color="auto"/>
              <w:right w:val="single" w:sz="4" w:space="0" w:color="auto"/>
            </w:tcBorders>
            <w:shd w:val="clear" w:color="auto" w:fill="auto"/>
            <w:noWrap/>
            <w:vAlign w:val="bottom"/>
            <w:hideMark/>
          </w:tcPr>
          <w:p w14:paraId="133BB7F4"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İşlənmiş</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avtobus</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təkəri</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50CCB6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6E41E5D" w14:textId="77777777" w:rsidR="007A3EFB" w:rsidRPr="006F1BB1" w:rsidRDefault="007A3EFB" w:rsidP="00481BDD">
            <w:pPr>
              <w:jc w:val="center"/>
              <w:rPr>
                <w:rFonts w:ascii="Arial" w:hAnsi="Arial" w:cs="Arial"/>
              </w:rPr>
            </w:pPr>
            <w:r w:rsidRPr="006F1BB1">
              <w:rPr>
                <w:rFonts w:ascii="Arial" w:hAnsi="Arial" w:cs="Arial"/>
              </w:rPr>
              <w:t>2680</w:t>
            </w:r>
          </w:p>
        </w:tc>
        <w:tc>
          <w:tcPr>
            <w:tcW w:w="2977" w:type="dxa"/>
            <w:tcBorders>
              <w:top w:val="nil"/>
              <w:left w:val="nil"/>
              <w:bottom w:val="single" w:sz="4" w:space="0" w:color="auto"/>
              <w:right w:val="single" w:sz="4" w:space="0" w:color="auto"/>
            </w:tcBorders>
            <w:vAlign w:val="bottom"/>
          </w:tcPr>
          <w:p w14:paraId="786D97A5" w14:textId="77777777" w:rsidR="007A3EFB" w:rsidRPr="006F1BB1" w:rsidRDefault="007A3EFB" w:rsidP="00481BDD">
            <w:pPr>
              <w:rPr>
                <w:rFonts w:ascii="Arial" w:hAnsi="Arial" w:cs="Arial"/>
                <w:color w:val="000000"/>
              </w:rPr>
            </w:pPr>
            <w:r w:rsidRPr="006F1BB1">
              <w:rPr>
                <w:rFonts w:ascii="Arial" w:hAnsi="Arial" w:cs="Arial"/>
                <w:color w:val="000000"/>
              </w:rPr>
              <w:t> </w:t>
            </w:r>
          </w:p>
        </w:tc>
      </w:tr>
      <w:tr w:rsidR="007A3EFB" w:rsidRPr="007D0852" w14:paraId="44CBAC3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F834A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28</w:t>
            </w:r>
          </w:p>
        </w:tc>
        <w:tc>
          <w:tcPr>
            <w:tcW w:w="3831" w:type="dxa"/>
            <w:tcBorders>
              <w:top w:val="nil"/>
              <w:left w:val="nil"/>
              <w:bottom w:val="single" w:sz="4" w:space="0" w:color="auto"/>
              <w:right w:val="single" w:sz="4" w:space="0" w:color="auto"/>
            </w:tcBorders>
            <w:shd w:val="clear" w:color="000000" w:fill="FFFFFF"/>
            <w:noWrap/>
            <w:vAlign w:val="bottom"/>
            <w:hideMark/>
          </w:tcPr>
          <w:p w14:paraId="0308289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1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bənövşəyi</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6B09AE0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D660A79" w14:textId="77777777" w:rsidR="007A3EFB" w:rsidRPr="006F1BB1" w:rsidRDefault="007A3EFB" w:rsidP="00481BDD">
            <w:pPr>
              <w:jc w:val="center"/>
              <w:rPr>
                <w:rFonts w:ascii="Arial" w:hAnsi="Arial" w:cs="Arial"/>
              </w:rPr>
            </w:pPr>
            <w:r w:rsidRPr="006F1BB1">
              <w:rPr>
                <w:rFonts w:ascii="Arial" w:hAnsi="Arial" w:cs="Arial"/>
              </w:rPr>
              <w:t>114</w:t>
            </w:r>
          </w:p>
        </w:tc>
        <w:tc>
          <w:tcPr>
            <w:tcW w:w="2977" w:type="dxa"/>
            <w:tcBorders>
              <w:top w:val="nil"/>
              <w:left w:val="nil"/>
              <w:bottom w:val="single" w:sz="4" w:space="0" w:color="auto"/>
              <w:right w:val="single" w:sz="4" w:space="0" w:color="auto"/>
            </w:tcBorders>
            <w:shd w:val="clear" w:color="000000" w:fill="FFFFFF"/>
            <w:vAlign w:val="bottom"/>
          </w:tcPr>
          <w:p w14:paraId="7EACC34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72E3D3C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99BF52"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29</w:t>
            </w:r>
          </w:p>
        </w:tc>
        <w:tc>
          <w:tcPr>
            <w:tcW w:w="3831" w:type="dxa"/>
            <w:tcBorders>
              <w:top w:val="nil"/>
              <w:left w:val="nil"/>
              <w:bottom w:val="single" w:sz="4" w:space="0" w:color="auto"/>
              <w:right w:val="single" w:sz="4" w:space="0" w:color="auto"/>
            </w:tcBorders>
            <w:shd w:val="clear" w:color="000000" w:fill="FFFFFF"/>
            <w:noWrap/>
            <w:vAlign w:val="bottom"/>
            <w:hideMark/>
          </w:tcPr>
          <w:p w14:paraId="294D9FBB"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2 ton L-2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yaşıl</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21F594D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55BAFA7" w14:textId="77777777" w:rsidR="007A3EFB" w:rsidRPr="006F1BB1" w:rsidRDefault="007A3EFB" w:rsidP="00481BDD">
            <w:pPr>
              <w:jc w:val="center"/>
              <w:rPr>
                <w:rFonts w:ascii="Arial" w:hAnsi="Arial" w:cs="Arial"/>
              </w:rPr>
            </w:pPr>
            <w:r w:rsidRPr="006F1BB1">
              <w:rPr>
                <w:rFonts w:ascii="Arial" w:hAnsi="Arial" w:cs="Arial"/>
              </w:rPr>
              <w:t>120</w:t>
            </w:r>
          </w:p>
        </w:tc>
        <w:tc>
          <w:tcPr>
            <w:tcW w:w="2977" w:type="dxa"/>
            <w:tcBorders>
              <w:top w:val="nil"/>
              <w:left w:val="nil"/>
              <w:bottom w:val="single" w:sz="4" w:space="0" w:color="auto"/>
              <w:right w:val="single" w:sz="4" w:space="0" w:color="auto"/>
            </w:tcBorders>
            <w:shd w:val="clear" w:color="000000" w:fill="FFFFFF"/>
            <w:vAlign w:val="bottom"/>
          </w:tcPr>
          <w:p w14:paraId="096E98AD"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DA7863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3F61B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30</w:t>
            </w:r>
          </w:p>
        </w:tc>
        <w:tc>
          <w:tcPr>
            <w:tcW w:w="3831" w:type="dxa"/>
            <w:tcBorders>
              <w:top w:val="nil"/>
              <w:left w:val="nil"/>
              <w:bottom w:val="single" w:sz="4" w:space="0" w:color="auto"/>
              <w:right w:val="single" w:sz="4" w:space="0" w:color="auto"/>
            </w:tcBorders>
            <w:shd w:val="clear" w:color="000000" w:fill="FFFFFF"/>
            <w:noWrap/>
            <w:vAlign w:val="bottom"/>
            <w:hideMark/>
          </w:tcPr>
          <w:p w14:paraId="7F9471C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3 ton L-5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sarı</w:t>
            </w:r>
          </w:p>
        </w:tc>
        <w:tc>
          <w:tcPr>
            <w:tcW w:w="851" w:type="dxa"/>
            <w:tcBorders>
              <w:top w:val="nil"/>
              <w:left w:val="nil"/>
              <w:bottom w:val="single" w:sz="4" w:space="0" w:color="auto"/>
              <w:right w:val="single" w:sz="4" w:space="0" w:color="auto"/>
            </w:tcBorders>
            <w:shd w:val="clear" w:color="000000" w:fill="FFFFFF"/>
            <w:noWrap/>
            <w:vAlign w:val="bottom"/>
            <w:hideMark/>
          </w:tcPr>
          <w:p w14:paraId="7CDE10B8"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E3467D7" w14:textId="77777777" w:rsidR="007A3EFB" w:rsidRPr="006F1BB1" w:rsidRDefault="007A3EFB" w:rsidP="00481BDD">
            <w:pPr>
              <w:jc w:val="center"/>
              <w:rPr>
                <w:rFonts w:ascii="Arial" w:hAnsi="Arial" w:cs="Arial"/>
              </w:rPr>
            </w:pPr>
            <w:r w:rsidRPr="006F1BB1">
              <w:rPr>
                <w:rFonts w:ascii="Arial" w:hAnsi="Arial" w:cs="Arial"/>
              </w:rPr>
              <w:t>72</w:t>
            </w:r>
          </w:p>
        </w:tc>
        <w:tc>
          <w:tcPr>
            <w:tcW w:w="2977" w:type="dxa"/>
            <w:tcBorders>
              <w:top w:val="nil"/>
              <w:left w:val="nil"/>
              <w:bottom w:val="single" w:sz="4" w:space="0" w:color="auto"/>
              <w:right w:val="single" w:sz="4" w:space="0" w:color="auto"/>
            </w:tcBorders>
            <w:shd w:val="clear" w:color="000000" w:fill="FFFFFF"/>
            <w:vAlign w:val="bottom"/>
          </w:tcPr>
          <w:p w14:paraId="6B808CD4"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797F520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D5E1A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31</w:t>
            </w:r>
          </w:p>
        </w:tc>
        <w:tc>
          <w:tcPr>
            <w:tcW w:w="3831" w:type="dxa"/>
            <w:tcBorders>
              <w:top w:val="nil"/>
              <w:left w:val="nil"/>
              <w:bottom w:val="single" w:sz="4" w:space="0" w:color="auto"/>
              <w:right w:val="single" w:sz="4" w:space="0" w:color="auto"/>
            </w:tcBorders>
            <w:shd w:val="clear" w:color="000000" w:fill="FFFFFF"/>
            <w:noWrap/>
            <w:vAlign w:val="bottom"/>
            <w:hideMark/>
          </w:tcPr>
          <w:p w14:paraId="4E3E7113"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3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sarı</w:t>
            </w:r>
          </w:p>
        </w:tc>
        <w:tc>
          <w:tcPr>
            <w:tcW w:w="851" w:type="dxa"/>
            <w:tcBorders>
              <w:top w:val="nil"/>
              <w:left w:val="nil"/>
              <w:bottom w:val="single" w:sz="4" w:space="0" w:color="auto"/>
              <w:right w:val="single" w:sz="4" w:space="0" w:color="auto"/>
            </w:tcBorders>
            <w:shd w:val="clear" w:color="000000" w:fill="FFFFFF"/>
            <w:noWrap/>
            <w:vAlign w:val="bottom"/>
            <w:hideMark/>
          </w:tcPr>
          <w:p w14:paraId="4C84C29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C29E8C9" w14:textId="77777777" w:rsidR="007A3EFB" w:rsidRPr="006F1BB1" w:rsidRDefault="007A3EFB" w:rsidP="00481BDD">
            <w:pPr>
              <w:jc w:val="center"/>
              <w:rPr>
                <w:rFonts w:ascii="Arial" w:hAnsi="Arial" w:cs="Arial"/>
              </w:rPr>
            </w:pPr>
            <w:r w:rsidRPr="006F1BB1">
              <w:rPr>
                <w:rFonts w:ascii="Arial" w:hAnsi="Arial" w:cs="Arial"/>
              </w:rPr>
              <w:t>112</w:t>
            </w:r>
          </w:p>
        </w:tc>
        <w:tc>
          <w:tcPr>
            <w:tcW w:w="2977" w:type="dxa"/>
            <w:tcBorders>
              <w:top w:val="nil"/>
              <w:left w:val="nil"/>
              <w:bottom w:val="single" w:sz="4" w:space="0" w:color="auto"/>
              <w:right w:val="single" w:sz="4" w:space="0" w:color="auto"/>
            </w:tcBorders>
            <w:shd w:val="clear" w:color="000000" w:fill="FFFFFF"/>
            <w:vAlign w:val="bottom"/>
          </w:tcPr>
          <w:p w14:paraId="0ED416E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16BC22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7A42D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lastRenderedPageBreak/>
              <w:t>32</w:t>
            </w:r>
          </w:p>
        </w:tc>
        <w:tc>
          <w:tcPr>
            <w:tcW w:w="3831" w:type="dxa"/>
            <w:tcBorders>
              <w:top w:val="nil"/>
              <w:left w:val="nil"/>
              <w:bottom w:val="single" w:sz="4" w:space="0" w:color="auto"/>
              <w:right w:val="single" w:sz="4" w:space="0" w:color="auto"/>
            </w:tcBorders>
            <w:shd w:val="clear" w:color="000000" w:fill="FFFFFF"/>
            <w:noWrap/>
            <w:vAlign w:val="bottom"/>
            <w:hideMark/>
          </w:tcPr>
          <w:p w14:paraId="0162EE6D"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4 ton L-6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boz</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4B61878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77999EF5" w14:textId="77777777" w:rsidR="007A3EFB" w:rsidRPr="006F1BB1" w:rsidRDefault="007A3EFB" w:rsidP="00481BDD">
            <w:pPr>
              <w:jc w:val="center"/>
              <w:rPr>
                <w:rFonts w:ascii="Arial" w:hAnsi="Arial" w:cs="Arial"/>
              </w:rPr>
            </w:pPr>
            <w:r w:rsidRPr="006F1BB1">
              <w:rPr>
                <w:rFonts w:ascii="Arial" w:hAnsi="Arial" w:cs="Arial"/>
              </w:rPr>
              <w:t>58</w:t>
            </w:r>
          </w:p>
        </w:tc>
        <w:tc>
          <w:tcPr>
            <w:tcW w:w="2977" w:type="dxa"/>
            <w:tcBorders>
              <w:top w:val="nil"/>
              <w:left w:val="nil"/>
              <w:bottom w:val="single" w:sz="4" w:space="0" w:color="auto"/>
              <w:right w:val="single" w:sz="4" w:space="0" w:color="auto"/>
            </w:tcBorders>
            <w:shd w:val="clear" w:color="000000" w:fill="FFFFFF"/>
            <w:vAlign w:val="bottom"/>
          </w:tcPr>
          <w:p w14:paraId="5B7422E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0E02544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04EC0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33</w:t>
            </w:r>
          </w:p>
        </w:tc>
        <w:tc>
          <w:tcPr>
            <w:tcW w:w="3831" w:type="dxa"/>
            <w:tcBorders>
              <w:top w:val="nil"/>
              <w:left w:val="nil"/>
              <w:bottom w:val="single" w:sz="4" w:space="0" w:color="auto"/>
              <w:right w:val="single" w:sz="4" w:space="0" w:color="auto"/>
            </w:tcBorders>
            <w:shd w:val="clear" w:color="000000" w:fill="FFFFFF"/>
            <w:noWrap/>
            <w:vAlign w:val="bottom"/>
            <w:hideMark/>
          </w:tcPr>
          <w:p w14:paraId="4DE06EF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5 ton L-8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qırmızı</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360CBA4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21537F34"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shd w:val="clear" w:color="000000" w:fill="FFFFFF"/>
            <w:vAlign w:val="bottom"/>
          </w:tcPr>
          <w:p w14:paraId="1B43AAF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A1EE24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6797B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34</w:t>
            </w:r>
          </w:p>
        </w:tc>
        <w:tc>
          <w:tcPr>
            <w:tcW w:w="3831" w:type="dxa"/>
            <w:tcBorders>
              <w:top w:val="nil"/>
              <w:left w:val="nil"/>
              <w:bottom w:val="single" w:sz="4" w:space="0" w:color="auto"/>
              <w:right w:val="single" w:sz="4" w:space="0" w:color="auto"/>
            </w:tcBorders>
            <w:shd w:val="clear" w:color="000000" w:fill="FFFFFF"/>
            <w:noWrap/>
            <w:vAlign w:val="bottom"/>
            <w:hideMark/>
          </w:tcPr>
          <w:p w14:paraId="4332EC64"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5 ton L-5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qırmızı</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13A38DA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047ED50E" w14:textId="77777777" w:rsidR="007A3EFB" w:rsidRPr="006F1BB1" w:rsidRDefault="007A3EFB" w:rsidP="00481BDD">
            <w:pPr>
              <w:jc w:val="center"/>
              <w:rPr>
                <w:rFonts w:ascii="Arial" w:hAnsi="Arial" w:cs="Arial"/>
              </w:rPr>
            </w:pPr>
            <w:r w:rsidRPr="006F1BB1">
              <w:rPr>
                <w:rFonts w:ascii="Arial" w:hAnsi="Arial" w:cs="Arial"/>
              </w:rPr>
              <w:t>44</w:t>
            </w:r>
          </w:p>
        </w:tc>
        <w:tc>
          <w:tcPr>
            <w:tcW w:w="2977" w:type="dxa"/>
            <w:tcBorders>
              <w:top w:val="nil"/>
              <w:left w:val="nil"/>
              <w:bottom w:val="single" w:sz="4" w:space="0" w:color="auto"/>
              <w:right w:val="single" w:sz="4" w:space="0" w:color="auto"/>
            </w:tcBorders>
            <w:shd w:val="clear" w:color="000000" w:fill="FFFFFF"/>
            <w:vAlign w:val="bottom"/>
          </w:tcPr>
          <w:p w14:paraId="10C03E33"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65A1B909"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DB76A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35</w:t>
            </w:r>
          </w:p>
        </w:tc>
        <w:tc>
          <w:tcPr>
            <w:tcW w:w="3831" w:type="dxa"/>
            <w:tcBorders>
              <w:top w:val="nil"/>
              <w:left w:val="nil"/>
              <w:bottom w:val="single" w:sz="4" w:space="0" w:color="auto"/>
              <w:right w:val="single" w:sz="4" w:space="0" w:color="auto"/>
            </w:tcBorders>
            <w:shd w:val="clear" w:color="000000" w:fill="FFFFFF"/>
            <w:noWrap/>
            <w:vAlign w:val="bottom"/>
            <w:hideMark/>
          </w:tcPr>
          <w:p w14:paraId="77642C6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6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qəhvəyu</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5909352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5149E89F"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shd w:val="clear" w:color="000000" w:fill="FFFFFF"/>
            <w:vAlign w:val="bottom"/>
          </w:tcPr>
          <w:p w14:paraId="1B6DFD7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4930A5D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44835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36</w:t>
            </w:r>
          </w:p>
        </w:tc>
        <w:tc>
          <w:tcPr>
            <w:tcW w:w="3831" w:type="dxa"/>
            <w:tcBorders>
              <w:top w:val="nil"/>
              <w:left w:val="nil"/>
              <w:bottom w:val="single" w:sz="4" w:space="0" w:color="auto"/>
              <w:right w:val="single" w:sz="4" w:space="0" w:color="auto"/>
            </w:tcBorders>
            <w:shd w:val="clear" w:color="000000" w:fill="FFFFFF"/>
            <w:noWrap/>
            <w:vAlign w:val="bottom"/>
            <w:hideMark/>
          </w:tcPr>
          <w:p w14:paraId="476E3CE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8 ton L-10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mavi</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6B231D2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3D22DDC0" w14:textId="77777777" w:rsidR="007A3EFB" w:rsidRPr="006F1BB1" w:rsidRDefault="007A3EFB" w:rsidP="00481BDD">
            <w:pPr>
              <w:jc w:val="center"/>
              <w:rPr>
                <w:rFonts w:ascii="Arial" w:hAnsi="Arial" w:cs="Arial"/>
              </w:rPr>
            </w:pPr>
            <w:r w:rsidRPr="006F1BB1">
              <w:rPr>
                <w:rFonts w:ascii="Arial" w:hAnsi="Arial" w:cs="Arial"/>
              </w:rPr>
              <w:t>6</w:t>
            </w:r>
          </w:p>
        </w:tc>
        <w:tc>
          <w:tcPr>
            <w:tcW w:w="2977" w:type="dxa"/>
            <w:tcBorders>
              <w:top w:val="nil"/>
              <w:left w:val="nil"/>
              <w:bottom w:val="single" w:sz="4" w:space="0" w:color="auto"/>
              <w:right w:val="single" w:sz="4" w:space="0" w:color="auto"/>
            </w:tcBorders>
            <w:shd w:val="clear" w:color="000000" w:fill="FFFFFF"/>
            <w:vAlign w:val="bottom"/>
          </w:tcPr>
          <w:p w14:paraId="7DA1F493"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417744E"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56D516"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37</w:t>
            </w:r>
          </w:p>
        </w:tc>
        <w:tc>
          <w:tcPr>
            <w:tcW w:w="3831" w:type="dxa"/>
            <w:tcBorders>
              <w:top w:val="nil"/>
              <w:left w:val="nil"/>
              <w:bottom w:val="single" w:sz="4" w:space="0" w:color="auto"/>
              <w:right w:val="single" w:sz="4" w:space="0" w:color="auto"/>
            </w:tcBorders>
            <w:shd w:val="clear" w:color="000000" w:fill="FFFFFF"/>
            <w:noWrap/>
            <w:vAlign w:val="bottom"/>
            <w:hideMark/>
          </w:tcPr>
          <w:p w14:paraId="20399EB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10 ton L-10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narınc</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5D8B61C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7339E3C" w14:textId="77777777" w:rsidR="007A3EFB" w:rsidRPr="006F1BB1" w:rsidRDefault="007A3EFB" w:rsidP="00481BDD">
            <w:pPr>
              <w:jc w:val="center"/>
              <w:rPr>
                <w:rFonts w:ascii="Arial" w:hAnsi="Arial" w:cs="Arial"/>
              </w:rPr>
            </w:pPr>
            <w:r w:rsidRPr="006F1BB1">
              <w:rPr>
                <w:rFonts w:ascii="Arial" w:hAnsi="Arial" w:cs="Arial"/>
              </w:rPr>
              <w:t>4</w:t>
            </w:r>
          </w:p>
        </w:tc>
        <w:tc>
          <w:tcPr>
            <w:tcW w:w="2977" w:type="dxa"/>
            <w:tcBorders>
              <w:top w:val="nil"/>
              <w:left w:val="nil"/>
              <w:bottom w:val="single" w:sz="4" w:space="0" w:color="auto"/>
              <w:right w:val="single" w:sz="4" w:space="0" w:color="auto"/>
            </w:tcBorders>
            <w:shd w:val="clear" w:color="000000" w:fill="FFFFFF"/>
            <w:vAlign w:val="bottom"/>
          </w:tcPr>
          <w:p w14:paraId="224A367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59ABB02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D5935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38</w:t>
            </w:r>
          </w:p>
        </w:tc>
        <w:tc>
          <w:tcPr>
            <w:tcW w:w="3831" w:type="dxa"/>
            <w:tcBorders>
              <w:top w:val="nil"/>
              <w:left w:val="nil"/>
              <w:bottom w:val="single" w:sz="4" w:space="0" w:color="auto"/>
              <w:right w:val="single" w:sz="4" w:space="0" w:color="auto"/>
            </w:tcBorders>
            <w:shd w:val="clear" w:color="000000" w:fill="FFFFFF"/>
            <w:noWrap/>
            <w:vAlign w:val="bottom"/>
            <w:hideMark/>
          </w:tcPr>
          <w:p w14:paraId="3682B452"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K-5 ГОСТ 25573-85</w:t>
            </w:r>
          </w:p>
        </w:tc>
        <w:tc>
          <w:tcPr>
            <w:tcW w:w="851" w:type="dxa"/>
            <w:tcBorders>
              <w:top w:val="nil"/>
              <w:left w:val="nil"/>
              <w:bottom w:val="single" w:sz="4" w:space="0" w:color="auto"/>
              <w:right w:val="single" w:sz="4" w:space="0" w:color="auto"/>
            </w:tcBorders>
            <w:shd w:val="clear" w:color="000000" w:fill="FFFFFF"/>
            <w:noWrap/>
            <w:vAlign w:val="bottom"/>
            <w:hideMark/>
          </w:tcPr>
          <w:p w14:paraId="4F4C7259"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2CBA1E4" w14:textId="77777777" w:rsidR="007A3EFB" w:rsidRPr="006F1BB1" w:rsidRDefault="007A3EFB" w:rsidP="00481BDD">
            <w:pPr>
              <w:jc w:val="center"/>
              <w:rPr>
                <w:rFonts w:ascii="Arial" w:hAnsi="Arial" w:cs="Arial"/>
              </w:rPr>
            </w:pPr>
            <w:r w:rsidRPr="006F1BB1">
              <w:rPr>
                <w:rFonts w:ascii="Arial" w:hAnsi="Arial" w:cs="Arial"/>
              </w:rPr>
              <w:t>4</w:t>
            </w:r>
          </w:p>
        </w:tc>
        <w:tc>
          <w:tcPr>
            <w:tcW w:w="2977" w:type="dxa"/>
            <w:tcBorders>
              <w:top w:val="nil"/>
              <w:left w:val="nil"/>
              <w:bottom w:val="single" w:sz="4" w:space="0" w:color="auto"/>
              <w:right w:val="single" w:sz="4" w:space="0" w:color="auto"/>
            </w:tcBorders>
            <w:shd w:val="clear" w:color="000000" w:fill="FFFFFF"/>
            <w:vAlign w:val="bottom"/>
          </w:tcPr>
          <w:p w14:paraId="190E6E5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74D84F4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91E35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39</w:t>
            </w:r>
          </w:p>
        </w:tc>
        <w:tc>
          <w:tcPr>
            <w:tcW w:w="3831" w:type="dxa"/>
            <w:tcBorders>
              <w:top w:val="nil"/>
              <w:left w:val="nil"/>
              <w:bottom w:val="single" w:sz="4" w:space="0" w:color="auto"/>
              <w:right w:val="single" w:sz="4" w:space="0" w:color="auto"/>
            </w:tcBorders>
            <w:shd w:val="clear" w:color="000000" w:fill="FFFFFF"/>
            <w:noWrap/>
            <w:vAlign w:val="bottom"/>
            <w:hideMark/>
          </w:tcPr>
          <w:p w14:paraId="39CB87A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K-8 ГОСТ 25573-86</w:t>
            </w:r>
          </w:p>
        </w:tc>
        <w:tc>
          <w:tcPr>
            <w:tcW w:w="851" w:type="dxa"/>
            <w:tcBorders>
              <w:top w:val="nil"/>
              <w:left w:val="nil"/>
              <w:bottom w:val="single" w:sz="4" w:space="0" w:color="auto"/>
              <w:right w:val="single" w:sz="4" w:space="0" w:color="auto"/>
            </w:tcBorders>
            <w:shd w:val="clear" w:color="000000" w:fill="FFFFFF"/>
            <w:noWrap/>
            <w:vAlign w:val="bottom"/>
            <w:hideMark/>
          </w:tcPr>
          <w:p w14:paraId="501EEB1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D2E2673" w14:textId="77777777" w:rsidR="007A3EFB" w:rsidRPr="006F1BB1" w:rsidRDefault="007A3EFB" w:rsidP="00481BDD">
            <w:pPr>
              <w:jc w:val="center"/>
              <w:rPr>
                <w:rFonts w:ascii="Arial" w:hAnsi="Arial" w:cs="Arial"/>
              </w:rPr>
            </w:pPr>
            <w:r w:rsidRPr="006F1BB1">
              <w:rPr>
                <w:rFonts w:ascii="Arial" w:hAnsi="Arial" w:cs="Arial"/>
              </w:rPr>
              <w:t>2</w:t>
            </w:r>
          </w:p>
        </w:tc>
        <w:tc>
          <w:tcPr>
            <w:tcW w:w="2977" w:type="dxa"/>
            <w:tcBorders>
              <w:top w:val="nil"/>
              <w:left w:val="nil"/>
              <w:bottom w:val="single" w:sz="4" w:space="0" w:color="auto"/>
              <w:right w:val="single" w:sz="4" w:space="0" w:color="auto"/>
            </w:tcBorders>
            <w:shd w:val="clear" w:color="000000" w:fill="FFFFFF"/>
            <w:vAlign w:val="bottom"/>
          </w:tcPr>
          <w:p w14:paraId="7E85FA1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6F87D6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66014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40</w:t>
            </w:r>
          </w:p>
        </w:tc>
        <w:tc>
          <w:tcPr>
            <w:tcW w:w="3831" w:type="dxa"/>
            <w:tcBorders>
              <w:top w:val="nil"/>
              <w:left w:val="nil"/>
              <w:bottom w:val="single" w:sz="4" w:space="0" w:color="auto"/>
              <w:right w:val="single" w:sz="4" w:space="0" w:color="auto"/>
            </w:tcBorders>
            <w:shd w:val="clear" w:color="000000" w:fill="FFFFFF"/>
            <w:noWrap/>
            <w:vAlign w:val="bottom"/>
            <w:hideMark/>
          </w:tcPr>
          <w:p w14:paraId="494BDA55"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K-12 ГОСТ 25573-87</w:t>
            </w:r>
          </w:p>
        </w:tc>
        <w:tc>
          <w:tcPr>
            <w:tcW w:w="851" w:type="dxa"/>
            <w:tcBorders>
              <w:top w:val="nil"/>
              <w:left w:val="nil"/>
              <w:bottom w:val="single" w:sz="4" w:space="0" w:color="auto"/>
              <w:right w:val="single" w:sz="4" w:space="0" w:color="auto"/>
            </w:tcBorders>
            <w:shd w:val="clear" w:color="000000" w:fill="FFFFFF"/>
            <w:noWrap/>
            <w:vAlign w:val="bottom"/>
            <w:hideMark/>
          </w:tcPr>
          <w:p w14:paraId="7E03CB0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72912881" w14:textId="77777777" w:rsidR="007A3EFB" w:rsidRPr="006F1BB1" w:rsidRDefault="007A3EFB" w:rsidP="00481BDD">
            <w:pPr>
              <w:jc w:val="center"/>
              <w:rPr>
                <w:rFonts w:ascii="Arial" w:hAnsi="Arial" w:cs="Arial"/>
              </w:rPr>
            </w:pPr>
            <w:r w:rsidRPr="006F1BB1">
              <w:rPr>
                <w:rFonts w:ascii="Arial" w:hAnsi="Arial" w:cs="Arial"/>
              </w:rPr>
              <w:t>8</w:t>
            </w:r>
          </w:p>
        </w:tc>
        <w:tc>
          <w:tcPr>
            <w:tcW w:w="2977" w:type="dxa"/>
            <w:tcBorders>
              <w:top w:val="nil"/>
              <w:left w:val="nil"/>
              <w:bottom w:val="single" w:sz="4" w:space="0" w:color="auto"/>
              <w:right w:val="single" w:sz="4" w:space="0" w:color="auto"/>
            </w:tcBorders>
            <w:shd w:val="clear" w:color="000000" w:fill="FFFFFF"/>
            <w:vAlign w:val="bottom"/>
          </w:tcPr>
          <w:p w14:paraId="45CBD00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81B168A"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F0931D"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41</w:t>
            </w:r>
          </w:p>
        </w:tc>
        <w:tc>
          <w:tcPr>
            <w:tcW w:w="3831" w:type="dxa"/>
            <w:tcBorders>
              <w:top w:val="nil"/>
              <w:left w:val="nil"/>
              <w:bottom w:val="single" w:sz="4" w:space="0" w:color="auto"/>
              <w:right w:val="single" w:sz="4" w:space="0" w:color="auto"/>
            </w:tcBorders>
            <w:shd w:val="clear" w:color="000000" w:fill="FFFFFF"/>
            <w:noWrap/>
            <w:vAlign w:val="bottom"/>
            <w:hideMark/>
          </w:tcPr>
          <w:p w14:paraId="2948BB8B"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1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664F8EA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5205744" w14:textId="77777777" w:rsidR="007A3EFB" w:rsidRPr="006F1BB1" w:rsidRDefault="007A3EFB" w:rsidP="00481BDD">
            <w:pPr>
              <w:jc w:val="center"/>
              <w:rPr>
                <w:rFonts w:ascii="Arial" w:hAnsi="Arial" w:cs="Arial"/>
              </w:rPr>
            </w:pPr>
            <w:r w:rsidRPr="006F1BB1">
              <w:rPr>
                <w:rFonts w:ascii="Arial" w:hAnsi="Arial" w:cs="Arial"/>
              </w:rPr>
              <w:t>29</w:t>
            </w:r>
          </w:p>
        </w:tc>
        <w:tc>
          <w:tcPr>
            <w:tcW w:w="2977" w:type="dxa"/>
            <w:tcBorders>
              <w:top w:val="nil"/>
              <w:left w:val="nil"/>
              <w:bottom w:val="single" w:sz="4" w:space="0" w:color="auto"/>
              <w:right w:val="single" w:sz="4" w:space="0" w:color="auto"/>
            </w:tcBorders>
            <w:shd w:val="clear" w:color="000000" w:fill="FFFFFF"/>
            <w:vAlign w:val="bottom"/>
          </w:tcPr>
          <w:p w14:paraId="14C080D5"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1BC3A6EC"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3C779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42</w:t>
            </w:r>
          </w:p>
        </w:tc>
        <w:tc>
          <w:tcPr>
            <w:tcW w:w="3831" w:type="dxa"/>
            <w:tcBorders>
              <w:top w:val="nil"/>
              <w:left w:val="nil"/>
              <w:bottom w:val="single" w:sz="4" w:space="0" w:color="auto"/>
              <w:right w:val="single" w:sz="4" w:space="0" w:color="auto"/>
            </w:tcBorders>
            <w:shd w:val="clear" w:color="000000" w:fill="FFFFFF"/>
            <w:noWrap/>
            <w:vAlign w:val="bottom"/>
            <w:hideMark/>
          </w:tcPr>
          <w:p w14:paraId="64C48BF5"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2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633A275F"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9055189" w14:textId="77777777" w:rsidR="007A3EFB" w:rsidRPr="006F1BB1" w:rsidRDefault="007A3EFB" w:rsidP="00481BDD">
            <w:pPr>
              <w:jc w:val="center"/>
              <w:rPr>
                <w:rFonts w:ascii="Arial" w:hAnsi="Arial" w:cs="Arial"/>
              </w:rPr>
            </w:pPr>
            <w:r w:rsidRPr="006F1BB1">
              <w:rPr>
                <w:rFonts w:ascii="Arial" w:hAnsi="Arial" w:cs="Arial"/>
              </w:rPr>
              <w:t>18</w:t>
            </w:r>
          </w:p>
        </w:tc>
        <w:tc>
          <w:tcPr>
            <w:tcW w:w="2977" w:type="dxa"/>
            <w:tcBorders>
              <w:top w:val="nil"/>
              <w:left w:val="nil"/>
              <w:bottom w:val="single" w:sz="4" w:space="0" w:color="auto"/>
              <w:right w:val="single" w:sz="4" w:space="0" w:color="auto"/>
            </w:tcBorders>
            <w:shd w:val="clear" w:color="000000" w:fill="FFFFFF"/>
            <w:vAlign w:val="bottom"/>
          </w:tcPr>
          <w:p w14:paraId="6C15CF6E"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3E8EF54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E77E3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43</w:t>
            </w:r>
          </w:p>
        </w:tc>
        <w:tc>
          <w:tcPr>
            <w:tcW w:w="3831" w:type="dxa"/>
            <w:tcBorders>
              <w:top w:val="nil"/>
              <w:left w:val="nil"/>
              <w:bottom w:val="single" w:sz="4" w:space="0" w:color="auto"/>
              <w:right w:val="single" w:sz="4" w:space="0" w:color="auto"/>
            </w:tcBorders>
            <w:shd w:val="clear" w:color="000000" w:fill="FFFFFF"/>
            <w:noWrap/>
            <w:vAlign w:val="bottom"/>
            <w:hideMark/>
          </w:tcPr>
          <w:p w14:paraId="3AE276C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3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1CF26B02"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AFFFB9A" w14:textId="77777777" w:rsidR="007A3EFB" w:rsidRPr="006F1BB1" w:rsidRDefault="007A3EFB" w:rsidP="00481BDD">
            <w:pPr>
              <w:jc w:val="center"/>
              <w:rPr>
                <w:rFonts w:ascii="Arial" w:hAnsi="Arial" w:cs="Arial"/>
              </w:rPr>
            </w:pPr>
            <w:r w:rsidRPr="006F1BB1">
              <w:rPr>
                <w:rFonts w:ascii="Arial" w:hAnsi="Arial" w:cs="Arial"/>
              </w:rPr>
              <w:t>17</w:t>
            </w:r>
          </w:p>
        </w:tc>
        <w:tc>
          <w:tcPr>
            <w:tcW w:w="2977" w:type="dxa"/>
            <w:tcBorders>
              <w:top w:val="nil"/>
              <w:left w:val="nil"/>
              <w:bottom w:val="single" w:sz="4" w:space="0" w:color="auto"/>
              <w:right w:val="single" w:sz="4" w:space="0" w:color="auto"/>
            </w:tcBorders>
            <w:shd w:val="clear" w:color="000000" w:fill="FFFFFF"/>
            <w:vAlign w:val="bottom"/>
          </w:tcPr>
          <w:p w14:paraId="69640E8C"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D0852" w14:paraId="43E6398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63F478"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44</w:t>
            </w:r>
          </w:p>
        </w:tc>
        <w:tc>
          <w:tcPr>
            <w:tcW w:w="3831" w:type="dxa"/>
            <w:tcBorders>
              <w:top w:val="nil"/>
              <w:left w:val="nil"/>
              <w:bottom w:val="single" w:sz="4" w:space="0" w:color="auto"/>
              <w:right w:val="single" w:sz="4" w:space="0" w:color="auto"/>
            </w:tcBorders>
            <w:shd w:val="clear" w:color="000000" w:fill="FFFFFF"/>
            <w:noWrap/>
            <w:vAlign w:val="bottom"/>
            <w:hideMark/>
          </w:tcPr>
          <w:p w14:paraId="4EA64D0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5CE4D5AF"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51E68EDD"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shd w:val="clear" w:color="000000" w:fill="FFFFFF"/>
            <w:vAlign w:val="bottom"/>
          </w:tcPr>
          <w:p w14:paraId="15038A88"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bl>
    <w:p w14:paraId="39476CA5" w14:textId="0F120BF6" w:rsidR="006C404E" w:rsidRPr="007A3EFB" w:rsidRDefault="006C404E" w:rsidP="002E193D">
      <w:pPr>
        <w:jc w:val="center"/>
        <w:rPr>
          <w:rFonts w:ascii="Arial" w:hAnsi="Arial" w:cs="Arial"/>
          <w:bCs/>
          <w:lang w:val="en-US"/>
        </w:rPr>
      </w:pPr>
    </w:p>
    <w:p w14:paraId="4A55620F" w14:textId="38D0AE65"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lastRenderedPageBreak/>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C6460"/>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92D57"/>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A3EFB"/>
    <w:rsid w:val="007D0852"/>
    <w:rsid w:val="007D0D58"/>
    <w:rsid w:val="00805A86"/>
    <w:rsid w:val="008175EE"/>
    <w:rsid w:val="00825675"/>
    <w:rsid w:val="00842727"/>
    <w:rsid w:val="008530EB"/>
    <w:rsid w:val="008C7560"/>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4D25-D51F-4033-8990-19059826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2078</Words>
  <Characters>11851</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25</cp:revision>
  <dcterms:created xsi:type="dcterms:W3CDTF">2021-09-20T07:14:00Z</dcterms:created>
  <dcterms:modified xsi:type="dcterms:W3CDTF">2022-03-09T07:48:00Z</dcterms:modified>
</cp:coreProperties>
</file>