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307C0EC6"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72BDE">
        <w:rPr>
          <w:rFonts w:ascii="Arial" w:hAnsi="Arial" w:cs="Arial"/>
          <w:b/>
          <w:sz w:val="24"/>
          <w:szCs w:val="24"/>
          <w:lang w:val="az-Latn-AZ" w:eastAsia="ru-RU"/>
        </w:rPr>
        <w:t xml:space="preserve">nin Struktur İdarələrinə tələb olunan elektrik mal-materiallarının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5AF369E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w:t>
      </w:r>
      <w:r w:rsidR="00972BDE">
        <w:rPr>
          <w:rFonts w:ascii="Arial" w:hAnsi="Arial" w:cs="Arial"/>
          <w:b/>
          <w:sz w:val="24"/>
          <w:szCs w:val="24"/>
          <w:lang w:val="az-Latn-AZ" w:eastAsia="ru-RU"/>
        </w:rPr>
        <w:t>3</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26F7B"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536AFAF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26F7B">
              <w:rPr>
                <w:rFonts w:ascii="Arial" w:hAnsi="Arial" w:cs="Arial"/>
                <w:b/>
                <w:bCs/>
                <w:sz w:val="20"/>
                <w:szCs w:val="20"/>
                <w:lang w:val="az-Latn-AZ" w:eastAsia="ru-RU"/>
              </w:rPr>
              <w:t>28</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26F7B"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26F7B"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26F7B"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54A078EA"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26F7B">
              <w:rPr>
                <w:rFonts w:ascii="Arial" w:hAnsi="Arial" w:cs="Arial"/>
                <w:b/>
                <w:sz w:val="20"/>
                <w:szCs w:val="20"/>
                <w:lang w:val="az-Latn-AZ" w:eastAsia="ru-RU"/>
              </w:rPr>
              <w:t>04</w:t>
            </w:r>
            <w:r w:rsidR="0018265E" w:rsidRPr="0018265E">
              <w:rPr>
                <w:rFonts w:ascii="Arial" w:hAnsi="Arial" w:cs="Arial"/>
                <w:b/>
                <w:sz w:val="20"/>
                <w:szCs w:val="20"/>
                <w:lang w:val="az-Latn-AZ" w:eastAsia="ru-RU"/>
              </w:rPr>
              <w:t xml:space="preserve"> </w:t>
            </w:r>
            <w:r w:rsidR="00926F7B">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26F7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26F7B"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10F62FD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26F7B">
              <w:rPr>
                <w:rFonts w:ascii="Arial" w:hAnsi="Arial" w:cs="Arial"/>
                <w:b/>
                <w:bCs/>
                <w:sz w:val="20"/>
                <w:szCs w:val="20"/>
                <w:lang w:val="az-Latn-AZ" w:eastAsia="ru-RU"/>
              </w:rPr>
              <w:t>07</w:t>
            </w:r>
            <w:r w:rsidR="0018265E">
              <w:rPr>
                <w:rFonts w:ascii="Arial" w:hAnsi="Arial" w:cs="Arial"/>
                <w:b/>
                <w:bCs/>
                <w:sz w:val="20"/>
                <w:szCs w:val="20"/>
                <w:lang w:val="az-Latn-AZ" w:eastAsia="ru-RU"/>
              </w:rPr>
              <w:t xml:space="preserve"> </w:t>
            </w:r>
            <w:r w:rsidR="00926F7B">
              <w:rPr>
                <w:rFonts w:ascii="Arial" w:hAnsi="Arial" w:cs="Arial"/>
                <w:b/>
                <w:bCs/>
                <w:sz w:val="20"/>
                <w:szCs w:val="20"/>
                <w:lang w:val="az-Latn-AZ" w:eastAsia="ru-RU"/>
              </w:rPr>
              <w:t>mart</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26F7B"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632" w:type="dxa"/>
        <w:tblInd w:w="-3" w:type="dxa"/>
        <w:tblCellMar>
          <w:left w:w="0" w:type="dxa"/>
          <w:right w:w="0" w:type="dxa"/>
        </w:tblCellMar>
        <w:tblLook w:val="04A0" w:firstRow="1" w:lastRow="0" w:firstColumn="1" w:lastColumn="0" w:noHBand="0" w:noVBand="1"/>
      </w:tblPr>
      <w:tblGrid>
        <w:gridCol w:w="445"/>
        <w:gridCol w:w="4084"/>
        <w:gridCol w:w="988"/>
        <w:gridCol w:w="886"/>
        <w:gridCol w:w="3229"/>
      </w:tblGrid>
      <w:tr w:rsidR="00972BDE" w:rsidRPr="00D95A12" w14:paraId="0043BDB9" w14:textId="77777777" w:rsidTr="00CA0A88">
        <w:trPr>
          <w:trHeight w:val="488"/>
        </w:trPr>
        <w:tc>
          <w:tcPr>
            <w:tcW w:w="9632"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2E979"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10051590 DND  “Hüseyn Cavid"</w:t>
            </w:r>
          </w:p>
        </w:tc>
      </w:tr>
      <w:tr w:rsidR="00972BDE" w:rsidRPr="00D95A12" w14:paraId="3306F2B7" w14:textId="77777777" w:rsidTr="00CA0A88">
        <w:trPr>
          <w:trHeight w:val="444"/>
        </w:trPr>
        <w:tc>
          <w:tcPr>
            <w:tcW w:w="9632" w:type="dxa"/>
            <w:gridSpan w:val="5"/>
            <w:vMerge/>
            <w:tcBorders>
              <w:top w:val="single" w:sz="8" w:space="0" w:color="auto"/>
              <w:left w:val="single" w:sz="8" w:space="0" w:color="auto"/>
              <w:bottom w:val="single" w:sz="8" w:space="0" w:color="auto"/>
              <w:right w:val="single" w:sz="8" w:space="0" w:color="auto"/>
            </w:tcBorders>
            <w:vAlign w:val="center"/>
            <w:hideMark/>
          </w:tcPr>
          <w:p w14:paraId="41D211F0"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16FF5DA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9A2621" w14:textId="77777777" w:rsidR="00972BDE" w:rsidRPr="00D95A12" w:rsidRDefault="00972BDE" w:rsidP="00CA0A88">
            <w:pPr>
              <w:jc w:val="center"/>
              <w:rPr>
                <w:b/>
                <w:color w:val="000000"/>
                <w:lang w:val="az-Latn-AZ" w:eastAsia="az-Latn-AZ"/>
              </w:rPr>
            </w:pPr>
            <w:r w:rsidRPr="00D95A12">
              <w:rPr>
                <w:b/>
                <w:color w:val="000000"/>
                <w:lang w:val="az-Latn-AZ" w:eastAsia="az-Latn-AZ"/>
              </w:rPr>
              <w:t>N</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59D0D" w14:textId="77777777" w:rsidR="00972BDE" w:rsidRPr="00D95A12" w:rsidRDefault="00972BDE" w:rsidP="00CA0A88">
            <w:pPr>
              <w:jc w:val="center"/>
              <w:rPr>
                <w:b/>
                <w:color w:val="000000"/>
                <w:lang w:val="en-US" w:eastAsia="az-Latn-AZ"/>
              </w:rPr>
            </w:pPr>
            <w:r w:rsidRPr="00D95A12">
              <w:rPr>
                <w:b/>
                <w:color w:val="000000"/>
                <w:lang w:val="en-US" w:eastAsia="az-Latn-AZ"/>
              </w:rPr>
              <w:t>Malın adı</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6C620" w14:textId="77777777" w:rsidR="00972BDE" w:rsidRPr="00D95A12" w:rsidRDefault="00972BDE" w:rsidP="00CA0A88">
            <w:pPr>
              <w:jc w:val="center"/>
              <w:rPr>
                <w:b/>
                <w:color w:val="000000"/>
                <w:szCs w:val="32"/>
                <w:lang w:val="az-Latn-AZ" w:eastAsia="az-Latn-AZ"/>
              </w:rPr>
            </w:pPr>
            <w:r w:rsidRPr="00D95A12">
              <w:rPr>
                <w:b/>
                <w:color w:val="000000"/>
                <w:szCs w:val="32"/>
                <w:lang w:val="az-Latn-AZ" w:eastAsia="az-Latn-AZ"/>
              </w:rPr>
              <w:t>Ölçü vahidi</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BA1A1" w14:textId="77777777" w:rsidR="00972BDE" w:rsidRPr="00D95A12" w:rsidRDefault="00972BDE" w:rsidP="00CA0A88">
            <w:pPr>
              <w:jc w:val="center"/>
              <w:rPr>
                <w:b/>
                <w:color w:val="000000"/>
                <w:lang w:val="az-Latn-AZ" w:eastAsia="az-Latn-AZ"/>
              </w:rPr>
            </w:pPr>
            <w:r w:rsidRPr="00D95A12">
              <w:rPr>
                <w:b/>
                <w:color w:val="000000"/>
                <w:lang w:val="az-Latn-AZ" w:eastAsia="az-Latn-AZ"/>
              </w:rPr>
              <w:t>Miqdar</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745575" w14:textId="77777777" w:rsidR="00972BDE" w:rsidRPr="00D95A12" w:rsidRDefault="00972BDE" w:rsidP="00CA0A88">
            <w:pPr>
              <w:jc w:val="center"/>
              <w:rPr>
                <w:b/>
                <w:color w:val="000000"/>
                <w:lang w:val="az-Latn-AZ" w:eastAsia="az-Latn-AZ"/>
              </w:rPr>
            </w:pPr>
            <w:r w:rsidRPr="00D95A12">
              <w:rPr>
                <w:b/>
                <w:color w:val="000000"/>
                <w:lang w:val="az-Latn-AZ" w:eastAsia="az-Latn-AZ"/>
              </w:rPr>
              <w:t>Sertifikat</w:t>
            </w:r>
          </w:p>
        </w:tc>
      </w:tr>
      <w:tr w:rsidR="00972BDE" w:rsidRPr="00D95A12" w14:paraId="43E2902A"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B84B65" w14:textId="77777777" w:rsidR="00972BDE" w:rsidRPr="00D95A12" w:rsidRDefault="00972BDE" w:rsidP="00CA0A88">
            <w:pPr>
              <w:jc w:val="center"/>
              <w:rPr>
                <w:color w:val="000000"/>
                <w:lang w:eastAsia="az-Latn-AZ"/>
              </w:rPr>
            </w:pPr>
            <w:r w:rsidRPr="00D95A12">
              <w:rPr>
                <w:color w:val="000000"/>
                <w:lang w:eastAsia="az-Latn-AZ"/>
              </w:rPr>
              <w:t>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15456"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7D174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9C78"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96F61"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4247420B" w14:textId="77777777" w:rsidTr="00CA0A88">
        <w:trPr>
          <w:trHeight w:val="738"/>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17060" w14:textId="77777777" w:rsidR="00972BDE" w:rsidRPr="00D95A12" w:rsidRDefault="00972BDE" w:rsidP="00CA0A88">
            <w:pPr>
              <w:jc w:val="center"/>
              <w:rPr>
                <w:color w:val="000000"/>
                <w:lang w:eastAsia="az-Latn-AZ"/>
              </w:rPr>
            </w:pPr>
            <w:r w:rsidRPr="00D95A12">
              <w:rPr>
                <w:color w:val="000000"/>
                <w:lang w:eastAsia="az-Latn-AZ"/>
              </w:rPr>
              <w:t>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0F9E7"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FE36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35050"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CF6DC"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657F4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BD7E08" w14:textId="77777777" w:rsidR="00972BDE" w:rsidRPr="00D95A12" w:rsidRDefault="00972BDE" w:rsidP="00CA0A88">
            <w:pPr>
              <w:jc w:val="center"/>
              <w:rPr>
                <w:color w:val="000000"/>
                <w:lang w:eastAsia="az-Latn-AZ"/>
              </w:rPr>
            </w:pPr>
            <w:r w:rsidRPr="00D95A12">
              <w:rPr>
                <w:color w:val="000000"/>
                <w:lang w:eastAsia="az-Latn-AZ"/>
              </w:rPr>
              <w:t>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8D12B" w14:textId="77777777" w:rsidR="00972BDE" w:rsidRPr="00D95A12" w:rsidRDefault="00972BDE" w:rsidP="00CA0A88">
            <w:pPr>
              <w:rPr>
                <w:color w:val="000000"/>
                <w:lang w:val="en-US" w:eastAsia="az-Latn-AZ"/>
              </w:rPr>
            </w:pPr>
            <w:r w:rsidRPr="00D95A12">
              <w:rPr>
                <w:color w:val="000000"/>
                <w:lang w:val="en-US" w:eastAsia="az-Latn-AZ"/>
              </w:rPr>
              <w:t>Projektor hollogen (gəmi təyinatlı) PL-2B; 230V, 1000Vt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5DC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35835"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BDCF3"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2214510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626FF" w14:textId="77777777" w:rsidR="00972BDE" w:rsidRPr="00D95A12" w:rsidRDefault="00972BDE" w:rsidP="00CA0A88">
            <w:pPr>
              <w:jc w:val="center"/>
              <w:rPr>
                <w:color w:val="000000"/>
                <w:lang w:eastAsia="az-Latn-AZ"/>
              </w:rPr>
            </w:pPr>
            <w:r w:rsidRPr="00D95A12">
              <w:rPr>
                <w:color w:val="000000"/>
                <w:lang w:eastAsia="az-Latn-AZ"/>
              </w:rPr>
              <w:t>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2F806"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1F3E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65975"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298F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88ABBEB"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4F341" w14:textId="77777777" w:rsidR="00972BDE" w:rsidRPr="00D95A12" w:rsidRDefault="00972BDE" w:rsidP="00CA0A88">
            <w:pPr>
              <w:jc w:val="center"/>
              <w:rPr>
                <w:color w:val="000000"/>
                <w:lang w:eastAsia="az-Latn-AZ"/>
              </w:rPr>
            </w:pPr>
            <w:r w:rsidRPr="00D95A12">
              <w:rPr>
                <w:color w:val="000000"/>
                <w:lang w:eastAsia="az-Latn-AZ"/>
              </w:rPr>
              <w:t>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4AE33" w14:textId="77777777" w:rsidR="00972BDE" w:rsidRPr="00D95A12" w:rsidRDefault="00972BDE" w:rsidP="00CA0A88">
            <w:pPr>
              <w:rPr>
                <w:color w:val="000000"/>
                <w:lang w:eastAsia="az-Latn-AZ"/>
              </w:rPr>
            </w:pPr>
            <w:r w:rsidRPr="00D95A12">
              <w:rPr>
                <w:color w:val="000000"/>
                <w:lang w:eastAsia="az-Latn-AZ"/>
              </w:rPr>
              <w:t>Güzgü üstü çıraq (açarlı,tumblerli) 220V, 15Vt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BAD19"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C83DE" w14:textId="77777777" w:rsidR="00972BDE" w:rsidRPr="00D95A12" w:rsidRDefault="00972BDE" w:rsidP="00CA0A88">
            <w:pPr>
              <w:jc w:val="center"/>
              <w:rPr>
                <w:color w:val="000000"/>
                <w:lang w:eastAsia="az-Latn-AZ"/>
              </w:rPr>
            </w:pPr>
            <w:r w:rsidRPr="00D95A12">
              <w:rPr>
                <w:color w:val="000000"/>
                <w:lang w:eastAsia="az-Latn-AZ"/>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BAD78"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D5A5CE4"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812B9" w14:textId="77777777" w:rsidR="00972BDE" w:rsidRPr="00D95A12" w:rsidRDefault="00972BDE" w:rsidP="00CA0A88">
            <w:pPr>
              <w:jc w:val="center"/>
              <w:rPr>
                <w:color w:val="000000"/>
                <w:lang w:eastAsia="az-Latn-AZ"/>
              </w:rPr>
            </w:pPr>
            <w:r w:rsidRPr="00D95A12">
              <w:rPr>
                <w:color w:val="000000"/>
                <w:lang w:eastAsia="az-Latn-AZ"/>
              </w:rPr>
              <w:t>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2E959" w14:textId="77777777" w:rsidR="00972BDE" w:rsidRPr="00D95A12" w:rsidRDefault="00972BDE" w:rsidP="00CA0A88">
            <w:pPr>
              <w:rPr>
                <w:color w:val="000000"/>
                <w:lang w:val="en-US" w:eastAsia="az-Latn-AZ"/>
              </w:rPr>
            </w:pPr>
            <w:r w:rsidRPr="00D95A12">
              <w:rPr>
                <w:color w:val="000000"/>
                <w:lang w:val="en-US" w:eastAsia="az-Latn-AZ"/>
              </w:rPr>
              <w:t>Elektrik zəng XVB  C8M4 220V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EC04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2CEBD"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00EE"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886B28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A53AB" w14:textId="77777777" w:rsidR="00972BDE" w:rsidRPr="00D95A12" w:rsidRDefault="00972BDE" w:rsidP="00CA0A88">
            <w:pPr>
              <w:jc w:val="center"/>
              <w:rPr>
                <w:color w:val="000000"/>
                <w:lang w:eastAsia="az-Latn-AZ"/>
              </w:rPr>
            </w:pPr>
            <w:r w:rsidRPr="00D95A12">
              <w:rPr>
                <w:color w:val="000000"/>
                <w:lang w:eastAsia="az-Latn-AZ"/>
              </w:rPr>
              <w:t>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8B3D8" w14:textId="77777777" w:rsidR="00972BDE" w:rsidRPr="00D95A12" w:rsidRDefault="00972BDE" w:rsidP="00CA0A88">
            <w:pPr>
              <w:rPr>
                <w:color w:val="000000"/>
                <w:lang w:eastAsia="az-Latn-AZ"/>
              </w:rPr>
            </w:pPr>
            <w:r w:rsidRPr="00D95A12">
              <w:rPr>
                <w:color w:val="000000"/>
                <w:lang w:eastAsia="az-Latn-AZ"/>
              </w:rPr>
              <w:t xml:space="preserve">Elektrik rozetka klipsal (torpaqlanma ilə,altlıq ilə)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82E73"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AC878"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98380"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3626F48"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B7D2C" w14:textId="77777777" w:rsidR="00972BDE" w:rsidRPr="00D95A12" w:rsidRDefault="00972BDE" w:rsidP="00CA0A88">
            <w:pPr>
              <w:jc w:val="center"/>
              <w:rPr>
                <w:color w:val="000000"/>
                <w:lang w:eastAsia="az-Latn-AZ"/>
              </w:rPr>
            </w:pPr>
            <w:r w:rsidRPr="00D95A12">
              <w:rPr>
                <w:color w:val="000000"/>
                <w:lang w:eastAsia="az-Latn-AZ"/>
              </w:rPr>
              <w:t>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DC730" w14:textId="77777777" w:rsidR="00972BDE" w:rsidRPr="00D95A12" w:rsidRDefault="00972BDE" w:rsidP="00CA0A88">
            <w:pPr>
              <w:rPr>
                <w:color w:val="000000"/>
                <w:lang w:val="en-US" w:eastAsia="az-Latn-AZ"/>
              </w:rPr>
            </w:pPr>
            <w:r w:rsidRPr="00D95A12">
              <w:rPr>
                <w:color w:val="000000"/>
                <w:lang w:val="en-US" w:eastAsia="az-Latn-AZ"/>
              </w:rPr>
              <w:t xml:space="preserve">Elektrik açar klipsal (Altlıq il,Areston tipli)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F843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FC430"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64498"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0B33C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404DC" w14:textId="77777777" w:rsidR="00972BDE" w:rsidRPr="00D95A12" w:rsidRDefault="00972BDE" w:rsidP="00CA0A88">
            <w:pPr>
              <w:jc w:val="center"/>
              <w:rPr>
                <w:color w:val="000000"/>
                <w:lang w:eastAsia="az-Latn-AZ"/>
              </w:rPr>
            </w:pPr>
            <w:r w:rsidRPr="00D95A12">
              <w:rPr>
                <w:color w:val="000000"/>
                <w:lang w:eastAsia="az-Latn-AZ"/>
              </w:rPr>
              <w:t>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B2E62" w14:textId="77777777" w:rsidR="00972BDE" w:rsidRPr="00D95A12" w:rsidRDefault="00972BDE" w:rsidP="00CA0A88">
            <w:pPr>
              <w:rPr>
                <w:color w:val="000000"/>
                <w:lang w:eastAsia="az-Latn-AZ"/>
              </w:rPr>
            </w:pPr>
            <w:r w:rsidRPr="00D95A12">
              <w:rPr>
                <w:color w:val="000000"/>
                <w:lang w:eastAsia="az-Latn-AZ"/>
              </w:rPr>
              <w:t>Yataq üstü çıraq (açarlı,tumblerli) OF8, 8 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F43D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B3C17"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D3126"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4EE86E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F33B9" w14:textId="77777777" w:rsidR="00972BDE" w:rsidRPr="00D95A12" w:rsidRDefault="00972BDE" w:rsidP="00CA0A88">
            <w:pPr>
              <w:jc w:val="center"/>
              <w:rPr>
                <w:color w:val="000000"/>
                <w:lang w:eastAsia="az-Latn-AZ"/>
              </w:rPr>
            </w:pPr>
            <w:r w:rsidRPr="00D95A12">
              <w:rPr>
                <w:color w:val="000000"/>
                <w:lang w:eastAsia="az-Latn-AZ"/>
              </w:rPr>
              <w:t>10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01818" w14:textId="77777777" w:rsidR="00972BDE" w:rsidRPr="00D95A12" w:rsidRDefault="00972BDE" w:rsidP="00CA0A88">
            <w:pPr>
              <w:rPr>
                <w:color w:val="000000"/>
                <w:lang w:eastAsia="az-Latn-AZ"/>
              </w:rPr>
            </w:pPr>
            <w:r w:rsidRPr="00D95A12">
              <w:rPr>
                <w:color w:val="000000"/>
                <w:lang w:eastAsia="az-Latn-AZ"/>
              </w:rPr>
              <w:t>Kontaktor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9536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11B24"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F88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1969682"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DBA169F" w14:textId="77777777" w:rsidR="00972BDE" w:rsidRPr="00D95A12" w:rsidRDefault="00972BDE" w:rsidP="00CA0A88">
            <w:pPr>
              <w:jc w:val="center"/>
              <w:rPr>
                <w:color w:val="000000"/>
                <w:lang w:eastAsia="az-Latn-AZ"/>
              </w:rPr>
            </w:pPr>
            <w:r w:rsidRPr="00D95A12">
              <w:rPr>
                <w:color w:val="000000"/>
                <w:lang w:eastAsia="az-Latn-AZ"/>
              </w:rPr>
              <w:t>11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02AF46" w14:textId="77777777" w:rsidR="00972BDE" w:rsidRPr="00D95A12" w:rsidRDefault="00972BDE" w:rsidP="00CA0A88">
            <w:pPr>
              <w:rPr>
                <w:color w:val="000000"/>
                <w:lang w:eastAsia="az-Latn-AZ"/>
              </w:rPr>
            </w:pPr>
            <w:r w:rsidRPr="00D95A12">
              <w:rPr>
                <w:color w:val="000000"/>
                <w:lang w:eastAsia="az-Latn-AZ"/>
              </w:rPr>
              <w:t>Avtomat İN40A NS80HMA50</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D0ADE48"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FE3F6F"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8D43F8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A24FB6E"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18B8FF" w14:textId="77777777" w:rsidR="00972BDE" w:rsidRPr="00D95A12" w:rsidRDefault="00972BDE" w:rsidP="00CA0A88">
            <w:pPr>
              <w:jc w:val="center"/>
              <w:rPr>
                <w:color w:val="000000"/>
                <w:lang w:eastAsia="az-Latn-AZ"/>
              </w:rPr>
            </w:pPr>
            <w:r w:rsidRPr="00D95A12">
              <w:rPr>
                <w:color w:val="000000"/>
                <w:lang w:eastAsia="az-Latn-AZ"/>
              </w:rPr>
              <w:t>12</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7DB1DB" w14:textId="77777777" w:rsidR="00972BDE" w:rsidRPr="00D95A12" w:rsidRDefault="00972BDE" w:rsidP="00CA0A88">
            <w:pPr>
              <w:rPr>
                <w:color w:val="000000"/>
                <w:lang w:eastAsia="az-Latn-AZ"/>
              </w:rPr>
            </w:pPr>
            <w:r w:rsidRPr="00D95A12">
              <w:rPr>
                <w:color w:val="000000"/>
                <w:lang w:val="en-US" w:eastAsia="az-Latn-AZ"/>
              </w:rPr>
              <w:t>Zaman relesi 220V 1,6</w:t>
            </w:r>
            <w:proofErr w:type="gramStart"/>
            <w:r w:rsidRPr="00D95A12">
              <w:rPr>
                <w:color w:val="000000"/>
                <w:lang w:val="en-US" w:eastAsia="az-Latn-AZ"/>
              </w:rPr>
              <w:t>A  AC</w:t>
            </w:r>
            <w:proofErr w:type="gramEnd"/>
            <w:r w:rsidRPr="00D95A12">
              <w:rPr>
                <w:color w:val="000000"/>
                <w:lang w:val="en-US" w:eastAsia="az-Latn-AZ"/>
              </w:rPr>
              <w:t xml:space="preserve">,0-60san. </w:t>
            </w:r>
            <w:r w:rsidRPr="00D95A12">
              <w:rPr>
                <w:color w:val="000000"/>
                <w:lang w:eastAsia="az-Latn-AZ"/>
              </w:rPr>
              <w:t>(altlıq ilə)</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51CEBC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18DD885"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9B8306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639DC9B2" w14:textId="77777777"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E624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10051590 "ŞAHDAĞ"S235</w:t>
            </w:r>
          </w:p>
        </w:tc>
      </w:tr>
      <w:tr w:rsidR="00972BDE" w:rsidRPr="00D95A12" w14:paraId="0726B645" w14:textId="77777777" w:rsidTr="00CA0A88">
        <w:trPr>
          <w:trHeight w:val="444"/>
        </w:trPr>
        <w:tc>
          <w:tcPr>
            <w:tcW w:w="9632" w:type="dxa"/>
            <w:gridSpan w:val="5"/>
            <w:vMerge/>
            <w:tcBorders>
              <w:top w:val="nil"/>
              <w:left w:val="single" w:sz="8" w:space="0" w:color="auto"/>
              <w:bottom w:val="single" w:sz="8" w:space="0" w:color="auto"/>
              <w:right w:val="single" w:sz="8" w:space="0" w:color="auto"/>
            </w:tcBorders>
            <w:vAlign w:val="center"/>
            <w:hideMark/>
          </w:tcPr>
          <w:p w14:paraId="374FB02E"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5D07024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B3B92" w14:textId="77777777" w:rsidR="00972BDE" w:rsidRPr="00D95A12" w:rsidRDefault="00972BDE" w:rsidP="00CA0A88">
            <w:pPr>
              <w:jc w:val="center"/>
              <w:rPr>
                <w:color w:val="000000"/>
                <w:lang w:eastAsia="az-Latn-AZ"/>
              </w:rPr>
            </w:pPr>
            <w:r w:rsidRPr="00D95A12">
              <w:rPr>
                <w:color w:val="000000"/>
                <w:lang w:eastAsia="az-Latn-AZ"/>
              </w:rPr>
              <w:t>13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94D51" w14:textId="77777777" w:rsidR="00972BDE" w:rsidRPr="00D95A12" w:rsidRDefault="00972BDE" w:rsidP="00CA0A88">
            <w:pPr>
              <w:rPr>
                <w:color w:val="000000"/>
                <w:lang w:val="en-US" w:eastAsia="az-Latn-AZ"/>
              </w:rPr>
            </w:pPr>
            <w:r w:rsidRPr="00D95A12">
              <w:rPr>
                <w:color w:val="000000"/>
                <w:lang w:val="en-US" w:eastAsia="az-Latn-AZ"/>
              </w:rPr>
              <w:t>Səs siqnalı (sirena) 24VDS  10Vt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8113E"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A31D2"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604E7"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778B24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00947" w14:textId="77777777" w:rsidR="00972BDE" w:rsidRPr="00D95A12" w:rsidRDefault="00972BDE" w:rsidP="00CA0A88">
            <w:pPr>
              <w:jc w:val="center"/>
              <w:rPr>
                <w:color w:val="000000"/>
                <w:lang w:eastAsia="az-Latn-AZ"/>
              </w:rPr>
            </w:pPr>
            <w:r w:rsidRPr="00D95A12">
              <w:rPr>
                <w:color w:val="000000"/>
                <w:lang w:eastAsia="az-Latn-AZ"/>
              </w:rPr>
              <w:lastRenderedPageBreak/>
              <w:t>14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0E9AB" w14:textId="77777777" w:rsidR="00972BDE" w:rsidRPr="00D95A12" w:rsidRDefault="00972BDE" w:rsidP="00CA0A88">
            <w:pPr>
              <w:rPr>
                <w:color w:val="000000"/>
                <w:lang w:val="en-US" w:eastAsia="az-Latn-AZ"/>
              </w:rPr>
            </w:pPr>
            <w:r w:rsidRPr="00D95A12">
              <w:rPr>
                <w:color w:val="000000"/>
                <w:lang w:val="en-US" w:eastAsia="az-Latn-AZ"/>
              </w:rPr>
              <w:t>Naqil birləşdirici klemma MRK 2,5mm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12F2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791A" w14:textId="77777777" w:rsidR="00972BDE" w:rsidRPr="00D95A12" w:rsidRDefault="00972BDE" w:rsidP="00CA0A88">
            <w:pPr>
              <w:jc w:val="center"/>
              <w:rPr>
                <w:color w:val="000000"/>
                <w:lang w:eastAsia="az-Latn-AZ"/>
              </w:rPr>
            </w:pPr>
            <w:r w:rsidRPr="00D95A12">
              <w:rPr>
                <w:color w:val="000000"/>
                <w:lang w:eastAsia="az-Latn-AZ"/>
              </w:rPr>
              <w:t>40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4D267"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B83CC4A"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C5C272F" w14:textId="77777777" w:rsidR="00972BDE" w:rsidRPr="00D95A12" w:rsidRDefault="00972BDE" w:rsidP="00CA0A88">
            <w:pPr>
              <w:jc w:val="center"/>
              <w:rPr>
                <w:color w:val="000000"/>
                <w:lang w:eastAsia="az-Latn-AZ"/>
              </w:rPr>
            </w:pPr>
            <w:r w:rsidRPr="00D95A12">
              <w:rPr>
                <w:color w:val="000000"/>
                <w:lang w:eastAsia="az-Latn-AZ"/>
              </w:rPr>
              <w:t>15</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58044E" w14:textId="77777777" w:rsidR="00972BDE" w:rsidRPr="00D95A12" w:rsidRDefault="00972BDE" w:rsidP="00CA0A88">
            <w:pPr>
              <w:rPr>
                <w:color w:val="000000"/>
                <w:lang w:val="en-US" w:eastAsia="az-Latn-AZ"/>
              </w:rPr>
            </w:pPr>
            <w:r w:rsidRPr="00D95A12">
              <w:rPr>
                <w:color w:val="000000"/>
                <w:lang w:val="en-US" w:eastAsia="az-Latn-AZ"/>
              </w:rPr>
              <w:t>Rey planka (elktrik şiti üçün)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A9C9B9" w14:textId="77777777" w:rsidR="00972BDE" w:rsidRPr="00D95A12" w:rsidRDefault="00972BDE" w:rsidP="00CA0A88">
            <w:pPr>
              <w:jc w:val="center"/>
              <w:rPr>
                <w:color w:val="000000"/>
                <w:szCs w:val="32"/>
                <w:lang w:eastAsia="az-Latn-AZ"/>
              </w:rPr>
            </w:pPr>
            <w:r w:rsidRPr="00D95A12">
              <w:rPr>
                <w:color w:val="000000"/>
                <w:szCs w:val="32"/>
                <w:lang w:eastAsia="az-Latn-AZ"/>
              </w:rPr>
              <w:t>metr</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ACB08D"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8FDCBE4"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377A1FB" w14:textId="77777777" w:rsidTr="00CA0A88">
        <w:trPr>
          <w:trHeight w:val="557"/>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0F0ED" w14:textId="77777777" w:rsidR="00972BDE" w:rsidRPr="00D95A12" w:rsidRDefault="00972BDE" w:rsidP="00CA0A88">
            <w:pPr>
              <w:jc w:val="center"/>
              <w:rPr>
                <w:color w:val="000000"/>
                <w:lang w:eastAsia="az-Latn-AZ"/>
              </w:rPr>
            </w:pPr>
            <w:r w:rsidRPr="00D95A12">
              <w:rPr>
                <w:color w:val="000000"/>
                <w:lang w:eastAsia="az-Latn-AZ"/>
              </w:rPr>
              <w:t>16</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6776DD" w14:textId="77777777" w:rsidR="00972BDE" w:rsidRPr="00D95A12" w:rsidRDefault="00972BDE" w:rsidP="00CA0A88">
            <w:pPr>
              <w:rPr>
                <w:color w:val="000000"/>
                <w:lang w:val="en-US" w:eastAsia="az-Latn-AZ"/>
              </w:rPr>
            </w:pPr>
            <w:r w:rsidRPr="00D95A12">
              <w:rPr>
                <w:color w:val="000000"/>
                <w:lang w:val="en-US" w:eastAsia="az-Latn-AZ"/>
              </w:rPr>
              <w:t>Rakor salnik  RG25 (naqil kecidi)</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47A9B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45C7FC"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1602D5"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69756A9" w14:textId="77777777" w:rsidTr="00CA0A88">
        <w:trPr>
          <w:trHeight w:val="68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E1D15" w14:textId="77777777" w:rsidR="00972BDE" w:rsidRPr="00D95A12" w:rsidRDefault="00972BDE" w:rsidP="00CA0A88">
            <w:pPr>
              <w:jc w:val="center"/>
              <w:rPr>
                <w:color w:val="000000"/>
                <w:lang w:eastAsia="az-Latn-AZ"/>
              </w:rPr>
            </w:pPr>
            <w:r w:rsidRPr="00D95A12">
              <w:rPr>
                <w:color w:val="000000"/>
                <w:lang w:eastAsia="az-Latn-AZ"/>
              </w:rPr>
              <w:t>17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950F" w14:textId="77777777" w:rsidR="00972BDE" w:rsidRPr="00D95A12" w:rsidRDefault="00972BDE" w:rsidP="00CA0A88">
            <w:pPr>
              <w:rPr>
                <w:color w:val="000000"/>
                <w:lang w:val="en-US" w:eastAsia="az-Latn-AZ"/>
              </w:rPr>
            </w:pPr>
            <w:r w:rsidRPr="00D95A12">
              <w:rPr>
                <w:color w:val="000000"/>
                <w:lang w:val="en-US" w:eastAsia="az-Latn-AZ"/>
              </w:rPr>
              <w:t>Sixac  MRK 2,5 (Ray plankada klemaları bərkidmək üçün)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91F8A"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BC8BA"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04801"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088D5C8" w14:textId="77777777"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45475"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10051590 Professor Əziz Əliyev</w:t>
            </w:r>
          </w:p>
        </w:tc>
      </w:tr>
      <w:tr w:rsidR="00972BDE" w:rsidRPr="00D95A12" w14:paraId="043EF623" w14:textId="77777777" w:rsidTr="00CA0A88">
        <w:trPr>
          <w:trHeight w:val="656"/>
        </w:trPr>
        <w:tc>
          <w:tcPr>
            <w:tcW w:w="9632" w:type="dxa"/>
            <w:gridSpan w:val="5"/>
            <w:vMerge/>
            <w:tcBorders>
              <w:top w:val="nil"/>
              <w:left w:val="single" w:sz="8" w:space="0" w:color="auto"/>
              <w:bottom w:val="single" w:sz="8" w:space="0" w:color="auto"/>
              <w:right w:val="single" w:sz="8" w:space="0" w:color="auto"/>
            </w:tcBorders>
            <w:vAlign w:val="center"/>
            <w:hideMark/>
          </w:tcPr>
          <w:p w14:paraId="2C7E4C39"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3FC28AB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53E81" w14:textId="77777777" w:rsidR="00972BDE" w:rsidRPr="00D95A12" w:rsidRDefault="00972BDE" w:rsidP="00CA0A88">
            <w:pPr>
              <w:jc w:val="center"/>
              <w:rPr>
                <w:color w:val="000000"/>
                <w:lang w:eastAsia="az-Latn-AZ"/>
              </w:rPr>
            </w:pPr>
            <w:r w:rsidRPr="00D95A12">
              <w:rPr>
                <w:color w:val="000000"/>
                <w:lang w:eastAsia="az-Latn-AZ"/>
              </w:rPr>
              <w:t>18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BD7FE"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A124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CE485"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7A646"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244854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18786" w14:textId="77777777" w:rsidR="00972BDE" w:rsidRPr="00D95A12" w:rsidRDefault="00972BDE" w:rsidP="00CA0A88">
            <w:pPr>
              <w:jc w:val="center"/>
              <w:rPr>
                <w:color w:val="000000"/>
                <w:lang w:eastAsia="az-Latn-AZ"/>
              </w:rPr>
            </w:pPr>
            <w:r w:rsidRPr="00D95A12">
              <w:rPr>
                <w:color w:val="000000"/>
                <w:lang w:eastAsia="az-Latn-AZ"/>
              </w:rPr>
              <w:t>19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8D3C1" w14:textId="77777777" w:rsidR="00972BDE" w:rsidRPr="00D95A12" w:rsidRDefault="00972BDE" w:rsidP="00CA0A88">
            <w:pPr>
              <w:rPr>
                <w:color w:val="000000"/>
                <w:lang w:eastAsia="az-Latn-AZ"/>
              </w:rPr>
            </w:pPr>
            <w:r w:rsidRPr="00D95A12">
              <w:rPr>
                <w:color w:val="000000"/>
                <w:lang w:eastAsia="az-Latn-AZ"/>
              </w:rPr>
              <w:t>Projektor PL-24-500Vt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0762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2E68"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1D02"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7BCBA64A"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AE84B" w14:textId="77777777" w:rsidR="00972BDE" w:rsidRPr="00D95A12" w:rsidRDefault="00972BDE" w:rsidP="00CA0A88">
            <w:pPr>
              <w:jc w:val="center"/>
              <w:rPr>
                <w:color w:val="000000"/>
                <w:lang w:eastAsia="az-Latn-AZ"/>
              </w:rPr>
            </w:pPr>
            <w:r w:rsidRPr="00D95A12">
              <w:rPr>
                <w:color w:val="000000"/>
                <w:lang w:eastAsia="az-Latn-AZ"/>
              </w:rPr>
              <w:t>20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E2863"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03F13"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07EF8"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39302"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5D8588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75ABF" w14:textId="77777777" w:rsidR="00972BDE" w:rsidRPr="00D95A12" w:rsidRDefault="00972BDE" w:rsidP="00CA0A88">
            <w:pPr>
              <w:jc w:val="center"/>
              <w:rPr>
                <w:color w:val="000000"/>
                <w:lang w:eastAsia="az-Latn-AZ"/>
              </w:rPr>
            </w:pPr>
            <w:r w:rsidRPr="00D95A12">
              <w:rPr>
                <w:color w:val="000000"/>
                <w:lang w:eastAsia="az-Latn-AZ"/>
              </w:rPr>
              <w:t>21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12095" w14:textId="77777777" w:rsidR="00972BDE" w:rsidRPr="00D95A12" w:rsidRDefault="00972BDE" w:rsidP="00CA0A88">
            <w:pPr>
              <w:rPr>
                <w:color w:val="000000"/>
                <w:lang w:eastAsia="az-Latn-AZ"/>
              </w:rPr>
            </w:pPr>
            <w:r w:rsidRPr="00D95A12">
              <w:rPr>
                <w:color w:val="000000"/>
                <w:lang w:eastAsia="az-Latn-AZ"/>
              </w:rPr>
              <w:t>Elektrik rozetka klipsal (torpaqlanma ilə,altlıq ilə) Klipsal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BF41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092F1"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1E70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87248D8"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8DEE0" w14:textId="77777777" w:rsidR="00972BDE" w:rsidRPr="00D95A12" w:rsidRDefault="00972BDE" w:rsidP="00CA0A88">
            <w:pPr>
              <w:jc w:val="center"/>
              <w:rPr>
                <w:color w:val="000000"/>
                <w:lang w:eastAsia="az-Latn-AZ"/>
              </w:rPr>
            </w:pPr>
            <w:r w:rsidRPr="00D95A12">
              <w:rPr>
                <w:color w:val="000000"/>
                <w:lang w:eastAsia="az-Latn-AZ"/>
              </w:rPr>
              <w:t>22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B1B2F" w14:textId="77777777" w:rsidR="00972BDE" w:rsidRPr="00D95A12" w:rsidRDefault="00972BDE" w:rsidP="00CA0A88">
            <w:pPr>
              <w:rPr>
                <w:color w:val="000000"/>
                <w:lang w:val="en-US" w:eastAsia="az-Latn-AZ"/>
              </w:rPr>
            </w:pPr>
            <w:r w:rsidRPr="00D95A12">
              <w:rPr>
                <w:color w:val="000000"/>
                <w:lang w:val="en-US" w:eastAsia="az-Latn-AZ"/>
              </w:rPr>
              <w:t>Elektrik açar klipsal (Altlıq il,Areston tipli) Klipsal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E8B7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8AF85"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24307"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2CC55D1"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1767C" w14:textId="77777777" w:rsidR="00972BDE" w:rsidRPr="00D95A12" w:rsidRDefault="00972BDE" w:rsidP="00CA0A88">
            <w:pPr>
              <w:jc w:val="center"/>
              <w:rPr>
                <w:color w:val="000000"/>
                <w:lang w:eastAsia="az-Latn-AZ"/>
              </w:rPr>
            </w:pPr>
            <w:r w:rsidRPr="00D95A12">
              <w:rPr>
                <w:color w:val="000000"/>
                <w:lang w:eastAsia="az-Latn-AZ"/>
              </w:rPr>
              <w:t>23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B622A" w14:textId="77777777" w:rsidR="00972BDE" w:rsidRPr="00D95A12" w:rsidRDefault="00972BDE" w:rsidP="00CA0A88">
            <w:pPr>
              <w:rPr>
                <w:color w:val="000000"/>
                <w:lang w:eastAsia="az-Latn-AZ"/>
              </w:rPr>
            </w:pPr>
            <w:r w:rsidRPr="00D95A12">
              <w:rPr>
                <w:color w:val="000000"/>
                <w:lang w:eastAsia="az-Latn-AZ"/>
              </w:rPr>
              <w:t>Kontaktor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1CD69"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1FB0D"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0D9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9000AB0"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4051097" w14:textId="77777777" w:rsidR="00972BDE" w:rsidRPr="00D95A12" w:rsidRDefault="00972BDE" w:rsidP="00CA0A88">
            <w:pPr>
              <w:jc w:val="center"/>
              <w:rPr>
                <w:color w:val="000000"/>
                <w:lang w:eastAsia="az-Latn-AZ"/>
              </w:rPr>
            </w:pPr>
            <w:r w:rsidRPr="00D95A12">
              <w:rPr>
                <w:color w:val="000000"/>
                <w:lang w:eastAsia="az-Latn-AZ"/>
              </w:rPr>
              <w:t>24</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5A2647"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A7B5F3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FF95C5"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217E89"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72239E05"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1A6CF45" w14:textId="77777777" w:rsidR="00972BDE" w:rsidRPr="00D95A12" w:rsidRDefault="00972BDE" w:rsidP="00CA0A88">
            <w:pPr>
              <w:jc w:val="center"/>
              <w:rPr>
                <w:color w:val="000000"/>
                <w:lang w:eastAsia="az-Latn-AZ"/>
              </w:rPr>
            </w:pPr>
            <w:r w:rsidRPr="00D95A12">
              <w:rPr>
                <w:color w:val="000000"/>
                <w:lang w:eastAsia="az-Latn-AZ"/>
              </w:rPr>
              <w:t>25</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76A288F" w14:textId="77777777" w:rsidR="00972BDE" w:rsidRPr="00D95A12" w:rsidRDefault="00972BDE" w:rsidP="00CA0A88">
            <w:pPr>
              <w:rPr>
                <w:color w:val="000000"/>
                <w:lang w:eastAsia="az-Latn-AZ"/>
              </w:rPr>
            </w:pPr>
            <w:r w:rsidRPr="00D95A12">
              <w:rPr>
                <w:color w:val="000000"/>
                <w:lang w:eastAsia="az-Latn-AZ"/>
              </w:rPr>
              <w:t>Elektrik zəngi (avral) 24V.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EA2F36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5FB82B"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F28FAA0"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27A5E66" w14:textId="77777777"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2141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 10051616 "QARADAĞ" S196</w:t>
            </w:r>
          </w:p>
        </w:tc>
      </w:tr>
      <w:tr w:rsidR="00972BDE" w:rsidRPr="00D95A12" w14:paraId="4AFC013C" w14:textId="77777777"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14:paraId="6B843BEE"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2C973A6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C84AAA" w14:textId="77777777" w:rsidR="00972BDE" w:rsidRPr="00D95A12" w:rsidRDefault="00972BDE" w:rsidP="00CA0A88">
            <w:pPr>
              <w:jc w:val="center"/>
              <w:rPr>
                <w:color w:val="000000"/>
                <w:lang w:eastAsia="az-Latn-AZ"/>
              </w:rPr>
            </w:pPr>
            <w:r w:rsidRPr="00D95A12">
              <w:rPr>
                <w:color w:val="000000"/>
                <w:lang w:eastAsia="az-Latn-AZ"/>
              </w:rPr>
              <w:t>26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53CDD" w14:textId="77777777" w:rsidR="00972BDE" w:rsidRPr="00D95A12" w:rsidRDefault="00972BDE" w:rsidP="00CA0A88">
            <w:pPr>
              <w:rPr>
                <w:color w:val="000000"/>
                <w:lang w:val="en-US" w:eastAsia="az-Latn-AZ"/>
              </w:rPr>
            </w:pPr>
            <w:r w:rsidRPr="00D95A12">
              <w:rPr>
                <w:color w:val="000000"/>
                <w:lang w:val="en-US" w:eastAsia="az-Latn-AZ"/>
              </w:rPr>
              <w:t>Su qızdırıcı element 380V 8kv (Yiv-Ø 47mm)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CD3B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2B665"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C3341"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66D33B2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84993" w14:textId="77777777" w:rsidR="00972BDE" w:rsidRPr="00D95A12" w:rsidRDefault="00972BDE" w:rsidP="00CA0A88">
            <w:pPr>
              <w:jc w:val="center"/>
              <w:rPr>
                <w:color w:val="000000"/>
                <w:lang w:eastAsia="az-Latn-AZ"/>
              </w:rPr>
            </w:pPr>
            <w:r w:rsidRPr="00D95A12">
              <w:rPr>
                <w:color w:val="000000"/>
                <w:lang w:eastAsia="az-Latn-AZ"/>
              </w:rPr>
              <w:t>27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B632C" w14:textId="77777777" w:rsidR="00972BDE" w:rsidRPr="00D95A12" w:rsidRDefault="00972BDE" w:rsidP="00CA0A88">
            <w:pPr>
              <w:rPr>
                <w:color w:val="000000"/>
                <w:lang w:val="en-US" w:eastAsia="az-Latn-AZ"/>
              </w:rPr>
            </w:pPr>
            <w:r w:rsidRPr="00D95A12">
              <w:rPr>
                <w:color w:val="000000"/>
                <w:lang w:val="en-US" w:eastAsia="az-Latn-AZ"/>
              </w:rPr>
              <w:t>Kontaktor 380V 32A katuşka 380V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4F80"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A409"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7D27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483D303" w14:textId="77777777" w:rsidTr="00CA0A88">
        <w:trPr>
          <w:trHeight w:val="904"/>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26D3D" w14:textId="77777777" w:rsidR="00972BDE" w:rsidRPr="00D95A12" w:rsidRDefault="00972BDE" w:rsidP="00CA0A88">
            <w:pPr>
              <w:jc w:val="center"/>
              <w:rPr>
                <w:color w:val="000000"/>
                <w:lang w:eastAsia="az-Latn-AZ"/>
              </w:rPr>
            </w:pPr>
            <w:r w:rsidRPr="00D95A12">
              <w:rPr>
                <w:color w:val="000000"/>
                <w:lang w:eastAsia="az-Latn-AZ"/>
              </w:rPr>
              <w:t>28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59DF8" w14:textId="77777777" w:rsidR="00972BDE" w:rsidRPr="00D95A12" w:rsidRDefault="00972BDE" w:rsidP="00CA0A88">
            <w:pPr>
              <w:rPr>
                <w:color w:val="000000"/>
                <w:lang w:val="en-US" w:eastAsia="az-Latn-AZ"/>
              </w:rPr>
            </w:pPr>
            <w:r w:rsidRPr="00D95A12">
              <w:rPr>
                <w:color w:val="000000"/>
                <w:lang w:val="en-US" w:eastAsia="az-Latn-AZ"/>
              </w:rPr>
              <w:t>Kontaktor 220V 32A katuşka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A00A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793B5"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A5175"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78895B0" w14:textId="77777777"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30E4F"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10051648 Naxçıvan gəmisi</w:t>
            </w:r>
          </w:p>
        </w:tc>
      </w:tr>
      <w:tr w:rsidR="00972BDE" w:rsidRPr="00D95A12" w14:paraId="526CAEE6" w14:textId="77777777"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14:paraId="3DE34221"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3187CA8F"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E7E8F43" w14:textId="77777777" w:rsidR="00972BDE" w:rsidRPr="00D95A12" w:rsidRDefault="00972BDE" w:rsidP="00CA0A88">
            <w:pPr>
              <w:jc w:val="center"/>
              <w:rPr>
                <w:color w:val="000000"/>
                <w:lang w:eastAsia="az-Latn-AZ"/>
              </w:rPr>
            </w:pPr>
            <w:r w:rsidRPr="00D95A12">
              <w:rPr>
                <w:color w:val="000000"/>
                <w:lang w:eastAsia="az-Latn-AZ"/>
              </w:rPr>
              <w:lastRenderedPageBreak/>
              <w:t>29</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4AD1C9"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5EDAB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6F8ADDD"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D32D0F9"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784DB2E"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28B38" w14:textId="77777777" w:rsidR="00972BDE" w:rsidRPr="00D95A12" w:rsidRDefault="00972BDE" w:rsidP="00CA0A88">
            <w:pPr>
              <w:jc w:val="center"/>
              <w:rPr>
                <w:color w:val="000000"/>
                <w:lang w:eastAsia="az-Latn-AZ"/>
              </w:rPr>
            </w:pPr>
            <w:r w:rsidRPr="00D95A12">
              <w:rPr>
                <w:color w:val="000000"/>
                <w:lang w:eastAsia="az-Latn-AZ"/>
              </w:rPr>
              <w:t>30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3B0D1" w14:textId="77777777" w:rsidR="00972BDE" w:rsidRPr="00D95A12" w:rsidRDefault="00972BDE" w:rsidP="00CA0A88">
            <w:pPr>
              <w:rPr>
                <w:color w:val="000000"/>
                <w:lang w:val="en-US" w:eastAsia="az-Latn-AZ"/>
              </w:rPr>
            </w:pPr>
            <w:r w:rsidRPr="00D95A12">
              <w:rPr>
                <w:color w:val="000000"/>
                <w:lang w:val="en-US" w:eastAsia="az-Latn-AZ"/>
              </w:rPr>
              <w:t>Naviqasiya lampası  P28S, 220V 65 Vt</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FB33B1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9EE89D1"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29F410"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D02D957"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ED97DF4" w14:textId="77777777" w:rsidR="00972BDE" w:rsidRPr="00D95A12" w:rsidRDefault="00972BDE" w:rsidP="00CA0A88">
            <w:pPr>
              <w:jc w:val="center"/>
              <w:rPr>
                <w:color w:val="000000"/>
                <w:lang w:eastAsia="az-Latn-AZ"/>
              </w:rPr>
            </w:pPr>
            <w:r w:rsidRPr="00D95A12">
              <w:rPr>
                <w:color w:val="000000"/>
                <w:lang w:eastAsia="az-Latn-AZ"/>
              </w:rPr>
              <w:t>31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C1D86D" w14:textId="77777777" w:rsidR="00972BDE" w:rsidRPr="00D95A12" w:rsidRDefault="00972BDE" w:rsidP="00CA0A88">
            <w:pPr>
              <w:rPr>
                <w:color w:val="000000"/>
                <w:lang w:val="en-US" w:eastAsia="az-Latn-AZ"/>
              </w:rPr>
            </w:pPr>
            <w:r w:rsidRPr="00D95A12">
              <w:rPr>
                <w:color w:val="000000"/>
                <w:lang w:val="en-US" w:eastAsia="az-Latn-AZ"/>
              </w:rPr>
              <w:t xml:space="preserve">Elektrik avtomatı Siemens 380V,63A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F989ED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11B43C"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3C2276"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435689E"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8BB97" w14:textId="77777777" w:rsidR="00972BDE" w:rsidRPr="00D95A12" w:rsidRDefault="00972BDE" w:rsidP="00CA0A88">
            <w:pPr>
              <w:jc w:val="center"/>
              <w:rPr>
                <w:color w:val="000000"/>
                <w:lang w:eastAsia="az-Latn-AZ"/>
              </w:rPr>
            </w:pPr>
            <w:r w:rsidRPr="00D95A12">
              <w:rPr>
                <w:color w:val="000000"/>
                <w:lang w:eastAsia="az-Latn-AZ"/>
              </w:rPr>
              <w:t>32</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2179A7" w14:textId="77777777" w:rsidR="00972BDE" w:rsidRPr="00D95A12" w:rsidRDefault="00972BDE" w:rsidP="00CA0A88">
            <w:pPr>
              <w:rPr>
                <w:color w:val="000000"/>
                <w:lang w:val="en-US" w:eastAsia="az-Latn-AZ"/>
              </w:rPr>
            </w:pPr>
            <w:r w:rsidRPr="00D95A12">
              <w:rPr>
                <w:color w:val="000000"/>
                <w:lang w:val="en-US" w:eastAsia="az-Latn-AZ"/>
              </w:rPr>
              <w:t>Elektrik avtomatı 220V 10A (2 faz)</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344E7C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7D0E58"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9C1744"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314A92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B31DE" w14:textId="77777777" w:rsidR="00972BDE" w:rsidRPr="00D95A12" w:rsidRDefault="00972BDE" w:rsidP="00CA0A88">
            <w:pPr>
              <w:jc w:val="center"/>
              <w:rPr>
                <w:color w:val="000000"/>
                <w:lang w:eastAsia="az-Latn-AZ"/>
              </w:rPr>
            </w:pPr>
            <w:r w:rsidRPr="00D95A12">
              <w:rPr>
                <w:color w:val="000000"/>
                <w:lang w:eastAsia="az-Latn-AZ"/>
              </w:rPr>
              <w:t>33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4DB87" w14:textId="77777777" w:rsidR="00972BDE" w:rsidRPr="00D95A12" w:rsidRDefault="00972BDE" w:rsidP="00CA0A88">
            <w:pPr>
              <w:rPr>
                <w:color w:val="000000"/>
                <w:lang w:eastAsia="az-Latn-AZ"/>
              </w:rPr>
            </w:pPr>
            <w:r w:rsidRPr="00D95A12">
              <w:rPr>
                <w:color w:val="000000"/>
                <w:lang w:eastAsia="az-Latn-AZ"/>
              </w:rPr>
              <w:t>Elektrik patronu  E-27 (keramik)</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6A7A0"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9A04F"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7C1D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3DE79C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A18A8" w14:textId="77777777" w:rsidR="00972BDE" w:rsidRPr="00D95A12" w:rsidRDefault="00972BDE" w:rsidP="00CA0A88">
            <w:pPr>
              <w:jc w:val="center"/>
              <w:rPr>
                <w:color w:val="000000"/>
                <w:lang w:eastAsia="az-Latn-AZ"/>
              </w:rPr>
            </w:pPr>
            <w:r w:rsidRPr="00D95A12">
              <w:rPr>
                <w:color w:val="000000"/>
                <w:lang w:eastAsia="az-Latn-AZ"/>
              </w:rPr>
              <w:t>34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0B68E" w14:textId="77777777" w:rsidR="00972BDE" w:rsidRPr="00D95A12" w:rsidRDefault="00972BDE" w:rsidP="00CA0A88">
            <w:pPr>
              <w:rPr>
                <w:color w:val="000000"/>
                <w:lang w:eastAsia="az-Latn-AZ"/>
              </w:rPr>
            </w:pPr>
            <w:r w:rsidRPr="00D95A12">
              <w:rPr>
                <w:color w:val="000000"/>
                <w:lang w:eastAsia="az-Latn-AZ"/>
              </w:rPr>
              <w:t>Elektrik çırağı (gəmi təyinatlı)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8310A"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E231A"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56774"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21F154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36AD7" w14:textId="77777777" w:rsidR="00972BDE" w:rsidRPr="00D95A12" w:rsidRDefault="00972BDE" w:rsidP="00CA0A88">
            <w:pPr>
              <w:jc w:val="center"/>
              <w:rPr>
                <w:color w:val="000000"/>
                <w:lang w:eastAsia="az-Latn-AZ"/>
              </w:rPr>
            </w:pPr>
            <w:r w:rsidRPr="00D95A12">
              <w:rPr>
                <w:color w:val="000000"/>
                <w:lang w:eastAsia="az-Latn-AZ"/>
              </w:rPr>
              <w:t>35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68AF3" w14:textId="77777777" w:rsidR="00972BDE" w:rsidRPr="00D95A12" w:rsidRDefault="00972BDE" w:rsidP="00CA0A88">
            <w:pPr>
              <w:rPr>
                <w:color w:val="000000"/>
                <w:lang w:eastAsia="az-Latn-AZ"/>
              </w:rPr>
            </w:pPr>
            <w:r w:rsidRPr="00D95A12">
              <w:rPr>
                <w:color w:val="000000"/>
                <w:lang w:eastAsia="az-Latn-AZ"/>
              </w:rPr>
              <w:t xml:space="preserve">Elektrik rozetka klipsal (altlıq ilə,torpaqlanma ilə)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D8C1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4BD28"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56BC"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9ECC1F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DE7AD" w14:textId="77777777" w:rsidR="00972BDE" w:rsidRPr="00D95A12" w:rsidRDefault="00972BDE" w:rsidP="00CA0A88">
            <w:pPr>
              <w:jc w:val="center"/>
              <w:rPr>
                <w:color w:val="000000"/>
                <w:lang w:eastAsia="az-Latn-AZ"/>
              </w:rPr>
            </w:pPr>
            <w:r w:rsidRPr="00D95A12">
              <w:rPr>
                <w:color w:val="000000"/>
                <w:lang w:eastAsia="az-Latn-AZ"/>
              </w:rPr>
              <w:t>36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DB715" w14:textId="77777777" w:rsidR="00972BDE" w:rsidRPr="00D95A12" w:rsidRDefault="00972BDE" w:rsidP="00CA0A88">
            <w:pPr>
              <w:rPr>
                <w:color w:val="000000"/>
                <w:lang w:val="en-US" w:eastAsia="az-Latn-AZ"/>
              </w:rPr>
            </w:pPr>
            <w:r w:rsidRPr="00D95A12">
              <w:rPr>
                <w:color w:val="000000"/>
                <w:lang w:val="en-US" w:eastAsia="az-Latn-AZ"/>
              </w:rPr>
              <w:t xml:space="preserve">Elektrik açarı klipsal (altlıq ilə,areston tipli)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5754D"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1C831"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9C2A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2728760"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D98648" w14:textId="77777777" w:rsidR="00972BDE" w:rsidRPr="00D95A12" w:rsidRDefault="00972BDE" w:rsidP="00CA0A88">
            <w:pPr>
              <w:jc w:val="center"/>
              <w:rPr>
                <w:color w:val="000000"/>
                <w:lang w:eastAsia="az-Latn-AZ"/>
              </w:rPr>
            </w:pPr>
            <w:r w:rsidRPr="00D95A12">
              <w:rPr>
                <w:color w:val="000000"/>
                <w:lang w:eastAsia="az-Latn-AZ"/>
              </w:rPr>
              <w:t>37</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14D6C"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041D3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E0F5C2" w14:textId="77777777" w:rsidR="00972BDE" w:rsidRPr="00D95A12" w:rsidRDefault="00972BDE" w:rsidP="00CA0A88">
            <w:pPr>
              <w:jc w:val="center"/>
              <w:rPr>
                <w:color w:val="000000"/>
                <w:lang w:eastAsia="az-Latn-AZ"/>
              </w:rPr>
            </w:pPr>
            <w:r w:rsidRPr="00D95A12">
              <w:rPr>
                <w:color w:val="000000"/>
                <w:lang w:eastAsia="az-Latn-AZ"/>
              </w:rPr>
              <w:t>30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40F137"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0CFF4282"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EC030C8" w14:textId="77777777" w:rsidR="00972BDE" w:rsidRPr="00D95A12" w:rsidRDefault="00972BDE" w:rsidP="00CA0A88">
            <w:pPr>
              <w:jc w:val="center"/>
              <w:rPr>
                <w:color w:val="000000"/>
                <w:lang w:eastAsia="az-Latn-AZ"/>
              </w:rPr>
            </w:pPr>
            <w:r w:rsidRPr="00D95A12">
              <w:rPr>
                <w:color w:val="000000"/>
                <w:lang w:eastAsia="az-Latn-AZ"/>
              </w:rPr>
              <w:t>38</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E1C70BB"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1D7B18"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8144C" w14:textId="77777777" w:rsidR="00972BDE" w:rsidRPr="00D95A12" w:rsidRDefault="00972BDE" w:rsidP="00CA0A88">
            <w:pPr>
              <w:jc w:val="center"/>
              <w:rPr>
                <w:color w:val="000000"/>
                <w:lang w:eastAsia="az-Latn-AZ"/>
              </w:rPr>
            </w:pPr>
            <w:r w:rsidRPr="00D95A12">
              <w:rPr>
                <w:color w:val="000000"/>
                <w:lang w:eastAsia="az-Latn-AZ"/>
              </w:rPr>
              <w:t>30</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2FF7383"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7CF4A524"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A72781" w14:textId="77777777" w:rsidR="00972BDE" w:rsidRPr="00D95A12" w:rsidRDefault="00972BDE" w:rsidP="00CA0A88">
            <w:pPr>
              <w:jc w:val="center"/>
              <w:rPr>
                <w:color w:val="000000"/>
                <w:lang w:eastAsia="az-Latn-AZ"/>
              </w:rPr>
            </w:pPr>
            <w:r w:rsidRPr="00D95A12">
              <w:rPr>
                <w:color w:val="000000"/>
                <w:lang w:eastAsia="az-Latn-AZ"/>
              </w:rPr>
              <w:t>39</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2A35522" w14:textId="77777777" w:rsidR="00972BDE" w:rsidRPr="00D95A12" w:rsidRDefault="00972BDE" w:rsidP="00CA0A88">
            <w:pPr>
              <w:rPr>
                <w:color w:val="000000"/>
                <w:lang w:eastAsia="az-Latn-AZ"/>
              </w:rPr>
            </w:pPr>
            <w:r w:rsidRPr="00D95A12">
              <w:rPr>
                <w:color w:val="000000"/>
                <w:lang w:eastAsia="az-Latn-AZ"/>
              </w:rPr>
              <w:t>İzolent  PXV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F05C7F3"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D4A3DF"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79F7FBF"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E0D93A9"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03F5A" w14:textId="77777777" w:rsidR="00972BDE" w:rsidRPr="00D95A12" w:rsidRDefault="00972BDE" w:rsidP="00CA0A88">
            <w:pPr>
              <w:jc w:val="center"/>
              <w:rPr>
                <w:color w:val="000000"/>
                <w:lang w:eastAsia="az-Latn-AZ"/>
              </w:rPr>
            </w:pPr>
            <w:r w:rsidRPr="00D95A12">
              <w:rPr>
                <w:color w:val="000000"/>
                <w:lang w:eastAsia="az-Latn-AZ"/>
              </w:rPr>
              <w:t>40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D3B4179" w14:textId="77777777" w:rsidR="00972BDE" w:rsidRPr="00D95A12" w:rsidRDefault="00972BDE" w:rsidP="00CA0A88">
            <w:pPr>
              <w:rPr>
                <w:color w:val="000000"/>
                <w:lang w:eastAsia="az-Latn-AZ"/>
              </w:rPr>
            </w:pPr>
            <w:r w:rsidRPr="00D95A12">
              <w:rPr>
                <w:color w:val="000000"/>
                <w:lang w:eastAsia="az-Latn-AZ"/>
              </w:rPr>
              <w:t>Elektrik fırçası  Qrafitli BG-18LXBXH=40x60x20mm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4BC0B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2DB6DA"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CC98C5"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4525C9AE"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688EC" w14:textId="77777777" w:rsidR="00972BDE" w:rsidRPr="00D95A12" w:rsidRDefault="00972BDE" w:rsidP="00CA0A88">
            <w:pPr>
              <w:jc w:val="center"/>
              <w:rPr>
                <w:color w:val="000000"/>
                <w:lang w:eastAsia="az-Latn-AZ"/>
              </w:rPr>
            </w:pPr>
            <w:r w:rsidRPr="00D95A12">
              <w:rPr>
                <w:color w:val="000000"/>
                <w:lang w:eastAsia="az-Latn-AZ"/>
              </w:rPr>
              <w:t>41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F8700" w14:textId="77777777" w:rsidR="00972BDE" w:rsidRPr="00D95A12" w:rsidRDefault="00972BDE" w:rsidP="00CA0A88">
            <w:pPr>
              <w:rPr>
                <w:color w:val="000000"/>
                <w:lang w:eastAsia="az-Latn-AZ"/>
              </w:rPr>
            </w:pPr>
            <w:r w:rsidRPr="00D95A12">
              <w:rPr>
                <w:color w:val="000000"/>
                <w:lang w:eastAsia="az-Latn-AZ"/>
              </w:rPr>
              <w:t xml:space="preserve">Akkumulyator üçün klema  24V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AC67F"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DB227"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86EF6"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3CF8800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6EADB" w14:textId="77777777" w:rsidR="00972BDE" w:rsidRPr="00D95A12" w:rsidRDefault="00972BDE" w:rsidP="00CA0A88">
            <w:pPr>
              <w:jc w:val="center"/>
              <w:rPr>
                <w:color w:val="000000"/>
                <w:lang w:eastAsia="az-Latn-AZ"/>
              </w:rPr>
            </w:pPr>
            <w:r w:rsidRPr="00D95A12">
              <w:rPr>
                <w:color w:val="000000"/>
                <w:lang w:eastAsia="az-Latn-AZ"/>
              </w:rPr>
              <w:t>42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CBACF" w14:textId="77777777" w:rsidR="00972BDE" w:rsidRPr="00D95A12" w:rsidRDefault="00972BDE" w:rsidP="00CA0A88">
            <w:pPr>
              <w:rPr>
                <w:color w:val="000000"/>
                <w:lang w:val="en-US" w:eastAsia="az-Latn-AZ"/>
              </w:rPr>
            </w:pPr>
            <w:r w:rsidRPr="00D95A12">
              <w:rPr>
                <w:color w:val="000000"/>
                <w:lang w:val="en-US" w:eastAsia="az-Latn-AZ"/>
              </w:rPr>
              <w:t>Diodlu siqnal armaturu  220V (yaşıl)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77C9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30A63"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262E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FB577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42CB0" w14:textId="77777777" w:rsidR="00972BDE" w:rsidRPr="00D95A12" w:rsidRDefault="00972BDE" w:rsidP="00CA0A88">
            <w:pPr>
              <w:jc w:val="center"/>
              <w:rPr>
                <w:color w:val="000000"/>
                <w:lang w:eastAsia="az-Latn-AZ"/>
              </w:rPr>
            </w:pPr>
            <w:r w:rsidRPr="00D95A12">
              <w:rPr>
                <w:color w:val="000000"/>
                <w:lang w:eastAsia="az-Latn-AZ"/>
              </w:rPr>
              <w:t>43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332DB" w14:textId="77777777" w:rsidR="00972BDE" w:rsidRPr="00D95A12" w:rsidRDefault="00972BDE" w:rsidP="00CA0A88">
            <w:pPr>
              <w:rPr>
                <w:color w:val="000000"/>
                <w:lang w:val="en-US" w:eastAsia="az-Latn-AZ"/>
              </w:rPr>
            </w:pPr>
            <w:r w:rsidRPr="00D95A12">
              <w:rPr>
                <w:color w:val="000000"/>
                <w:lang w:val="en-US" w:eastAsia="az-Latn-AZ"/>
              </w:rPr>
              <w:t>Elektrik qəza düyməsi Stop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2CA0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C8F63"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5889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4DC191D"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0B0E2" w14:textId="77777777" w:rsidR="00972BDE" w:rsidRPr="00D95A12" w:rsidRDefault="00972BDE" w:rsidP="00CA0A88">
            <w:pPr>
              <w:jc w:val="center"/>
              <w:rPr>
                <w:color w:val="000000"/>
                <w:lang w:eastAsia="az-Latn-AZ"/>
              </w:rPr>
            </w:pPr>
            <w:r w:rsidRPr="00D95A12">
              <w:rPr>
                <w:color w:val="000000"/>
                <w:lang w:eastAsia="az-Latn-AZ"/>
              </w:rPr>
              <w:t>44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EB2A7" w14:textId="77777777" w:rsidR="00972BDE" w:rsidRPr="00D95A12" w:rsidRDefault="00972BDE" w:rsidP="00CA0A88">
            <w:pPr>
              <w:rPr>
                <w:color w:val="000000"/>
                <w:lang w:val="en-US" w:eastAsia="az-Latn-AZ"/>
              </w:rPr>
            </w:pPr>
            <w:r w:rsidRPr="00D95A12">
              <w:rPr>
                <w:color w:val="000000"/>
                <w:lang w:val="en-US" w:eastAsia="az-Latn-AZ"/>
              </w:rPr>
              <w:t>Arakəsmə rele  24V,DC 5A, 4nb-4na (oturacaqla)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8A7B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77C8A"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1782C"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D626C3C" w14:textId="77777777" w:rsidTr="00CA0A88">
        <w:trPr>
          <w:trHeight w:val="525"/>
        </w:trPr>
        <w:tc>
          <w:tcPr>
            <w:tcW w:w="9632"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5ABC1AF1"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Tələbnamə№ 10051276 Şahdağ</w:t>
            </w:r>
          </w:p>
        </w:tc>
      </w:tr>
      <w:tr w:rsidR="00972BDE" w:rsidRPr="00D95A12" w14:paraId="161918E2" w14:textId="77777777" w:rsidTr="00CA0A88">
        <w:trPr>
          <w:trHeight w:val="30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F2E16"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7D83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F5242"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38D5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2E506"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r>
      <w:tr w:rsidR="00972BDE" w:rsidRPr="00D95A12" w14:paraId="5B3536C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C59C3" w14:textId="77777777" w:rsidR="00972BDE" w:rsidRPr="00D95A12" w:rsidRDefault="00972BDE" w:rsidP="00CA0A88">
            <w:pPr>
              <w:jc w:val="center"/>
              <w:rPr>
                <w:color w:val="000000"/>
                <w:lang w:eastAsia="az-Latn-AZ"/>
              </w:rPr>
            </w:pPr>
            <w:r w:rsidRPr="00D95A12">
              <w:rPr>
                <w:color w:val="000000"/>
                <w:lang w:eastAsia="az-Latn-AZ"/>
              </w:rPr>
              <w:t>45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C6881" w14:textId="77777777" w:rsidR="00972BDE" w:rsidRPr="00D95A12" w:rsidRDefault="00972BDE" w:rsidP="00CA0A88">
            <w:pPr>
              <w:rPr>
                <w:color w:val="000000"/>
                <w:lang w:val="en-US" w:eastAsia="az-Latn-AZ"/>
              </w:rPr>
            </w:pPr>
            <w:r w:rsidRPr="00D95A12">
              <w:rPr>
                <w:color w:val="000000"/>
                <w:lang w:val="en-US" w:eastAsia="az-Latn-AZ"/>
              </w:rPr>
              <w:t>Gəmi elektrik açar (cevirici)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1EE7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5F74B"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CA43B"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5708CE4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49910" w14:textId="77777777" w:rsidR="00972BDE" w:rsidRPr="00D95A12" w:rsidRDefault="00972BDE" w:rsidP="00CA0A88">
            <w:pPr>
              <w:jc w:val="center"/>
              <w:rPr>
                <w:color w:val="000000"/>
                <w:lang w:eastAsia="az-Latn-AZ"/>
              </w:rPr>
            </w:pPr>
            <w:r w:rsidRPr="00D95A12">
              <w:rPr>
                <w:color w:val="000000"/>
                <w:lang w:eastAsia="az-Latn-AZ"/>
              </w:rPr>
              <w:t>46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0C9F0" w14:textId="77777777" w:rsidR="00972BDE" w:rsidRPr="00D95A12" w:rsidRDefault="00972BDE" w:rsidP="00CA0A88">
            <w:pPr>
              <w:rPr>
                <w:color w:val="000000"/>
                <w:lang w:eastAsia="az-Latn-AZ"/>
              </w:rPr>
            </w:pPr>
            <w:r w:rsidRPr="00D95A12">
              <w:rPr>
                <w:color w:val="000000"/>
                <w:lang w:eastAsia="az-Latn-AZ"/>
              </w:rPr>
              <w:t>Çıraq (gəmi təyinatlı) CC-328 E-27 220V 60Vt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CED6"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EA8A1"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80DDE"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604BA59"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E17FE" w14:textId="77777777" w:rsidR="00972BDE" w:rsidRPr="00D95A12" w:rsidRDefault="00972BDE" w:rsidP="00CA0A88">
            <w:pPr>
              <w:jc w:val="center"/>
              <w:rPr>
                <w:color w:val="000000"/>
                <w:lang w:eastAsia="az-Latn-AZ"/>
              </w:rPr>
            </w:pPr>
            <w:r w:rsidRPr="00D95A12">
              <w:rPr>
                <w:color w:val="000000"/>
                <w:lang w:eastAsia="az-Latn-AZ"/>
              </w:rPr>
              <w:lastRenderedPageBreak/>
              <w:t>47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B2677"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M4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F901A"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0C6F"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1FA1B"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393B971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DA851" w14:textId="77777777" w:rsidR="00972BDE" w:rsidRPr="00D95A12" w:rsidRDefault="00972BDE" w:rsidP="00CA0A88">
            <w:pPr>
              <w:jc w:val="center"/>
              <w:rPr>
                <w:color w:val="000000"/>
                <w:lang w:eastAsia="az-Latn-AZ"/>
              </w:rPr>
            </w:pPr>
            <w:r w:rsidRPr="00D95A12">
              <w:rPr>
                <w:color w:val="000000"/>
                <w:lang w:eastAsia="az-Latn-AZ"/>
              </w:rPr>
              <w:t>48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F3045" w14:textId="77777777" w:rsidR="00972BDE" w:rsidRPr="00D95A12" w:rsidRDefault="00972BDE" w:rsidP="00CA0A88">
            <w:pPr>
              <w:rPr>
                <w:color w:val="000000"/>
                <w:lang w:val="en-US" w:eastAsia="az-Latn-AZ"/>
              </w:rPr>
            </w:pPr>
            <w:r w:rsidRPr="00D95A12">
              <w:rPr>
                <w:color w:val="000000"/>
                <w:lang w:val="en-US" w:eastAsia="az-Latn-AZ"/>
              </w:rPr>
              <w:t>Mis naqil ucluğu  D-6mm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BC938"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33073" w14:textId="77777777" w:rsidR="00972BDE" w:rsidRPr="00D95A12" w:rsidRDefault="00972BDE" w:rsidP="00CA0A88">
            <w:pPr>
              <w:jc w:val="center"/>
              <w:rPr>
                <w:color w:val="000000"/>
                <w:lang w:eastAsia="az-Latn-AZ"/>
              </w:rPr>
            </w:pPr>
            <w:r w:rsidRPr="00D95A12">
              <w:rPr>
                <w:color w:val="000000"/>
                <w:lang w:eastAsia="az-Latn-AZ"/>
              </w:rPr>
              <w:t>150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69413"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73C866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F0E7" w14:textId="77777777" w:rsidR="00972BDE" w:rsidRPr="00D95A12" w:rsidRDefault="00972BDE" w:rsidP="00CA0A88">
            <w:pPr>
              <w:jc w:val="center"/>
              <w:rPr>
                <w:color w:val="000000"/>
                <w:lang w:eastAsia="az-Latn-AZ"/>
              </w:rPr>
            </w:pPr>
            <w:r w:rsidRPr="00D95A12">
              <w:rPr>
                <w:color w:val="000000"/>
                <w:lang w:eastAsia="az-Latn-AZ"/>
              </w:rPr>
              <w:t>49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69EB2" w14:textId="77777777" w:rsidR="00972BDE" w:rsidRPr="00D95A12" w:rsidRDefault="00972BDE" w:rsidP="00CA0A88">
            <w:pPr>
              <w:rPr>
                <w:color w:val="000000"/>
                <w:lang w:val="en-US" w:eastAsia="az-Latn-AZ"/>
              </w:rPr>
            </w:pPr>
            <w:r w:rsidRPr="00D95A12">
              <w:rPr>
                <w:color w:val="000000"/>
                <w:lang w:val="en-US" w:eastAsia="az-Latn-AZ"/>
              </w:rPr>
              <w:t>Çiraq CFY 40-2 220V 2X36VT (partlayışa davamlı)</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2BECC"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E716E"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229DB"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5DF85BB3"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7FE2A50" w14:textId="77777777" w:rsidR="00972BDE" w:rsidRPr="00D95A12" w:rsidRDefault="00972BDE" w:rsidP="00CA0A88">
            <w:pPr>
              <w:jc w:val="center"/>
              <w:rPr>
                <w:color w:val="000000"/>
                <w:lang w:eastAsia="az-Latn-AZ"/>
              </w:rPr>
            </w:pPr>
            <w:r w:rsidRPr="00D95A12">
              <w:rPr>
                <w:color w:val="000000"/>
                <w:lang w:eastAsia="az-Latn-AZ"/>
              </w:rPr>
              <w:t>50</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AA1EAC" w14:textId="77777777" w:rsidR="00972BDE" w:rsidRPr="00D95A12" w:rsidRDefault="00972BDE" w:rsidP="00CA0A88">
            <w:pPr>
              <w:rPr>
                <w:color w:val="000000"/>
                <w:lang w:val="en-US" w:eastAsia="az-Latn-AZ"/>
              </w:rPr>
            </w:pPr>
            <w:r w:rsidRPr="00D95A12">
              <w:rPr>
                <w:color w:val="000000"/>
                <w:lang w:val="en-US" w:eastAsia="az-Latn-AZ"/>
              </w:rPr>
              <w:t>Təzyiq göstəricisi (sensor) VDO 0-5 bar</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677DA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4B7ED3"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4D4FB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78A48C0D"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2C6A9" w14:textId="77777777" w:rsidR="00972BDE" w:rsidRPr="00D95A12" w:rsidRDefault="00972BDE" w:rsidP="00CA0A88">
            <w:pPr>
              <w:jc w:val="center"/>
              <w:rPr>
                <w:color w:val="000000"/>
                <w:lang w:eastAsia="az-Latn-AZ"/>
              </w:rPr>
            </w:pPr>
            <w:r w:rsidRPr="00D95A12">
              <w:rPr>
                <w:color w:val="000000"/>
                <w:lang w:eastAsia="az-Latn-AZ"/>
              </w:rPr>
              <w:t>51</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EBF2B2" w14:textId="77777777" w:rsidR="00972BDE" w:rsidRPr="00D95A12" w:rsidRDefault="00972BDE" w:rsidP="00CA0A88">
            <w:pPr>
              <w:rPr>
                <w:color w:val="000000"/>
                <w:lang w:val="en-US" w:eastAsia="az-Latn-AZ"/>
              </w:rPr>
            </w:pPr>
            <w:r w:rsidRPr="00D95A12">
              <w:rPr>
                <w:color w:val="000000"/>
                <w:lang w:val="en-US" w:eastAsia="az-Latn-AZ"/>
              </w:rPr>
              <w:t>Qızdırıcı element üşün Termostat  EM-2-150C</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CA8470"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F477423"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33F2614"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071229A5"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B9DD72A" w14:textId="77777777" w:rsidR="00972BDE" w:rsidRPr="00D95A12" w:rsidRDefault="00972BDE" w:rsidP="00CA0A88">
            <w:pPr>
              <w:jc w:val="center"/>
              <w:rPr>
                <w:color w:val="000000"/>
                <w:lang w:eastAsia="az-Latn-AZ"/>
              </w:rPr>
            </w:pPr>
            <w:r w:rsidRPr="00D95A12">
              <w:rPr>
                <w:color w:val="000000"/>
                <w:lang w:eastAsia="az-Latn-AZ"/>
              </w:rPr>
              <w:t>52</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545D9E" w14:textId="77777777" w:rsidR="00972BDE" w:rsidRPr="00D95A12" w:rsidRDefault="00972BDE" w:rsidP="00CA0A88">
            <w:pPr>
              <w:rPr>
                <w:color w:val="000000"/>
                <w:lang w:val="en-US" w:eastAsia="az-Latn-AZ"/>
              </w:rPr>
            </w:pPr>
            <w:r w:rsidRPr="00D95A12">
              <w:rPr>
                <w:color w:val="000000"/>
                <w:lang w:val="en-US" w:eastAsia="az-Latn-AZ"/>
              </w:rPr>
              <w:t>Son hədd açarı XCK-N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985DCD"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534E6C"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F473FA"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6A11CCD1"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ED46107" w14:textId="77777777" w:rsidR="00972BDE" w:rsidRPr="00D95A12" w:rsidRDefault="00972BDE" w:rsidP="00CA0A88">
            <w:pPr>
              <w:jc w:val="center"/>
              <w:rPr>
                <w:color w:val="000000"/>
                <w:lang w:eastAsia="az-Latn-AZ"/>
              </w:rPr>
            </w:pPr>
            <w:r w:rsidRPr="00D95A12">
              <w:rPr>
                <w:color w:val="000000"/>
                <w:lang w:eastAsia="az-Latn-AZ"/>
              </w:rPr>
              <w:t>53</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B2B54" w14:textId="77777777" w:rsidR="00972BDE" w:rsidRPr="00D95A12" w:rsidRDefault="00972BDE" w:rsidP="00CA0A88">
            <w:pPr>
              <w:rPr>
                <w:color w:val="000000"/>
                <w:lang w:val="en-US" w:eastAsia="az-Latn-AZ"/>
              </w:rPr>
            </w:pPr>
            <w:r w:rsidRPr="00D95A12">
              <w:rPr>
                <w:color w:val="000000"/>
                <w:lang w:val="en-US" w:eastAsia="az-Latn-AZ"/>
              </w:rPr>
              <w:t>Birləşdirici qutu  (gəmi təyinatlı) T-9, M4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FD9EA91"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608873C"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038B203" w14:textId="77777777" w:rsidR="00972BDE" w:rsidRPr="00D95A12" w:rsidRDefault="00972BDE" w:rsidP="00CA0A88">
            <w:pPr>
              <w:rPr>
                <w:color w:val="000000"/>
                <w:lang w:eastAsia="az-Latn-AZ"/>
              </w:rPr>
            </w:pPr>
            <w:r w:rsidRPr="00D95A12">
              <w:rPr>
                <w:color w:val="000000"/>
                <w:lang w:eastAsia="az-Latn-AZ"/>
              </w:rPr>
              <w:t>Beynalxalq Dəniz Təsnifatı Cəmiyyətinin sertifikatı</w:t>
            </w:r>
          </w:p>
        </w:tc>
      </w:tr>
      <w:tr w:rsidR="00972BDE" w:rsidRPr="00D95A12" w14:paraId="5E4DAEAE"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EB62D0" w14:textId="77777777" w:rsidR="00972BDE" w:rsidRPr="00D95A12" w:rsidRDefault="00972BDE" w:rsidP="00CA0A88">
            <w:pPr>
              <w:jc w:val="center"/>
              <w:rPr>
                <w:color w:val="000000"/>
                <w:lang w:eastAsia="az-Latn-AZ"/>
              </w:rPr>
            </w:pPr>
            <w:r w:rsidRPr="00D95A12">
              <w:rPr>
                <w:color w:val="000000"/>
                <w:lang w:eastAsia="az-Latn-AZ"/>
              </w:rPr>
              <w:t>54</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3AAD31" w14:textId="77777777" w:rsidR="00972BDE" w:rsidRPr="00D95A12" w:rsidRDefault="00972BDE" w:rsidP="00CA0A88">
            <w:pPr>
              <w:rPr>
                <w:color w:val="000000"/>
                <w:lang w:eastAsia="az-Latn-AZ"/>
              </w:rPr>
            </w:pPr>
            <w:r w:rsidRPr="00D95A12">
              <w:rPr>
                <w:color w:val="000000"/>
                <w:lang w:eastAsia="az-Latn-AZ"/>
              </w:rPr>
              <w:t xml:space="preserve">Səsli sayrışan işıq (serena,miqalka) AESL-150 220V </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212EC4B"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AFFDBA1"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975ED"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190D6A37"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34225" w14:textId="77777777" w:rsidR="00972BDE" w:rsidRPr="00D95A12" w:rsidRDefault="00972BDE" w:rsidP="00CA0A88">
            <w:pPr>
              <w:jc w:val="center"/>
              <w:rPr>
                <w:color w:val="000000"/>
                <w:lang w:eastAsia="az-Latn-AZ"/>
              </w:rPr>
            </w:pPr>
            <w:r w:rsidRPr="00D95A12">
              <w:rPr>
                <w:color w:val="000000"/>
                <w:lang w:eastAsia="az-Latn-AZ"/>
              </w:rPr>
              <w:t>55</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7D65B9" w14:textId="77777777" w:rsidR="00972BDE" w:rsidRPr="00D95A12" w:rsidRDefault="00972BDE" w:rsidP="00CA0A88">
            <w:pPr>
              <w:rPr>
                <w:color w:val="000000"/>
                <w:lang w:val="en-US" w:eastAsia="az-Latn-AZ"/>
              </w:rPr>
            </w:pPr>
            <w:r w:rsidRPr="00D95A12">
              <w:rPr>
                <w:color w:val="000000"/>
                <w:lang w:val="en-US" w:eastAsia="az-Latn-AZ"/>
              </w:rPr>
              <w:t>Kambuz elementi 400v 4.4 kvt 300x300mm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7B453B5"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FC1701"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10B497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51837DC4"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0849E" w14:textId="77777777" w:rsidR="00972BDE" w:rsidRPr="00D95A12" w:rsidRDefault="00972BDE" w:rsidP="00CA0A88">
            <w:pPr>
              <w:jc w:val="center"/>
              <w:rPr>
                <w:color w:val="000000"/>
                <w:lang w:eastAsia="az-Latn-AZ"/>
              </w:rPr>
            </w:pPr>
            <w:r w:rsidRPr="00D95A12">
              <w:rPr>
                <w:color w:val="000000"/>
                <w:lang w:eastAsia="az-Latn-AZ"/>
              </w:rPr>
              <w:t>56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C6390" w14:textId="77777777" w:rsidR="00972BDE" w:rsidRPr="00D95A12" w:rsidRDefault="00972BDE" w:rsidP="00CA0A88">
            <w:pPr>
              <w:rPr>
                <w:color w:val="000000"/>
                <w:lang w:val="en-US" w:eastAsia="az-Latn-AZ"/>
              </w:rPr>
            </w:pPr>
            <w:r w:rsidRPr="00D95A12">
              <w:rPr>
                <w:color w:val="000000"/>
                <w:lang w:val="en-US" w:eastAsia="az-Latn-AZ"/>
              </w:rPr>
              <w:t>Termostat kambuz elementi üçün EGO RO5485534059801-300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44DB2"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A352"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74BCC"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r w:rsidR="00972BDE" w:rsidRPr="00D95A12" w14:paraId="26F28CD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CABEF" w14:textId="77777777" w:rsidR="00972BDE" w:rsidRPr="00D95A12" w:rsidRDefault="00972BDE" w:rsidP="00CA0A88">
            <w:pPr>
              <w:jc w:val="center"/>
              <w:rPr>
                <w:color w:val="000000"/>
                <w:lang w:eastAsia="az-Latn-AZ"/>
              </w:rPr>
            </w:pPr>
            <w:r w:rsidRPr="00D95A12">
              <w:rPr>
                <w:color w:val="000000"/>
                <w:lang w:eastAsia="az-Latn-AZ"/>
              </w:rPr>
              <w:t>57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C09A" w14:textId="77777777" w:rsidR="00972BDE" w:rsidRPr="00D95A12" w:rsidRDefault="00972BDE" w:rsidP="00CA0A88">
            <w:pPr>
              <w:rPr>
                <w:color w:val="000000"/>
                <w:lang w:eastAsia="az-Latn-AZ"/>
              </w:rPr>
            </w:pPr>
            <w:r w:rsidRPr="00D95A12">
              <w:rPr>
                <w:color w:val="000000"/>
                <w:lang w:eastAsia="az-Latn-AZ"/>
              </w:rPr>
              <w:t>İstilik datçiki VDO 0-120C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58014" w14:textId="77777777" w:rsidR="00972BDE" w:rsidRPr="00D95A12" w:rsidRDefault="00972BDE" w:rsidP="00CA0A88">
            <w:pPr>
              <w:jc w:val="center"/>
              <w:rPr>
                <w:color w:val="000000"/>
                <w:szCs w:val="32"/>
                <w:lang w:eastAsia="az-Latn-AZ"/>
              </w:rPr>
            </w:pPr>
            <w:r w:rsidRPr="00D95A12">
              <w:rPr>
                <w:color w:val="000000"/>
                <w:szCs w:val="32"/>
                <w:lang w:eastAsia="az-Latn-AZ"/>
              </w:rPr>
              <w:t>ədəd</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F5895"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61362" w14:textId="77777777" w:rsidR="00972BDE" w:rsidRPr="00D95A12" w:rsidRDefault="00972BDE" w:rsidP="00CA0A88">
            <w:pPr>
              <w:rPr>
                <w:color w:val="000000"/>
                <w:lang w:eastAsia="az-Latn-AZ"/>
              </w:rPr>
            </w:pPr>
            <w:r w:rsidRPr="00D95A12">
              <w:rPr>
                <w:color w:val="000000"/>
                <w:lang w:eastAsia="az-Latn-AZ"/>
              </w:rPr>
              <w:t>Keyfiyyət və uyğunluq sertifikatı</w:t>
            </w:r>
          </w:p>
        </w:tc>
      </w:tr>
    </w:tbl>
    <w:p w14:paraId="39476CA5" w14:textId="0F120BF6" w:rsidR="006C404E" w:rsidRDefault="006C404E" w:rsidP="002E193D">
      <w:pPr>
        <w:jc w:val="center"/>
        <w:rPr>
          <w:rFonts w:ascii="Arial" w:hAnsi="Arial" w:cs="Arial"/>
          <w:bCs/>
          <w:lang w:val="az-Latn-AZ"/>
        </w:rPr>
      </w:pPr>
    </w:p>
    <w:p w14:paraId="4A55620F" w14:textId="1D8B10C2"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10"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VÖEN Şəhadətnaməsi</w:t>
      </w:r>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Qanuni təmsilçinin şəxsiyyət vəsiqəsi</w:t>
      </w:r>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2D736E">
        <w:rPr>
          <w:rFonts w:ascii="Arial" w:hAnsi="Arial" w:cs="Arial"/>
          <w:sz w:val="20"/>
          <w:szCs w:val="20"/>
          <w:u w:val="single"/>
          <w:lang w:val="en-US"/>
        </w:rPr>
        <w:t>Müəssisənin müvafiq xidmətlərin göstərilməsi/işlərin görülməsi üçün lazımi lisenziyaları (əgər varsa)</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r w:rsidRPr="002D736E">
        <w:rPr>
          <w:rFonts w:ascii="Arial" w:hAnsi="Arial" w:cs="Arial"/>
          <w:sz w:val="20"/>
          <w:szCs w:val="20"/>
          <w:lang w:val="en-US"/>
        </w:rPr>
        <w:t>Qeyd olunan sənədləri təqdim etməyən və ya yoxlamanın nəticəsinə uyğun olaraq müsbət qiymətləndirilməyən</w:t>
      </w:r>
      <w:r w:rsidRPr="00993E0B">
        <w:rPr>
          <w:rFonts w:ascii="Arial" w:hAnsi="Arial" w:cs="Arial"/>
          <w:sz w:val="20"/>
          <w:szCs w:val="20"/>
          <w:lang w:val="en-US"/>
        </w:rPr>
        <w:t xml:space="preserve">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916A4"/>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26F7B"/>
    <w:rsid w:val="00932D9D"/>
    <w:rsid w:val="00972BDE"/>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FD77-58FB-4C49-843A-FC2BA237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2246</Words>
  <Characters>12805</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22</cp:revision>
  <dcterms:created xsi:type="dcterms:W3CDTF">2021-09-20T07:14:00Z</dcterms:created>
  <dcterms:modified xsi:type="dcterms:W3CDTF">2022-02-24T05:20:00Z</dcterms:modified>
</cp:coreProperties>
</file>