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0D66E8B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9D7E1B">
        <w:rPr>
          <w:rFonts w:ascii="Arial" w:hAnsi="Arial" w:cs="Arial"/>
          <w:b/>
          <w:sz w:val="24"/>
          <w:szCs w:val="24"/>
          <w:lang w:val="az-Latn-AZ" w:eastAsia="ru-RU"/>
        </w:rPr>
        <w:t xml:space="preserve"> DND gəmiləri üçün müxtəlif elektrik malların</w:t>
      </w:r>
      <w:r w:rsidR="00310214">
        <w:rPr>
          <w:rFonts w:ascii="Arial" w:hAnsi="Arial" w:cs="Arial"/>
          <w:b/>
          <w:sz w:val="24"/>
          <w:szCs w:val="24"/>
          <w:lang w:val="az-Latn-AZ" w:eastAsia="ru-RU"/>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238B3766"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0E356C">
        <w:rPr>
          <w:rFonts w:ascii="Arial" w:hAnsi="Arial" w:cs="Arial"/>
          <w:b/>
          <w:sz w:val="24"/>
          <w:szCs w:val="24"/>
          <w:lang w:val="az-Latn-AZ" w:eastAsia="ru-RU"/>
        </w:rPr>
        <w:t>22</w:t>
      </w:r>
      <w:bookmarkStart w:id="0" w:name="_GoBack"/>
      <w:bookmarkEnd w:id="0"/>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E356C"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04951658"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7D5FC3">
              <w:rPr>
                <w:rFonts w:ascii="Arial" w:hAnsi="Arial" w:cs="Arial"/>
                <w:b/>
                <w:bCs/>
                <w:sz w:val="20"/>
                <w:szCs w:val="20"/>
                <w:lang w:val="az-Latn-AZ" w:eastAsia="ru-RU"/>
              </w:rPr>
              <w:t>25</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E356C"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E356C"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E356C"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466D0B1C"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D5FC3">
              <w:rPr>
                <w:rFonts w:ascii="Arial" w:hAnsi="Arial" w:cs="Arial"/>
                <w:b/>
                <w:sz w:val="20"/>
                <w:szCs w:val="20"/>
                <w:lang w:val="az-Latn-AZ" w:eastAsia="ru-RU"/>
              </w:rPr>
              <w:t>02</w:t>
            </w:r>
            <w:r w:rsidR="0018265E" w:rsidRPr="0018265E">
              <w:rPr>
                <w:rFonts w:ascii="Arial" w:hAnsi="Arial" w:cs="Arial"/>
                <w:b/>
                <w:sz w:val="20"/>
                <w:szCs w:val="20"/>
                <w:lang w:val="az-Latn-AZ" w:eastAsia="ru-RU"/>
              </w:rPr>
              <w:t xml:space="preserve"> </w:t>
            </w:r>
            <w:r w:rsidR="007D5FC3">
              <w:rPr>
                <w:rFonts w:ascii="Arial" w:hAnsi="Arial" w:cs="Arial"/>
                <w:b/>
                <w:sz w:val="20"/>
                <w:szCs w:val="20"/>
                <w:lang w:val="az-Latn-AZ" w:eastAsia="ru-RU"/>
              </w:rPr>
              <w:t>mart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E356C"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0E356C"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0B0E702C"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7D5FC3">
              <w:rPr>
                <w:rFonts w:ascii="Arial" w:hAnsi="Arial" w:cs="Arial"/>
                <w:b/>
                <w:bCs/>
                <w:sz w:val="20"/>
                <w:szCs w:val="20"/>
                <w:lang w:val="az-Latn-AZ" w:eastAsia="ru-RU"/>
              </w:rPr>
              <w:t>03</w:t>
            </w:r>
            <w:r w:rsidR="0018265E">
              <w:rPr>
                <w:rFonts w:ascii="Arial" w:hAnsi="Arial" w:cs="Arial"/>
                <w:b/>
                <w:bCs/>
                <w:sz w:val="20"/>
                <w:szCs w:val="20"/>
                <w:lang w:val="az-Latn-AZ" w:eastAsia="ru-RU"/>
              </w:rPr>
              <w:t xml:space="preserve"> </w:t>
            </w:r>
            <w:r w:rsidR="007D5FC3">
              <w:rPr>
                <w:rFonts w:ascii="Arial" w:hAnsi="Arial" w:cs="Arial"/>
                <w:b/>
                <w:bCs/>
                <w:sz w:val="20"/>
                <w:szCs w:val="20"/>
                <w:lang w:val="az-Latn-AZ" w:eastAsia="ru-RU"/>
              </w:rPr>
              <w:t>mart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EF5536">
              <w:rPr>
                <w:rFonts w:ascii="Arial" w:hAnsi="Arial" w:cs="Arial"/>
                <w:b/>
                <w:sz w:val="20"/>
                <w:szCs w:val="20"/>
                <w:lang w:val="az-Latn-AZ" w:eastAsia="ru-RU"/>
              </w:rPr>
              <w:t>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1"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0E356C"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642" w:type="dxa"/>
        <w:tblInd w:w="-3" w:type="dxa"/>
        <w:tblCellMar>
          <w:left w:w="0" w:type="dxa"/>
          <w:right w:w="0" w:type="dxa"/>
        </w:tblCellMar>
        <w:tblLook w:val="04A0" w:firstRow="1" w:lastRow="0" w:firstColumn="1" w:lastColumn="0" w:noHBand="0" w:noVBand="1"/>
      </w:tblPr>
      <w:tblGrid>
        <w:gridCol w:w="439"/>
        <w:gridCol w:w="4662"/>
        <w:gridCol w:w="770"/>
        <w:gridCol w:w="802"/>
        <w:gridCol w:w="2969"/>
      </w:tblGrid>
      <w:tr w:rsidR="009D7E1B" w:rsidRPr="00AE3B94" w14:paraId="6631298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3C89293"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ABE52C"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Mal-materiallar</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83A5A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Ölçü vahidi</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778568"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Sayı</w:t>
            </w:r>
          </w:p>
        </w:tc>
        <w:tc>
          <w:tcPr>
            <w:tcW w:w="2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45E362" w14:textId="77777777" w:rsidR="009D7E1B" w:rsidRPr="00AE3B94" w:rsidRDefault="009D7E1B" w:rsidP="001361BC">
            <w:pPr>
              <w:rPr>
                <w:rFonts w:ascii="Arial" w:hAnsi="Arial" w:cs="Arial"/>
                <w:sz w:val="20"/>
                <w:lang w:val="az-Latn-AZ"/>
              </w:rPr>
            </w:pPr>
            <w:r>
              <w:rPr>
                <w:rFonts w:ascii="Arial" w:hAnsi="Arial" w:cs="Arial"/>
                <w:sz w:val="20"/>
                <w:lang w:val="az-Latn-AZ"/>
              </w:rPr>
              <w:t xml:space="preserve">Tələb olunan </w:t>
            </w:r>
            <w:r w:rsidRPr="00AE3B94">
              <w:rPr>
                <w:rFonts w:ascii="Arial" w:hAnsi="Arial" w:cs="Arial"/>
                <w:sz w:val="20"/>
                <w:lang w:val="az-Latn-AZ"/>
              </w:rPr>
              <w:t>sertifikatlar</w:t>
            </w:r>
          </w:p>
        </w:tc>
      </w:tr>
      <w:tr w:rsidR="009D7E1B" w:rsidRPr="00AE3B94" w14:paraId="7E7E7AD4"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0711F9EE" w14:textId="77777777" w:rsidR="009D7E1B" w:rsidRPr="00AE3B94" w:rsidRDefault="009D7E1B" w:rsidP="001361BC">
            <w:pPr>
              <w:rPr>
                <w:rFonts w:ascii="Arial" w:hAnsi="Arial" w:cs="Arial"/>
                <w:sz w:val="20"/>
                <w:lang w:val="az-Latn-AZ"/>
              </w:rPr>
            </w:pP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ADDE8D"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Tələbnamə №: 10050688 Dədəd Qorqud</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3F9ED0" w14:textId="77777777" w:rsidR="009D7E1B" w:rsidRPr="00AE3B94" w:rsidRDefault="009D7E1B" w:rsidP="001361BC">
            <w:pPr>
              <w:rPr>
                <w:rFonts w:ascii="Arial" w:hAnsi="Arial" w:cs="Arial"/>
                <w:sz w:val="20"/>
                <w:lang w:val="az-Latn-AZ"/>
              </w:rPr>
            </w:pP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BC785D" w14:textId="77777777" w:rsidR="009D7E1B" w:rsidRPr="00AE3B94" w:rsidRDefault="009D7E1B" w:rsidP="001361BC">
            <w:pPr>
              <w:rPr>
                <w:rFonts w:ascii="Arial" w:hAnsi="Arial" w:cs="Arial"/>
                <w:sz w:val="20"/>
                <w:lang w:val="az-Latn-AZ"/>
              </w:rPr>
            </w:pPr>
          </w:p>
        </w:tc>
        <w:tc>
          <w:tcPr>
            <w:tcW w:w="2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6269B7" w14:textId="77777777" w:rsidR="009D7E1B" w:rsidRDefault="009D7E1B" w:rsidP="001361BC">
            <w:pPr>
              <w:rPr>
                <w:rFonts w:ascii="Arial" w:hAnsi="Arial" w:cs="Arial"/>
                <w:sz w:val="20"/>
                <w:lang w:val="az-Latn-AZ"/>
              </w:rPr>
            </w:pPr>
          </w:p>
        </w:tc>
      </w:tr>
      <w:tr w:rsidR="009D7E1B" w:rsidRPr="000E356C" w14:paraId="742CE068"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53AFFD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5B97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57F1D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6E51A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FA07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00F31368"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8A9DF6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D5D4C"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Birləşdirici qutu  (gəmi təyinatlı) T-9, M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20FA7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435502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055A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5B260DE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83C3C8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B907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Projektor hollogen (gəmi təyinatlı) PL-2B; 230V, 1000Vt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D110C4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2105A4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4B95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2B4DE0B9"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DEFB220"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16EB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çırağı (gəmi təyinatlı) CC-109 2x18Vt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5103F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41248B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C657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07F6D33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5B2E62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47B4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76A181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2B77F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5DC0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1AF4BF4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31169D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6A29D"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Güzgü üstü çıraq (açarlı,tumblerli) 220v, 15Vt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56959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5A4BFD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6</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071A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0E356C" w14:paraId="370B4074"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A5AD5D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CA8B2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Çiraq CFY 40-2 220V 2X36VT (partlayışa davamlı)</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48F5C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C0B1190"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DBBD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7F41731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5B481D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553C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Partlayışdan təhlükəsiz cıraq VZQ   100VT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0CB776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8B12F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1226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38B0ADB1"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CE89FC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477E1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İstilik relesi Siemens 17-25A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8BC696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F239D3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2D48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28EE1959"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D0426E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566B2D"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 xml:space="preserve">Tələbnamə №: 10050688 Dağıstan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55A7AC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B2537E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E6C5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w:t>
            </w:r>
          </w:p>
        </w:tc>
      </w:tr>
      <w:tr w:rsidR="009D7E1B" w:rsidRPr="000E356C" w14:paraId="596A1E1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14F2E7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B681D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5A0038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6B5080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192D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641B377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7111A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BC25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Yataq üstü çıraq (açarlı,tumblerli) OF8, 8 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9A685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7A2371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9151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19EE8781"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32B08A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89CC8"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Əl ilə gəzdirilən çıraq (partlayışa davamlı)  CC-1240</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A3668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7A0E03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5BCF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7CA9BFF8"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ED10F7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A600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patronu  E-40 farfor</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51ED3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F07260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BF2A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508EEFCA"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736873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EEA72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Startyor  S2  (Lüm. Çır.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8EFF9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7EF68A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75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F3FC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65D49D7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691F63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9E9F8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Startyor  S10 (Lüm. Çır.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5ABCD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0B199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E2549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4FB40EEC"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8A9D24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lastRenderedPageBreak/>
              <w:t>16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F56EF3"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Transformator  ШT 220/24V ОСО-0,4УХЛ3</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AE22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A778AE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9468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7C9B50FE"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9AD5810"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83FF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Elektron Plata EHFA-249</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5AE4F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0F73D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C905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02BE629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D7F213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2A78C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Düzləndirici diod D80</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68218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6DA99C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4A0C1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0E356C" w14:paraId="614AF3E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CD8EFF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B41B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949F3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8ACA80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6</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693A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3D07A45D"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37B284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5EDD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Çevrici elektrik açarı EGO 46.23866.500, 16/250V, T150, 10/400V, 521 831 (kambuz sobası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41F8B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F06E4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C4AC0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60EEBC1C"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939633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A12B1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Çevrici elektrik açarı 4G16 3232U 220V 20A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FF354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7AC8EE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4370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6F07CE45"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1B3787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0E4C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Hersometr  0-55Hz, 380v, BPŞ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F4F8E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FCF37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4A4E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5E4E796F"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981137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5AE4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Kilovatmetr  köməkçi qurğu ilə SC1508E, 3x380v, 1500/5A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8C9E8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AAAA1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BF04C"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0820413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39591C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0591AD"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Tələbnamə №: 10050688 C.Məmmədquluzadə</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CB2574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0CB89A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B8D8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w:t>
            </w:r>
          </w:p>
        </w:tc>
      </w:tr>
      <w:tr w:rsidR="009D7E1B" w:rsidRPr="00AE3B94" w14:paraId="2710DFAD"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871C40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A7D8D"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Kontaktor 3TF 46-22-0 AMO 220/80A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92F582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855800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28D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0E356C" w14:paraId="60D7B0E5"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61AC1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3C9B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D2D754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3F7EBF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378A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2EE1146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AA3D7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06181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çırağı (gəmi təyinatlı) CC-109 2x18Vt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D6F3D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456200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795F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1118B13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BD7731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695B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İşıqlandırıcı çıraq  CC-56; 24V (Gəmi təyinatlı)</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1896F7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085B24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14E81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35FA9CE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B5281C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49E5D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Çiraq CFY 40-2 220V 2X36VT (partlayışa davamlı)</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026F0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6AFD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5041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6C44E46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A622CB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B8BA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Son hədd elektrik açarı VK-200</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A087D1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2B316B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B825D"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3D7919B4"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9FA38B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F092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Səviyyə datçiki RPM-51</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EF890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F693D5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3246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0E356C" w14:paraId="414C0DF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9DBD98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58A7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0D5FA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B1A750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7BF8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2FA53C9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DC087B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40A5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xml:space="preserve">Kambuz elementi  Ø22mm, 4000V, 2600Vt, 1222474.050 (dairəvi)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7ACA92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5E2346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0046B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0E356C" w14:paraId="33E31DA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1120E1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4ADF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832D4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56C03D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CE25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641F5B1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AF4B26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6C2DF9"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Tələbnamə №: 10050688 Zəngəzur</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92C712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8FE2B9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AA60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w:t>
            </w:r>
          </w:p>
        </w:tc>
      </w:tr>
      <w:tr w:rsidR="009D7E1B" w:rsidRPr="000E356C" w14:paraId="28D37E3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1F65C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lastRenderedPageBreak/>
              <w:t>34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407CE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04457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AEAC69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2960F"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14B37ABB"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49CCEE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9669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Birləşdirici qutu  (gəmi təyinatlı) T-9, M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A20C1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8B7C37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3CED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5311434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478236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F2636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Projektor hollogen  PL-4139; 230v, 1000w (gəmi təyinatlı)</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0DD645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85EBD8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A148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26EE5A0E"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84EA6E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6AB6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çırağı (gəmi təyinatlı) CC-109 2x18Vt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CAC8C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384D71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3BE5D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4C0D313B"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1018DD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B919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7FD9DA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7951DC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4318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29DD9AE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12683D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9BCB88"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Güzgü üstü çıraq (açarlı,tumblerli) 220v, 15Vt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DBFB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E5591F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DD12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0E356C" w14:paraId="163DE6F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58BC88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81F7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Çiraq CFY 40-2 220V 2X36VT (partlayışa davamlı)</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FBAB7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DEEA80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1420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0E356C" w14:paraId="1059CFA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FD1AFC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215C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Zəng 2 LVP-24, 24V (gəmi təyinatlı)</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A1B3A8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1A0495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99C3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bl>
    <w:p w14:paraId="39476CA5" w14:textId="0F120BF6" w:rsidR="006C404E" w:rsidRDefault="006C404E" w:rsidP="002E193D">
      <w:pPr>
        <w:jc w:val="center"/>
        <w:rPr>
          <w:rFonts w:ascii="Arial" w:hAnsi="Arial" w:cs="Arial"/>
          <w:bCs/>
          <w:lang w:val="az-Latn-AZ"/>
        </w:rPr>
      </w:pPr>
    </w:p>
    <w:p w14:paraId="4A55620F" w14:textId="013CCCF1" w:rsidR="00993E0B" w:rsidRPr="002D736E" w:rsidRDefault="00993E0B" w:rsidP="0018265E">
      <w:pPr>
        <w:jc w:val="both"/>
        <w:rPr>
          <w:rFonts w:ascii="Arial" w:hAnsi="Arial" w:cs="Arial"/>
          <w:sz w:val="20"/>
          <w:szCs w:val="20"/>
          <w:lang w:val="az-Latn-AZ"/>
        </w:rPr>
      </w:pP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E356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37C3"/>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7D5FC3"/>
    <w:rsid w:val="00805A86"/>
    <w:rsid w:val="008175EE"/>
    <w:rsid w:val="00825675"/>
    <w:rsid w:val="00842727"/>
    <w:rsid w:val="008530EB"/>
    <w:rsid w:val="00904599"/>
    <w:rsid w:val="00923D30"/>
    <w:rsid w:val="0092454D"/>
    <w:rsid w:val="00932D9D"/>
    <w:rsid w:val="00993E0B"/>
    <w:rsid w:val="009D7E1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5536"/>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7256-5B5C-4480-8929-7ECDDC4F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2067</Words>
  <Characters>11788</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23</cp:revision>
  <dcterms:created xsi:type="dcterms:W3CDTF">2021-09-20T07:14:00Z</dcterms:created>
  <dcterms:modified xsi:type="dcterms:W3CDTF">2022-02-24T05:01:00Z</dcterms:modified>
</cp:coreProperties>
</file>