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8AE2C" w14:textId="10BC1C48" w:rsidR="00AE5082" w:rsidRPr="00E30035" w:rsidRDefault="0018265E" w:rsidP="00A52307">
      <w:pPr>
        <w:tabs>
          <w:tab w:val="left" w:pos="1418"/>
        </w:tabs>
        <w:spacing w:after="0" w:line="240" w:lineRule="auto"/>
        <w:ind w:left="-810" w:right="-639"/>
        <w:rPr>
          <w:rFonts w:ascii="Arial" w:hAnsi="Arial" w:cs="Arial"/>
          <w:b/>
          <w:sz w:val="20"/>
          <w:szCs w:val="20"/>
          <w:lang w:val="az-Latn-AZ"/>
        </w:rPr>
      </w:pPr>
      <w:r>
        <w:rPr>
          <w:rFonts w:ascii="Arial" w:hAnsi="Arial" w:cs="Arial"/>
          <w:sz w:val="20"/>
          <w:szCs w:val="20"/>
          <w:lang w:val="az-Latn-AZ"/>
        </w:rPr>
        <w:t>6</w:t>
      </w:r>
      <w:r w:rsidR="00AE5082"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00AE5082" w:rsidRPr="00E30035">
        <w:rPr>
          <w:rFonts w:ascii="Arial" w:hAnsi="Arial" w:cs="Arial"/>
          <w:sz w:val="20"/>
          <w:szCs w:val="20"/>
          <w:lang w:val="az-Latn-AZ"/>
        </w:rPr>
        <w:t xml:space="preserve"> “Azərbaycan Xəzər Dəniz Gəmiçiliyi”</w:t>
      </w:r>
    </w:p>
    <w:p w14:paraId="10EEC413"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32E4CA92"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0E3C0953"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303E772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BC58FB1" wp14:editId="25263EF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676E611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108ECF13" w14:textId="0D66E8B9"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9D7E1B">
        <w:rPr>
          <w:rFonts w:ascii="Arial" w:hAnsi="Arial" w:cs="Arial"/>
          <w:b/>
          <w:sz w:val="24"/>
          <w:szCs w:val="24"/>
          <w:lang w:val="az-Latn-AZ" w:eastAsia="ru-RU"/>
        </w:rPr>
        <w:t xml:space="preserve"> DND gəmiləri üçün müxtəlif elektrik malların</w:t>
      </w:r>
      <w:r w:rsidR="00310214">
        <w:rPr>
          <w:rFonts w:ascii="Arial" w:hAnsi="Arial" w:cs="Arial"/>
          <w:b/>
          <w:sz w:val="24"/>
          <w:szCs w:val="24"/>
          <w:lang w:val="az-Latn-AZ" w:eastAsia="ru-RU"/>
        </w:rPr>
        <w:t xml:space="preserve"> </w:t>
      </w:r>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w:t>
      </w:r>
      <w:r w:rsidR="00C243D3" w:rsidRPr="00E22179">
        <w:rPr>
          <w:rFonts w:ascii="Arial" w:hAnsi="Arial" w:cs="Arial"/>
          <w:b/>
          <w:sz w:val="24"/>
          <w:szCs w:val="24"/>
          <w:lang w:val="az-Latn-AZ" w:eastAsia="ru-RU"/>
        </w:rPr>
        <w:t xml:space="preserve"> </w:t>
      </w:r>
      <w:r w:rsidRPr="00E22179">
        <w:rPr>
          <w:rFonts w:ascii="Arial" w:hAnsi="Arial" w:cs="Arial"/>
          <w:b/>
          <w:sz w:val="24"/>
          <w:szCs w:val="24"/>
          <w:lang w:val="az-Latn-AZ" w:eastAsia="ru-RU"/>
        </w:rPr>
        <w:t>alınması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51AAD615" w14:textId="2ED9BADA"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C00A6D">
        <w:rPr>
          <w:rFonts w:ascii="Arial" w:hAnsi="Arial" w:cs="Arial"/>
          <w:b/>
          <w:sz w:val="24"/>
          <w:szCs w:val="24"/>
          <w:lang w:val="az-Latn-AZ" w:eastAsia="ru-RU"/>
        </w:rPr>
        <w:t>0</w:t>
      </w:r>
      <w:r w:rsidR="00310214">
        <w:rPr>
          <w:rFonts w:ascii="Arial" w:hAnsi="Arial" w:cs="Arial"/>
          <w:b/>
          <w:sz w:val="24"/>
          <w:szCs w:val="24"/>
          <w:lang w:val="az-Latn-AZ" w:eastAsia="ru-RU"/>
        </w:rPr>
        <w:t>2</w:t>
      </w:r>
      <w:r w:rsidR="009D7E1B">
        <w:rPr>
          <w:rFonts w:ascii="Arial" w:hAnsi="Arial" w:cs="Arial"/>
          <w:b/>
          <w:sz w:val="24"/>
          <w:szCs w:val="24"/>
          <w:lang w:val="az-Latn-AZ" w:eastAsia="ru-RU"/>
        </w:rPr>
        <w:t>2</w:t>
      </w:r>
      <w:r w:rsidR="004F79C0">
        <w:rPr>
          <w:rFonts w:ascii="Arial" w:hAnsi="Arial" w:cs="Arial"/>
          <w:b/>
          <w:sz w:val="24"/>
          <w:szCs w:val="24"/>
          <w:lang w:val="az-Latn-AZ" w:eastAsia="ru-RU"/>
        </w:rPr>
        <w:t>/202</w:t>
      </w:r>
      <w:r w:rsidR="0018265E">
        <w:rPr>
          <w:rFonts w:ascii="Arial" w:hAnsi="Arial" w:cs="Arial"/>
          <w:b/>
          <w:sz w:val="24"/>
          <w:szCs w:val="24"/>
          <w:lang w:val="az-Latn-AZ" w:eastAsia="ru-RU"/>
        </w:rPr>
        <w:t>2</w:t>
      </w:r>
    </w:p>
    <w:p w14:paraId="21E3B6BA"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5037C3" w14:paraId="28A10B3C"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7E5C1E8"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044CADF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CB97CB3"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2F18E75"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47F2F78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F0E7B10"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7993F52B"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3C316317"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B3358F" w14:textId="75EF24E3"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310214">
              <w:rPr>
                <w:rFonts w:ascii="Arial" w:hAnsi="Arial" w:cs="Arial"/>
                <w:b/>
                <w:bCs/>
                <w:sz w:val="20"/>
                <w:szCs w:val="20"/>
                <w:lang w:val="az-Latn-AZ" w:eastAsia="ru-RU"/>
              </w:rPr>
              <w:t>14</w:t>
            </w:r>
            <w:r w:rsidR="00B05019">
              <w:rPr>
                <w:rFonts w:ascii="Arial" w:hAnsi="Arial" w:cs="Arial"/>
                <w:b/>
                <w:sz w:val="20"/>
                <w:szCs w:val="20"/>
                <w:lang w:val="az-Latn-AZ" w:eastAsia="ru-RU"/>
              </w:rPr>
              <w:t xml:space="preserve"> </w:t>
            </w:r>
            <w:r w:rsidR="0018265E">
              <w:rPr>
                <w:rFonts w:ascii="Arial" w:hAnsi="Arial" w:cs="Arial"/>
                <w:b/>
                <w:sz w:val="20"/>
                <w:szCs w:val="20"/>
                <w:lang w:val="az-Latn-AZ" w:eastAsia="ru-RU"/>
              </w:rPr>
              <w:t>fevral</w:t>
            </w:r>
            <w:r w:rsidR="00067611">
              <w:rPr>
                <w:rFonts w:ascii="Arial" w:hAnsi="Arial" w:cs="Arial"/>
                <w:b/>
                <w:sz w:val="20"/>
                <w:szCs w:val="20"/>
                <w:lang w:val="az-Latn-AZ" w:eastAsia="ru-RU"/>
              </w:rPr>
              <w:t xml:space="preserve"> </w:t>
            </w:r>
            <w:r w:rsidRPr="00EB4E07">
              <w:rPr>
                <w:rFonts w:ascii="Arial" w:hAnsi="Arial" w:cs="Arial"/>
                <w:b/>
                <w:sz w:val="20"/>
                <w:szCs w:val="20"/>
                <w:lang w:val="az-Latn-AZ" w:eastAsia="ru-RU"/>
              </w:rPr>
              <w:t>202</w:t>
            </w:r>
            <w:r w:rsidR="0018265E">
              <w:rPr>
                <w:rFonts w:ascii="Arial" w:hAnsi="Arial" w:cs="Arial"/>
                <w:b/>
                <w:sz w:val="20"/>
                <w:szCs w:val="20"/>
                <w:lang w:val="az-Latn-AZ" w:eastAsia="ru-RU"/>
              </w:rPr>
              <w:t>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042F63">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6F1A7E5F"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6EF107"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492196BF"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5037C3" w14:paraId="646BB9E1"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538BB36"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C72EC3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FDD05DF" w14:textId="3DAA8B35"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w:t>
            </w:r>
            <w:r w:rsidR="00042F63">
              <w:rPr>
                <w:rFonts w:ascii="Arial" w:hAnsi="Arial" w:cs="Arial"/>
                <w:sz w:val="20"/>
                <w:szCs w:val="20"/>
                <w:lang w:val="az-Latn-AZ" w:eastAsia="ru-RU"/>
              </w:rPr>
              <w:t>7</w:t>
            </w:r>
            <w:r w:rsidR="00C243D3">
              <w:rPr>
                <w:rFonts w:ascii="Arial" w:hAnsi="Arial" w:cs="Arial"/>
                <w:sz w:val="20"/>
                <w:szCs w:val="20"/>
                <w:lang w:val="az-Latn-AZ" w:eastAsia="ru-RU"/>
              </w:rPr>
              <w:t>:0</w:t>
            </w:r>
            <w:r w:rsidRPr="00E30035">
              <w:rPr>
                <w:rFonts w:ascii="Arial" w:hAnsi="Arial" w:cs="Arial"/>
                <w:sz w:val="20"/>
                <w:szCs w:val="20"/>
                <w:lang w:val="az-Latn-AZ" w:eastAsia="ru-RU"/>
              </w:rPr>
              <w:t>0-a kimi ala bilərlər.</w:t>
            </w:r>
          </w:p>
          <w:p w14:paraId="6D371A92"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430B639" w14:textId="0B256DCD" w:rsidR="00AE5082" w:rsidRPr="001D6EBB" w:rsidRDefault="00AE5082" w:rsidP="005907C2">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1D6EBB">
              <w:rPr>
                <w:rFonts w:ascii="Arial" w:hAnsi="Arial" w:cs="Arial"/>
                <w:sz w:val="20"/>
                <w:szCs w:val="20"/>
                <w:lang w:val="az-Latn-AZ" w:eastAsia="ru-RU"/>
              </w:rPr>
              <w:t>İştirak haqqının məbləği</w:t>
            </w:r>
            <w:r w:rsidR="00443961" w:rsidRPr="001D6EBB">
              <w:rPr>
                <w:rFonts w:ascii="Arial" w:hAnsi="Arial" w:cs="Arial"/>
                <w:sz w:val="20"/>
                <w:szCs w:val="20"/>
                <w:lang w:val="az-Latn-AZ" w:eastAsia="ru-RU"/>
              </w:rPr>
              <w:t xml:space="preserve"> (ƏDV-siz</w:t>
            </w:r>
            <w:r w:rsidR="0018265E">
              <w:rPr>
                <w:rFonts w:ascii="Arial" w:hAnsi="Arial" w:cs="Arial"/>
                <w:sz w:val="20"/>
                <w:szCs w:val="20"/>
                <w:lang w:val="az-Latn-AZ" w:eastAsia="ru-RU"/>
              </w:rPr>
              <w:t>) Bu müsabiqə üçün ödəniş nəzərdə tutulmayıb.</w:t>
            </w:r>
          </w:p>
          <w:p w14:paraId="0BCB9595" w14:textId="627215D2" w:rsidR="00AE5082"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0EEEDB1" w14:textId="77777777" w:rsidR="00042F63" w:rsidRDefault="00042F63" w:rsidP="00042F63">
            <w:pPr>
              <w:pStyle w:val="ListParagraph"/>
              <w:rPr>
                <w:rFonts w:ascii="Arial" w:hAnsi="Arial" w:cs="Arial"/>
                <w:sz w:val="20"/>
                <w:szCs w:val="20"/>
                <w:lang w:val="az-Latn-AZ" w:eastAsia="ru-RU"/>
              </w:rPr>
            </w:pPr>
          </w:p>
          <w:p w14:paraId="4DBC03E9" w14:textId="2921764B"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03C3F0AB" w14:textId="687FBC8E"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07717885" w14:textId="27292D22"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71B52845" w14:textId="77777777"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55D0D199" w14:textId="77777777" w:rsidR="00042F63" w:rsidRPr="00E30035"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1C3625C3"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5FE1DA5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45358E5"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lastRenderedPageBreak/>
                    <w:t>AZN</w:t>
                  </w:r>
                </w:p>
              </w:tc>
              <w:tc>
                <w:tcPr>
                  <w:tcW w:w="3364" w:type="dxa"/>
                  <w:tcBorders>
                    <w:top w:val="single" w:sz="4" w:space="0" w:color="auto"/>
                    <w:left w:val="single" w:sz="4" w:space="0" w:color="auto"/>
                    <w:bottom w:val="single" w:sz="4" w:space="0" w:color="auto"/>
                    <w:right w:val="single" w:sz="4" w:space="0" w:color="auto"/>
                  </w:tcBorders>
                  <w:hideMark/>
                </w:tcPr>
                <w:p w14:paraId="6C8625BA"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716236EB"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7D80C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68331D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21D1D2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51F4B67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3409B84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3EF074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33F640C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0920B97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776C3AC"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323D69FD"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7917D3D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14:paraId="2226E38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48F2A43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1F923EA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487A456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5C4D41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3B082F46"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40A5284"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B0C73B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07C0CEB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0AC6E6A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0B8C2410"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1A50298B"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10568806"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2AD0F71"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243643E9"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50D7FDA9"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092B2932"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166DF45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342CE13"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04E8720B"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5037C3" w14:paraId="6E071715"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3C6DB3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ED369DF"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917B03"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2B28E441"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5AC9540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8A85B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6DC3172C" w14:textId="77777777"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05CE566" w14:textId="3E76FC24"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 xml:space="preserve">yalnız </w:t>
            </w:r>
            <w:r w:rsidR="00792033">
              <w:rPr>
                <w:rFonts w:ascii="Arial" w:eastAsia="MS Mincho" w:hAnsi="Arial" w:cs="Arial"/>
                <w:sz w:val="20"/>
                <w:szCs w:val="20"/>
                <w:lang w:val="az-Latn-AZ" w:eastAsia="ru-RU"/>
              </w:rPr>
              <w:t>malların anbara təhvil və təslim</w:t>
            </w:r>
            <w:r w:rsidR="00517F2D">
              <w:rPr>
                <w:rFonts w:ascii="Arial" w:eastAsia="MS Mincho" w:hAnsi="Arial" w:cs="Arial"/>
                <w:sz w:val="20"/>
                <w:szCs w:val="20"/>
                <w:lang w:val="az-Latn-AZ" w:eastAsia="ru-RU"/>
              </w:rPr>
              <w:t xml:space="preserve"> aktının</w:t>
            </w:r>
            <w:r w:rsidR="00F73D8E">
              <w:rPr>
                <w:rFonts w:ascii="Arial" w:eastAsia="MS Mincho" w:hAnsi="Arial" w:cs="Arial"/>
                <w:sz w:val="20"/>
                <w:szCs w:val="20"/>
                <w:lang w:val="az-Latn-AZ" w:eastAsia="ru-RU"/>
              </w:rPr>
              <w:t xml:space="preserve"> </w:t>
            </w:r>
            <w:r w:rsidR="00517F2D">
              <w:rPr>
                <w:rFonts w:ascii="Arial" w:eastAsia="MS Mincho" w:hAnsi="Arial" w:cs="Arial"/>
                <w:sz w:val="20"/>
                <w:szCs w:val="20"/>
                <w:lang w:val="az-Latn-AZ" w:eastAsia="ru-RU"/>
              </w:rPr>
              <w:t>təqdim etdikdən</w:t>
            </w:r>
            <w:r w:rsidR="00F73D8E">
              <w:rPr>
                <w:rFonts w:ascii="Arial" w:eastAsia="MS Mincho" w:hAnsi="Arial" w:cs="Arial"/>
                <w:sz w:val="20"/>
                <w:szCs w:val="20"/>
                <w:lang w:val="az-Latn-AZ" w:eastAsia="ru-RU"/>
              </w:rPr>
              <w:t xml:space="preserve">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14:paraId="36D961FB"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4C90B1A0" w14:textId="04F23ED0" w:rsidR="00AE5082" w:rsidRPr="00A52307" w:rsidRDefault="00517F2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Müraciyyət edən şirkətlər ,təkliflərində xidmətlərin yekun müddətini qeyd etməlidirlər. </w:t>
            </w:r>
          </w:p>
          <w:p w14:paraId="65FB1FF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5037C3" w14:paraId="716A52AA"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10D693B"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A8AC5CA"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8D2A98D" w14:textId="60119CD5"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9D7E1B">
              <w:rPr>
                <w:rFonts w:ascii="Arial" w:hAnsi="Arial" w:cs="Arial"/>
                <w:b/>
                <w:sz w:val="20"/>
                <w:szCs w:val="20"/>
                <w:lang w:val="az-Latn-AZ" w:eastAsia="ru-RU"/>
              </w:rPr>
              <w:t>18</w:t>
            </w:r>
            <w:r w:rsidR="0018265E" w:rsidRPr="0018265E">
              <w:rPr>
                <w:rFonts w:ascii="Arial" w:hAnsi="Arial" w:cs="Arial"/>
                <w:b/>
                <w:sz w:val="20"/>
                <w:szCs w:val="20"/>
                <w:lang w:val="az-Latn-AZ" w:eastAsia="ru-RU"/>
              </w:rPr>
              <w:t xml:space="preserve"> fevral</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18265E">
              <w:rPr>
                <w:rFonts w:ascii="Arial" w:hAnsi="Arial" w:cs="Arial"/>
                <w:b/>
                <w:sz w:val="20"/>
                <w:szCs w:val="20"/>
                <w:lang w:val="az-Latn-AZ" w:eastAsia="ru-RU"/>
              </w:rPr>
              <w:t>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3C1BED">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BF77E4"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60672E5B"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5037C3" w14:paraId="51D7E0F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6F23C6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03B340"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37007FCF" w14:textId="337D09B2"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lastRenderedPageBreak/>
              <w:t>Azərbaycan Respublikası, Bakı şəhəri, AZ10</w:t>
            </w:r>
            <w:r w:rsidR="00042F63">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042F63">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w:t>
            </w:r>
            <w:r w:rsidR="00042F63">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2933EEB5"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48596CAC" w14:textId="195F6C52" w:rsidR="00443961" w:rsidRPr="004B3E6E" w:rsidRDefault="00825675" w:rsidP="00443961">
            <w:pPr>
              <w:tabs>
                <w:tab w:val="left" w:pos="261"/>
              </w:tabs>
              <w:spacing w:after="0" w:line="240" w:lineRule="auto"/>
              <w:jc w:val="both"/>
              <w:rPr>
                <w:rFonts w:ascii="Arial" w:hAnsi="Arial" w:cs="Arial"/>
                <w:b/>
                <w:bCs/>
                <w:sz w:val="20"/>
                <w:szCs w:val="20"/>
                <w:lang w:val="az-Latn-AZ" w:eastAsia="ru-RU"/>
              </w:rPr>
            </w:pPr>
            <w:r w:rsidRPr="004B3E6E">
              <w:rPr>
                <w:rFonts w:ascii="Arial" w:hAnsi="Arial" w:cs="Arial"/>
                <w:b/>
                <w:bCs/>
                <w:sz w:val="20"/>
                <w:szCs w:val="20"/>
                <w:lang w:val="az-Latn-AZ" w:eastAsia="ru-RU"/>
              </w:rPr>
              <w:t>Mahir Şamıyev</w:t>
            </w:r>
          </w:p>
          <w:p w14:paraId="29AAD0F0" w14:textId="77777777"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191E417C" w14:textId="0D91EA45"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B6DB7" w:rsidRPr="00334E75">
              <w:rPr>
                <w:rFonts w:ascii="Arial" w:hAnsi="Arial" w:cs="Arial"/>
                <w:b/>
                <w:bCs/>
                <w:color w:val="000000" w:themeColor="text1"/>
                <w:sz w:val="20"/>
                <w:szCs w:val="20"/>
                <w:highlight w:val="lightGray"/>
                <w:lang w:val="az-Latn-AZ"/>
              </w:rPr>
              <w:t>+994 12 4043700</w:t>
            </w:r>
            <w:r w:rsidR="001B6DB7">
              <w:rPr>
                <w:rFonts w:ascii="Arial" w:hAnsi="Arial" w:cs="Arial"/>
                <w:color w:val="000000" w:themeColor="text1"/>
                <w:sz w:val="20"/>
                <w:szCs w:val="20"/>
                <w:highlight w:val="lightGray"/>
                <w:lang w:val="az-Latn-AZ"/>
              </w:rPr>
              <w:t xml:space="preserve"> </w:t>
            </w:r>
            <w:r w:rsidR="001B6DB7">
              <w:rPr>
                <w:rFonts w:ascii="Arial" w:hAnsi="Arial" w:cs="Arial"/>
                <w:b/>
                <w:sz w:val="20"/>
                <w:szCs w:val="20"/>
                <w:lang w:val="az-Latn-AZ"/>
              </w:rPr>
              <w:t xml:space="preserve"> (1176)</w:t>
            </w:r>
          </w:p>
          <w:p w14:paraId="38C2F1A9" w14:textId="05F270B7"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w:t>
            </w:r>
            <w:r w:rsidR="005037C3">
              <w:fldChar w:fldCharType="begin"/>
            </w:r>
            <w:r w:rsidR="005037C3" w:rsidRPr="005037C3">
              <w:rPr>
                <w:lang w:val="en-US"/>
              </w:rPr>
              <w:instrText xml:space="preserve"> HYPERLINK "mailto:mahir.shamiyev@asco.az" </w:instrText>
            </w:r>
            <w:r w:rsidR="005037C3">
              <w:fldChar w:fldCharType="separate"/>
            </w:r>
            <w:r w:rsidR="004B3E6E" w:rsidRPr="0083134D">
              <w:rPr>
                <w:rStyle w:val="Hyperlink"/>
                <w:rFonts w:ascii="Arial" w:hAnsi="Arial" w:cs="Arial"/>
                <w:sz w:val="20"/>
                <w:szCs w:val="20"/>
                <w:lang w:val="az-Latn-AZ"/>
              </w:rPr>
              <w:t>mahir.shamiyev@asco.az</w:t>
            </w:r>
            <w:r w:rsidR="005037C3">
              <w:rPr>
                <w:rStyle w:val="Hyperlink"/>
                <w:rFonts w:ascii="Arial" w:hAnsi="Arial" w:cs="Arial"/>
                <w:sz w:val="20"/>
                <w:szCs w:val="20"/>
                <w:lang w:val="az-Latn-AZ"/>
              </w:rPr>
              <w:fldChar w:fldCharType="end"/>
            </w:r>
            <w:r w:rsidR="004B3E6E">
              <w:rPr>
                <w:rFonts w:ascii="Arial" w:hAnsi="Arial" w:cs="Arial"/>
                <w:color w:val="000000" w:themeColor="text1"/>
                <w:sz w:val="20"/>
                <w:szCs w:val="20"/>
                <w:lang w:val="az-Latn-AZ"/>
              </w:rPr>
              <w:t xml:space="preserve"> </w:t>
            </w:r>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r w:rsidR="005037C3">
              <w:fldChar w:fldCharType="begin"/>
            </w:r>
            <w:r w:rsidR="005037C3" w:rsidRPr="005037C3">
              <w:rPr>
                <w:lang w:val="en-US"/>
              </w:rPr>
              <w:instrText xml:space="preserve"> HYPERLINK "mailto:tender@asco.az" </w:instrText>
            </w:r>
            <w:r w:rsidR="005037C3">
              <w:fldChar w:fldCharType="separate"/>
            </w:r>
            <w:r w:rsidR="00067611" w:rsidRPr="00B95154">
              <w:rPr>
                <w:rStyle w:val="Hyperlink"/>
                <w:rFonts w:ascii="Arial" w:hAnsi="Arial" w:cs="Arial"/>
                <w:sz w:val="20"/>
                <w:szCs w:val="20"/>
                <w:lang w:val="az-Latn-AZ"/>
              </w:rPr>
              <w:t>tender@asco.az</w:t>
            </w:r>
            <w:r w:rsidR="005037C3">
              <w:rPr>
                <w:rStyle w:val="Hyperlink"/>
                <w:rFonts w:ascii="Arial" w:hAnsi="Arial" w:cs="Arial"/>
                <w:sz w:val="20"/>
                <w:szCs w:val="20"/>
                <w:lang w:val="az-Latn-AZ"/>
              </w:rPr>
              <w:fldChar w:fldCharType="end"/>
            </w:r>
          </w:p>
          <w:p w14:paraId="57A4BF22"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66456958"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0FE747B0"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36B5E1F0" w14:textId="77777777"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14:paraId="7AA97419"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1B6DB7">
              <w:fldChar w:fldCharType="begin"/>
            </w:r>
            <w:r w:rsidR="001B6DB7" w:rsidRPr="006F087D">
              <w:rPr>
                <w:lang w:val="en-US"/>
              </w:rPr>
              <w:instrText xml:space="preserve"> HYPERLINK "mailto:tender@asco.az" </w:instrText>
            </w:r>
            <w:r w:rsidR="001B6DB7">
              <w:fldChar w:fldCharType="separate"/>
            </w:r>
            <w:r w:rsidR="00A52307" w:rsidRPr="001A678A">
              <w:rPr>
                <w:rStyle w:val="Hyperlink"/>
                <w:rFonts w:ascii="Arial" w:hAnsi="Arial" w:cs="Arial"/>
                <w:sz w:val="20"/>
                <w:szCs w:val="20"/>
                <w:lang w:val="az-Latn-AZ"/>
              </w:rPr>
              <w:t>tender@asco.az</w:t>
            </w:r>
            <w:r w:rsidR="001B6DB7">
              <w:rPr>
                <w:rStyle w:val="Hyperlink"/>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5037C3" w14:paraId="6D5EE17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1DE1D33"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1131395"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73E2FDBD" w14:textId="55FBDC77"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9D7E1B">
              <w:rPr>
                <w:rFonts w:ascii="Arial" w:hAnsi="Arial" w:cs="Arial"/>
                <w:b/>
                <w:bCs/>
                <w:sz w:val="20"/>
                <w:szCs w:val="20"/>
                <w:lang w:val="az-Latn-AZ" w:eastAsia="ru-RU"/>
              </w:rPr>
              <w:t>21</w:t>
            </w:r>
            <w:r w:rsidR="0018265E">
              <w:rPr>
                <w:rFonts w:ascii="Arial" w:hAnsi="Arial" w:cs="Arial"/>
                <w:b/>
                <w:bCs/>
                <w:sz w:val="20"/>
                <w:szCs w:val="20"/>
                <w:lang w:val="az-Latn-AZ" w:eastAsia="ru-RU"/>
              </w:rPr>
              <w:t xml:space="preserve"> fevral</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18265E">
              <w:rPr>
                <w:rFonts w:ascii="Arial" w:hAnsi="Arial" w:cs="Arial"/>
                <w:b/>
                <w:sz w:val="20"/>
                <w:szCs w:val="20"/>
                <w:lang w:val="az-Latn-AZ" w:eastAsia="ru-RU"/>
              </w:rPr>
              <w:t>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w:t>
            </w:r>
            <w:r w:rsidR="00042F63">
              <w:rPr>
                <w:rFonts w:ascii="Arial" w:hAnsi="Arial" w:cs="Arial"/>
                <w:sz w:val="20"/>
                <w:szCs w:val="20"/>
                <w:lang w:val="az-Latn-AZ" w:eastAsia="ru-RU"/>
              </w:rPr>
              <w:t>online</w:t>
            </w:r>
            <w:r w:rsidRPr="00E30035">
              <w:rPr>
                <w:rFonts w:ascii="Arial" w:hAnsi="Arial" w:cs="Arial"/>
                <w:sz w:val="20"/>
                <w:szCs w:val="20"/>
                <w:lang w:val="az-Latn-AZ" w:eastAsia="ru-RU"/>
              </w:rPr>
              <w:t xml:space="preserve"> baş tutacaqdır.</w:t>
            </w:r>
            <w:del w:id="0" w:author="Samir Abdullayev" w:date="2021-09-17T16:07:00Z">
              <w:r w:rsidRPr="00E30035" w:rsidDel="00662DC3">
                <w:rPr>
                  <w:rFonts w:ascii="Arial" w:hAnsi="Arial" w:cs="Arial"/>
                  <w:sz w:val="20"/>
                  <w:szCs w:val="20"/>
                  <w:lang w:val="az-Latn-AZ" w:eastAsia="ru-RU"/>
                </w:rPr>
                <w:delText xml:space="preserve"> </w:delText>
              </w:r>
            </w:del>
          </w:p>
          <w:p w14:paraId="662D27DB" w14:textId="5A4913C3"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5037C3" w14:paraId="32EFF1D5"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BFD459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E6368ED"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6BD396A"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5450984F"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3A1D37C5"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0DF14DAC" w14:textId="77777777" w:rsidR="00AE5082" w:rsidRPr="00712393" w:rsidRDefault="00AE5082" w:rsidP="00AE5082">
      <w:pPr>
        <w:rPr>
          <w:rFonts w:ascii="Arial" w:hAnsi="Arial" w:cs="Arial"/>
          <w:lang w:val="az-Latn-AZ"/>
        </w:rPr>
      </w:pPr>
    </w:p>
    <w:p w14:paraId="7D3D6F6F" w14:textId="77777777" w:rsidR="002B013F" w:rsidRPr="00712393" w:rsidRDefault="002B013F" w:rsidP="00AE5082">
      <w:pPr>
        <w:rPr>
          <w:lang w:val="az-Latn-AZ"/>
        </w:rPr>
      </w:pPr>
    </w:p>
    <w:p w14:paraId="38E8FF1E" w14:textId="77777777" w:rsidR="00993E0B" w:rsidRPr="00712393" w:rsidRDefault="00993E0B" w:rsidP="00AE5082">
      <w:pPr>
        <w:rPr>
          <w:lang w:val="az-Latn-AZ"/>
        </w:rPr>
      </w:pPr>
    </w:p>
    <w:p w14:paraId="5D8FFD3C" w14:textId="77777777" w:rsidR="00993E0B" w:rsidRPr="00712393" w:rsidRDefault="00993E0B" w:rsidP="00AE5082">
      <w:pPr>
        <w:rPr>
          <w:lang w:val="az-Latn-AZ"/>
        </w:rPr>
      </w:pPr>
    </w:p>
    <w:p w14:paraId="77F2D0BE" w14:textId="77777777" w:rsidR="00993E0B" w:rsidRPr="00712393" w:rsidRDefault="00993E0B" w:rsidP="00AE5082">
      <w:pPr>
        <w:rPr>
          <w:lang w:val="az-Latn-AZ"/>
        </w:rPr>
      </w:pPr>
    </w:p>
    <w:p w14:paraId="393F0315" w14:textId="77777777" w:rsidR="00993E0B" w:rsidRPr="00712393" w:rsidRDefault="00993E0B" w:rsidP="00AE5082">
      <w:pPr>
        <w:rPr>
          <w:lang w:val="az-Latn-AZ"/>
        </w:rPr>
      </w:pPr>
    </w:p>
    <w:p w14:paraId="4166126C" w14:textId="77777777" w:rsidR="00993E0B" w:rsidRPr="00712393" w:rsidRDefault="00993E0B" w:rsidP="00AE5082">
      <w:pPr>
        <w:rPr>
          <w:lang w:val="az-Latn-AZ"/>
        </w:rPr>
      </w:pPr>
    </w:p>
    <w:p w14:paraId="03DD9241" w14:textId="77777777" w:rsidR="00993E0B" w:rsidRPr="00712393" w:rsidRDefault="00993E0B" w:rsidP="00AE5082">
      <w:pPr>
        <w:rPr>
          <w:lang w:val="az-Latn-AZ"/>
        </w:rPr>
      </w:pPr>
    </w:p>
    <w:p w14:paraId="664072FF" w14:textId="77777777" w:rsidR="00993E0B" w:rsidRPr="00712393" w:rsidRDefault="00993E0B" w:rsidP="00AE5082">
      <w:pPr>
        <w:rPr>
          <w:lang w:val="az-Latn-AZ"/>
        </w:rPr>
      </w:pPr>
    </w:p>
    <w:p w14:paraId="518880FE" w14:textId="77777777" w:rsidR="00993E0B" w:rsidRDefault="00993E0B" w:rsidP="00AE5082">
      <w:pPr>
        <w:rPr>
          <w:lang w:val="az-Latn-AZ"/>
        </w:rPr>
      </w:pPr>
    </w:p>
    <w:p w14:paraId="7CC980BD" w14:textId="77777777" w:rsidR="007D0D58" w:rsidRDefault="007D0D58" w:rsidP="00AE5082">
      <w:pPr>
        <w:rPr>
          <w:lang w:val="az-Latn-AZ"/>
        </w:rPr>
      </w:pPr>
    </w:p>
    <w:p w14:paraId="595CC526" w14:textId="77777777" w:rsidR="007D0D58" w:rsidRDefault="007D0D58" w:rsidP="00AE5082">
      <w:pPr>
        <w:rPr>
          <w:lang w:val="az-Latn-AZ"/>
        </w:rPr>
      </w:pPr>
    </w:p>
    <w:p w14:paraId="5704319F" w14:textId="77777777" w:rsidR="007D0D58" w:rsidRDefault="007D0D58" w:rsidP="00AE5082">
      <w:pPr>
        <w:rPr>
          <w:lang w:val="az-Latn-AZ"/>
        </w:rPr>
      </w:pPr>
    </w:p>
    <w:p w14:paraId="56F09367" w14:textId="77777777" w:rsidR="007D0D58" w:rsidRDefault="007D0D58" w:rsidP="00AE5082">
      <w:pPr>
        <w:rPr>
          <w:lang w:val="az-Latn-AZ"/>
        </w:rPr>
      </w:pPr>
    </w:p>
    <w:p w14:paraId="6653ACCF" w14:textId="77777777" w:rsidR="007D0D58" w:rsidRDefault="007D0D58" w:rsidP="00AE5082">
      <w:pPr>
        <w:rPr>
          <w:lang w:val="az-Latn-AZ"/>
        </w:rPr>
      </w:pPr>
    </w:p>
    <w:p w14:paraId="33196B99" w14:textId="77777777" w:rsidR="007D0D58" w:rsidRDefault="007D0D58" w:rsidP="00AE5082">
      <w:pPr>
        <w:rPr>
          <w:lang w:val="az-Latn-AZ"/>
        </w:rPr>
      </w:pPr>
    </w:p>
    <w:p w14:paraId="7141A3B9" w14:textId="77777777" w:rsidR="007D0D58" w:rsidRDefault="007D0D58" w:rsidP="00AE5082">
      <w:pPr>
        <w:rPr>
          <w:lang w:val="az-Latn-AZ"/>
        </w:rPr>
      </w:pPr>
    </w:p>
    <w:p w14:paraId="7E32D38F" w14:textId="77777777" w:rsidR="007D0D58" w:rsidRDefault="007D0D58" w:rsidP="00AE5082">
      <w:pPr>
        <w:rPr>
          <w:lang w:val="az-Latn-AZ"/>
        </w:rPr>
      </w:pPr>
    </w:p>
    <w:p w14:paraId="7EEB0FC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1AC854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12540B5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3D42D886" w14:textId="77777777" w:rsidR="00993E0B" w:rsidRDefault="00993E0B" w:rsidP="00993E0B">
      <w:pPr>
        <w:spacing w:after="0" w:line="360" w:lineRule="auto"/>
        <w:rPr>
          <w:rFonts w:ascii="Arial" w:hAnsi="Arial" w:cs="Arial"/>
          <w:b/>
          <w:sz w:val="24"/>
          <w:szCs w:val="24"/>
          <w:lang w:val="az-Latn-AZ"/>
        </w:rPr>
      </w:pPr>
    </w:p>
    <w:p w14:paraId="48796C10"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7533846A"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46BD835" w14:textId="77777777" w:rsidR="00993E0B" w:rsidRDefault="00993E0B" w:rsidP="00993E0B">
      <w:pPr>
        <w:spacing w:after="0" w:line="240" w:lineRule="auto"/>
        <w:rPr>
          <w:rFonts w:ascii="Arial" w:hAnsi="Arial" w:cs="Arial"/>
          <w:bCs/>
          <w:i/>
          <w:sz w:val="24"/>
          <w:szCs w:val="24"/>
          <w:lang w:val="az-Latn-AZ" w:eastAsia="ru-RU"/>
        </w:rPr>
      </w:pPr>
    </w:p>
    <w:p w14:paraId="48525347"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951A575"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C454B19" w14:textId="77777777" w:rsidR="00993E0B" w:rsidRDefault="00993E0B" w:rsidP="00993E0B">
      <w:pPr>
        <w:spacing w:after="0" w:line="240" w:lineRule="auto"/>
        <w:jc w:val="both"/>
        <w:rPr>
          <w:rFonts w:ascii="Arial" w:hAnsi="Arial" w:cs="Arial"/>
          <w:bCs/>
          <w:sz w:val="24"/>
          <w:szCs w:val="24"/>
          <w:lang w:val="az-Latn-AZ" w:eastAsia="ru-RU"/>
        </w:rPr>
      </w:pPr>
    </w:p>
    <w:p w14:paraId="395EF6D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0B3175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036226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675936F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649DFDC3" w14:textId="77777777" w:rsidR="00993E0B" w:rsidRDefault="00993E0B" w:rsidP="00993E0B">
      <w:pPr>
        <w:spacing w:after="0"/>
        <w:jc w:val="both"/>
        <w:rPr>
          <w:rFonts w:ascii="Arial" w:hAnsi="Arial" w:cs="Arial"/>
          <w:sz w:val="24"/>
          <w:szCs w:val="24"/>
          <w:lang w:val="az-Latn-AZ"/>
        </w:rPr>
      </w:pPr>
    </w:p>
    <w:p w14:paraId="1C1D1ADA"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239BDE1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2DA3B102"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7BCA6A59"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1F5EC342" w14:textId="77777777" w:rsidR="00993E0B" w:rsidRDefault="00993E0B" w:rsidP="00993E0B">
      <w:pPr>
        <w:spacing w:after="0" w:line="360" w:lineRule="auto"/>
        <w:rPr>
          <w:rFonts w:ascii="Arial" w:hAnsi="Arial" w:cs="Arial"/>
          <w:b/>
          <w:sz w:val="24"/>
          <w:szCs w:val="24"/>
          <w:lang w:val="az-Latn-AZ"/>
        </w:rPr>
      </w:pPr>
    </w:p>
    <w:p w14:paraId="1175763F"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62461C5C"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6BAEE95" w14:textId="77777777" w:rsidR="00993E0B" w:rsidRDefault="00993E0B" w:rsidP="00993E0B">
      <w:pPr>
        <w:spacing w:after="0" w:line="240" w:lineRule="auto"/>
        <w:contextualSpacing/>
        <w:rPr>
          <w:rFonts w:ascii="Arial" w:hAnsi="Arial" w:cs="Arial"/>
          <w:i/>
          <w:sz w:val="24"/>
          <w:szCs w:val="24"/>
          <w:lang w:val="az-Latn-AZ"/>
        </w:rPr>
      </w:pPr>
    </w:p>
    <w:p w14:paraId="3C5F98F4" w14:textId="77777777" w:rsidR="00993E0B" w:rsidRDefault="00993E0B" w:rsidP="00993E0B">
      <w:pPr>
        <w:spacing w:after="0" w:line="240" w:lineRule="auto"/>
        <w:contextualSpacing/>
        <w:rPr>
          <w:rFonts w:ascii="Arial" w:hAnsi="Arial" w:cs="Arial"/>
          <w:i/>
          <w:sz w:val="24"/>
          <w:szCs w:val="24"/>
          <w:lang w:val="az-Latn-AZ"/>
        </w:rPr>
      </w:pPr>
    </w:p>
    <w:p w14:paraId="3A7BA5C7"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49394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1CBB21A4"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628765A" w14:textId="16B0152A" w:rsidR="00923D30" w:rsidRPr="00042F63" w:rsidRDefault="00993E0B" w:rsidP="00042F6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246A2F1D" w14:textId="1AE0D866" w:rsidR="00993E0B" w:rsidRPr="00042F63"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3774CC5B" w14:textId="5E43D686" w:rsidR="002E193D" w:rsidRDefault="00993E0B" w:rsidP="002E193D">
      <w:pPr>
        <w:rPr>
          <w:rFonts w:ascii="Arial" w:hAnsi="Arial" w:cs="Arial"/>
          <w:b/>
          <w:sz w:val="20"/>
          <w:szCs w:val="20"/>
          <w:lang w:val="az-Latn-AZ"/>
        </w:rPr>
      </w:pPr>
      <w:r w:rsidRPr="002D736E">
        <w:rPr>
          <w:rFonts w:ascii="Arial" w:hAnsi="Arial" w:cs="Arial"/>
          <w:b/>
          <w:sz w:val="20"/>
          <w:szCs w:val="20"/>
          <w:lang w:val="az-Latn-AZ"/>
        </w:rPr>
        <w:t xml:space="preserve">                                 </w:t>
      </w:r>
      <w:r w:rsidR="00A03334" w:rsidRPr="002D736E">
        <w:rPr>
          <w:rFonts w:ascii="Arial" w:hAnsi="Arial" w:cs="Arial"/>
          <w:b/>
          <w:sz w:val="20"/>
          <w:szCs w:val="20"/>
          <w:lang w:val="az-Latn-AZ"/>
        </w:rPr>
        <w:t xml:space="preserve">              </w:t>
      </w:r>
    </w:p>
    <w:p w14:paraId="6B89C1DF" w14:textId="77777777" w:rsidR="004B3E6E" w:rsidRDefault="004B3E6E" w:rsidP="002E193D">
      <w:pPr>
        <w:rPr>
          <w:rFonts w:ascii="Arial" w:hAnsi="Arial" w:cs="Arial"/>
          <w:b/>
          <w:sz w:val="20"/>
          <w:szCs w:val="20"/>
          <w:lang w:val="az-Latn-AZ"/>
        </w:rPr>
      </w:pPr>
    </w:p>
    <w:p w14:paraId="189E3AE3" w14:textId="5783838D" w:rsidR="001E08AF" w:rsidRPr="0018265E" w:rsidRDefault="004B3E6E" w:rsidP="002E193D">
      <w:pPr>
        <w:jc w:val="center"/>
        <w:rPr>
          <w:rFonts w:ascii="Arial" w:hAnsi="Arial" w:cs="Arial"/>
          <w:b/>
          <w:bCs/>
          <w:lang w:val="az-Latn-AZ"/>
        </w:rPr>
      </w:pPr>
      <w:r w:rsidRPr="0018265E">
        <w:rPr>
          <w:rFonts w:ascii="Arial" w:hAnsi="Arial" w:cs="Arial"/>
          <w:b/>
          <w:bCs/>
          <w:lang w:val="az-Latn-AZ"/>
        </w:rPr>
        <w:t>MALLARIN</w:t>
      </w:r>
      <w:r w:rsidR="00993E0B" w:rsidRPr="0018265E">
        <w:rPr>
          <w:rFonts w:ascii="Arial" w:hAnsi="Arial" w:cs="Arial"/>
          <w:b/>
          <w:bCs/>
          <w:lang w:val="az-Latn-AZ"/>
        </w:rPr>
        <w:t xml:space="preserve"> SİYAHISI:</w:t>
      </w:r>
    </w:p>
    <w:p w14:paraId="46DAFDE0" w14:textId="48E2A101" w:rsidR="003D61F1" w:rsidRDefault="003D61F1" w:rsidP="002E193D">
      <w:pPr>
        <w:jc w:val="center"/>
        <w:rPr>
          <w:rFonts w:ascii="Arial" w:hAnsi="Arial" w:cs="Arial"/>
          <w:bCs/>
          <w:lang w:val="az-Latn-AZ"/>
        </w:rPr>
      </w:pPr>
    </w:p>
    <w:tbl>
      <w:tblPr>
        <w:tblW w:w="9642" w:type="dxa"/>
        <w:tblInd w:w="-3" w:type="dxa"/>
        <w:tblCellMar>
          <w:left w:w="0" w:type="dxa"/>
          <w:right w:w="0" w:type="dxa"/>
        </w:tblCellMar>
        <w:tblLook w:val="04A0" w:firstRow="1" w:lastRow="0" w:firstColumn="1" w:lastColumn="0" w:noHBand="0" w:noVBand="1"/>
      </w:tblPr>
      <w:tblGrid>
        <w:gridCol w:w="439"/>
        <w:gridCol w:w="4662"/>
        <w:gridCol w:w="770"/>
        <w:gridCol w:w="802"/>
        <w:gridCol w:w="2969"/>
      </w:tblGrid>
      <w:tr w:rsidR="009D7E1B" w:rsidRPr="00AE3B94" w14:paraId="66312980"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3C89293"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w:t>
            </w:r>
          </w:p>
        </w:tc>
        <w:tc>
          <w:tcPr>
            <w:tcW w:w="46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0ABE52C"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Mal-materiallar</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D83A5AB"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Ölçü vahidi</w:t>
            </w:r>
          </w:p>
        </w:tc>
        <w:tc>
          <w:tcPr>
            <w:tcW w:w="8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E778568"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Sayı</w:t>
            </w:r>
          </w:p>
        </w:tc>
        <w:tc>
          <w:tcPr>
            <w:tcW w:w="29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A45E362" w14:textId="77777777" w:rsidR="009D7E1B" w:rsidRPr="00AE3B94" w:rsidRDefault="009D7E1B" w:rsidP="001361BC">
            <w:pPr>
              <w:rPr>
                <w:rFonts w:ascii="Arial" w:hAnsi="Arial" w:cs="Arial"/>
                <w:sz w:val="20"/>
                <w:lang w:val="az-Latn-AZ"/>
              </w:rPr>
            </w:pPr>
            <w:r>
              <w:rPr>
                <w:rFonts w:ascii="Arial" w:hAnsi="Arial" w:cs="Arial"/>
                <w:sz w:val="20"/>
                <w:lang w:val="az-Latn-AZ"/>
              </w:rPr>
              <w:t xml:space="preserve">Tələb olunan </w:t>
            </w:r>
            <w:r w:rsidRPr="00AE3B94">
              <w:rPr>
                <w:rFonts w:ascii="Arial" w:hAnsi="Arial" w:cs="Arial"/>
                <w:sz w:val="20"/>
                <w:lang w:val="az-Latn-AZ"/>
              </w:rPr>
              <w:t>sertifikatlar</w:t>
            </w:r>
          </w:p>
        </w:tc>
      </w:tr>
      <w:tr w:rsidR="009D7E1B" w:rsidRPr="00AE3B94" w14:paraId="7E7E7AD4"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14:paraId="0711F9EE" w14:textId="77777777" w:rsidR="009D7E1B" w:rsidRPr="00AE3B94" w:rsidRDefault="009D7E1B" w:rsidP="001361BC">
            <w:pPr>
              <w:rPr>
                <w:rFonts w:ascii="Arial" w:hAnsi="Arial" w:cs="Arial"/>
                <w:sz w:val="20"/>
                <w:lang w:val="az-Latn-AZ"/>
              </w:rPr>
            </w:pPr>
          </w:p>
        </w:tc>
        <w:tc>
          <w:tcPr>
            <w:tcW w:w="46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7ADDE8D" w14:textId="77777777" w:rsidR="009D7E1B" w:rsidRPr="00AE3B94" w:rsidRDefault="009D7E1B" w:rsidP="001361BC">
            <w:pPr>
              <w:rPr>
                <w:rFonts w:ascii="Arial" w:hAnsi="Arial" w:cs="Arial"/>
                <w:b/>
                <w:sz w:val="20"/>
                <w:lang w:val="az-Latn-AZ"/>
              </w:rPr>
            </w:pPr>
            <w:r w:rsidRPr="00AE3B94">
              <w:rPr>
                <w:rFonts w:ascii="Arial" w:hAnsi="Arial" w:cs="Arial"/>
                <w:b/>
                <w:sz w:val="20"/>
                <w:lang w:val="az-Latn-AZ"/>
              </w:rPr>
              <w:t>Tələbnamə №: 10050688 Dədəd Qorqud</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43F9ED0" w14:textId="77777777" w:rsidR="009D7E1B" w:rsidRPr="00AE3B94" w:rsidRDefault="009D7E1B" w:rsidP="001361BC">
            <w:pPr>
              <w:rPr>
                <w:rFonts w:ascii="Arial" w:hAnsi="Arial" w:cs="Arial"/>
                <w:sz w:val="20"/>
                <w:lang w:val="az-Latn-AZ"/>
              </w:rPr>
            </w:pPr>
          </w:p>
        </w:tc>
        <w:tc>
          <w:tcPr>
            <w:tcW w:w="8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7BC785D" w14:textId="77777777" w:rsidR="009D7E1B" w:rsidRPr="00AE3B94" w:rsidRDefault="009D7E1B" w:rsidP="001361BC">
            <w:pPr>
              <w:rPr>
                <w:rFonts w:ascii="Arial" w:hAnsi="Arial" w:cs="Arial"/>
                <w:sz w:val="20"/>
                <w:lang w:val="az-Latn-AZ"/>
              </w:rPr>
            </w:pPr>
          </w:p>
        </w:tc>
        <w:tc>
          <w:tcPr>
            <w:tcW w:w="29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46269B7" w14:textId="77777777" w:rsidR="009D7E1B" w:rsidRDefault="009D7E1B" w:rsidP="001361BC">
            <w:pPr>
              <w:rPr>
                <w:rFonts w:ascii="Arial" w:hAnsi="Arial" w:cs="Arial"/>
                <w:sz w:val="20"/>
                <w:lang w:val="az-Latn-AZ"/>
              </w:rPr>
            </w:pPr>
          </w:p>
        </w:tc>
      </w:tr>
      <w:tr w:rsidR="009D7E1B" w:rsidRPr="005037C3" w14:paraId="742CE068"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53AFFD7"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75B970"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Gəmi elektrik açar (cevirici) T-5M; 220V; 10A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657F1D3"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6E51A52"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2FA07E"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5037C3" w14:paraId="00F31368"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78A9DF6D"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ED5D4C"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Birləşdirici qutu  (gəmi təyinatlı) T-9, M 10A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820FA75"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04355025"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5055AA"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5037C3" w14:paraId="5B260DE3"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083C3C8D"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3</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EB9072"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Projektor hollogen (gəmi təyinatlı) PL-2B; 230V, 1000Vt</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D110C44"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02105A4C"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64B950"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5037C3" w14:paraId="2B4DE0B9"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DEFB220"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4</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916EB5"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Elektrik çırağı (gəmi təyinatlı) CC-109 2x18Vt</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95103FA"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41248B7"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7C657A"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5037C3" w14:paraId="07F6D336"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65B2E628"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5</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47B47"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Çıraq (gəmi təyinatlı) CC-328 E-27 220V 60Vt</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76A181A"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C2B77F5"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A5DC07"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AE3B94" w14:paraId="1AF4BF47"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31169DA"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6</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16A29D"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Güzgü üstü çıraq (açarlı,tumblerli) 220v, 15Vt</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756959BE"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65A4BFD6"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6</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6071A5"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5037C3" w14:paraId="370B4074"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3A5AD5D8"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7</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CA8B25"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Çiraq CFY 40-2 220V 2X36VT (partlayışa davamlı)</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A48F5CF"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C0B1190"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ADBBD2"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5037C3" w14:paraId="7F417313"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5B481D3"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8</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E553C5"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Partlayışdan təhlükəsiz cıraq VZQ   100VT</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0CB776B"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8B12F52"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712266"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AE3B94" w14:paraId="38B0ADB1"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0CE89FCF"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9</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477E12"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İstilik relesi Siemens 17-25A</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78BC6961"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6F239D34"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52D48B"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AE3B94" w14:paraId="28EE1959"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6D0426EE"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 </w:t>
            </w:r>
          </w:p>
        </w:tc>
        <w:tc>
          <w:tcPr>
            <w:tcW w:w="46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3566B2D" w14:textId="77777777" w:rsidR="009D7E1B" w:rsidRPr="00AE3B94" w:rsidRDefault="009D7E1B" w:rsidP="001361BC">
            <w:pPr>
              <w:rPr>
                <w:rFonts w:ascii="Arial" w:hAnsi="Arial" w:cs="Arial"/>
                <w:b/>
                <w:sz w:val="20"/>
                <w:lang w:val="az-Latn-AZ"/>
              </w:rPr>
            </w:pPr>
            <w:r w:rsidRPr="00AE3B94">
              <w:rPr>
                <w:rFonts w:ascii="Arial" w:hAnsi="Arial" w:cs="Arial"/>
                <w:b/>
                <w:sz w:val="20"/>
                <w:lang w:val="az-Latn-AZ"/>
              </w:rPr>
              <w:t xml:space="preserve">Tələbnamə №: 10050688 Dağıstan </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355A7AC9"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 </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6B2537E6"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 </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DE6C51"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 </w:t>
            </w:r>
          </w:p>
        </w:tc>
      </w:tr>
      <w:tr w:rsidR="009D7E1B" w:rsidRPr="005037C3" w14:paraId="596A1E16"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14F2E78"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10</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B681D7"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Çıraq (gəmi təyinatlı) CC-328 E-27 220V 60Vt</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5A0038D"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06B50806"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0192D0"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AE3B94" w14:paraId="641B3772"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7111ABE"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11</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3BC251"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Yataq üstü çıraq (açarlı,tumblerli) OF8, 8 Vt</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D9A685A"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7A2371D"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29151A"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AE3B94" w14:paraId="19EE8781"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032B08AE"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12</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89CC8"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Əl ilə gəzdirilən çıraq (partlayışa davamlı)  CC-1240</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0A36685"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7A0E032"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C5BCF4"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AE3B94" w14:paraId="7CA9BFF8"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6ED10F71"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13</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4A6001"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Elektrik patronu  E-40 farfor</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151ED3D"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6F07260F"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4BF2AE"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AE3B94" w14:paraId="508EEFCA"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1736873B"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14</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EEA725"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Startyor  S2  (Lüm. Çır. Üçün)</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B8EFF92"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17EF68AC"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75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8F3FC9"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AE3B94" w14:paraId="65D49D77"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1691F632"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15</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9E9F85"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Startyor  S10 (Lüm. Çır. Üçün)</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85ABCD4"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C0B199C"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50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E2549B"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AE3B94" w14:paraId="4FB40EEC"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8A9D24C"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lastRenderedPageBreak/>
              <w:t>16</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F56EF3"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Transformator  ШT 220/24V ОСО-0,4УХЛ3</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3AE22BE"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A778AEB"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19468A"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AE3B94" w14:paraId="7C9B50FE"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9AD5810"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17</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183FF9"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Elektron Plata EHFA-249</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F5AE4FC"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D0F73DC"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DC905E"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AE3B94" w14:paraId="02BE6297"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6D7F2139"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18</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2A78C6"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Düzləndirici diod D80</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5682185"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6DA99C5"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4A0C16"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5037C3" w14:paraId="614AF3E3"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CD8EFFA"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19</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7B41B6"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Gəmi elektrik açar (cevirici) T-5M; 220V; 10A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8949F35"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8ACA804"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6</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B693A4"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AE3B94" w14:paraId="3D07A45D"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137B284E"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20</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C5EDD5"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Çevrici elektrik açarı EGO 46.23866.500, 16/250V, T150, 10/400V, 521 831 (kambuz sobası üçün)</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241F8BF"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7F06E4F"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C4AC02"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AE3B94" w14:paraId="60EEBC1C"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6939633E"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21</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A12B19"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Çevrici elektrik açarı 4G16 3232U 220V 20A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6FF354D"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7AC8EEE"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3</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F43700"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AE3B94" w14:paraId="6F07CE45"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1B37874"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22</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20E4C4"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Hersometr  0-55Hz, 380v, BPŞ üçün</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1F4F8E4"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DFCF374"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14A4EB"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AE3B94" w14:paraId="5E4E796F"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1981137F"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23</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D5AE4E"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Kilovatmetr  köməkçi qurğu ilə SC1508E, 3x380v, 1500/5A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B8C9E89"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CAAAA16"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3</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4BF04C"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AE3B94" w14:paraId="08204132"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039591C3"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 </w:t>
            </w:r>
          </w:p>
        </w:tc>
        <w:tc>
          <w:tcPr>
            <w:tcW w:w="46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C0591AD" w14:textId="77777777" w:rsidR="009D7E1B" w:rsidRPr="00AE3B94" w:rsidRDefault="009D7E1B" w:rsidP="001361BC">
            <w:pPr>
              <w:rPr>
                <w:rFonts w:ascii="Arial" w:hAnsi="Arial" w:cs="Arial"/>
                <w:b/>
                <w:sz w:val="20"/>
                <w:lang w:val="az-Latn-AZ"/>
              </w:rPr>
            </w:pPr>
            <w:r w:rsidRPr="00AE3B94">
              <w:rPr>
                <w:rFonts w:ascii="Arial" w:hAnsi="Arial" w:cs="Arial"/>
                <w:b/>
                <w:sz w:val="20"/>
                <w:lang w:val="az-Latn-AZ"/>
              </w:rPr>
              <w:t>Tələbnamə №: 10050688 C.Məmmədquluzadə</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1CB2574B"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 </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00CB89A1"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 </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6B8D81"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 </w:t>
            </w:r>
          </w:p>
        </w:tc>
      </w:tr>
      <w:tr w:rsidR="009D7E1B" w:rsidRPr="00AE3B94" w14:paraId="2710DFAD"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871C409"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24</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7A7D8D"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Kontaktor 3TF 46-22-0 AMO 220/80A</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392F5826"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6855800C"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E28D2"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5037C3" w14:paraId="60D7B0E5"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D61AC17"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25</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13C9B2"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Çıraq (gəmi təyinatlı) CC-328 E-27 220V 60Vt</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0D2D7541"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3F7EBF2"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2378A1"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5037C3" w14:paraId="2EE11460"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DAA3D7F"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26</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061817"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Elektrik çırağı (gəmi təyinatlı) CC-109 2x18Vt</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FD6F3DC"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4562007"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1795F9"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5037C3" w14:paraId="1118B132"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0BD77315"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27</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6695B0"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İşıqlandırıcı çıraq  CC-56; 24V (Gəmi təyinatlı)</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71896F74"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085B245"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14E817"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5037C3" w14:paraId="35FA9CE7"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7B5281C9"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28</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49E5D2"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Çiraq CFY 40-2 220V 2X36VT (partlayışa davamlı)</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9026F0C"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D6AFD52"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850417"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AE3B94" w14:paraId="6C44E460"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6A622CBF"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29</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5B8BA1"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Son hədd elektrik açarı VK-200</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7A087D12"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32B316B9"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7B825D"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AE3B94" w14:paraId="3D7919B4"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9FA38BA"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30</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5F092A"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Səviyyə datçiki RPM-51</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BEF890A"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F693D58"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63246B"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5037C3" w14:paraId="414C0DF7"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69DBD98B"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31</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358A74"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Gəmi elektrik açar (cevirici) T-5M; 220V; 10A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B0D5FA1"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B1A7502"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07BF8B"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AE3B94" w14:paraId="2FA53C96"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1DC087BC"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32</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240A50"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 xml:space="preserve">Kambuz elementi  Ø22mm, 4000V, 2600Vt, 1222474.050 (dairəvi) </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7ACA928"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5E23461"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0046B5"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5037C3" w14:paraId="33E31DA3"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71120E1F"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33</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B4ADFA"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Gəmi elektrik açar (cevirici) T-5M; 220V; 10A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A832D42"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356C03DC"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DCE252"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AE3B94" w14:paraId="641F5B17"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AF4B262"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 </w:t>
            </w:r>
          </w:p>
        </w:tc>
        <w:tc>
          <w:tcPr>
            <w:tcW w:w="46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86C2DF9" w14:textId="77777777" w:rsidR="009D7E1B" w:rsidRPr="00AE3B94" w:rsidRDefault="009D7E1B" w:rsidP="001361BC">
            <w:pPr>
              <w:rPr>
                <w:rFonts w:ascii="Arial" w:hAnsi="Arial" w:cs="Arial"/>
                <w:b/>
                <w:sz w:val="20"/>
                <w:lang w:val="az-Latn-AZ"/>
              </w:rPr>
            </w:pPr>
            <w:r w:rsidRPr="00AE3B94">
              <w:rPr>
                <w:rFonts w:ascii="Arial" w:hAnsi="Arial" w:cs="Arial"/>
                <w:b/>
                <w:sz w:val="20"/>
                <w:lang w:val="az-Latn-AZ"/>
              </w:rPr>
              <w:t>Tələbnamə №: 10050688 Zəngəzur</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392C712A"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 </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78FE2B93"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 </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DAA601"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 </w:t>
            </w:r>
          </w:p>
        </w:tc>
      </w:tr>
      <w:tr w:rsidR="009D7E1B" w:rsidRPr="005037C3" w14:paraId="28D37E30"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1F65C52"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lastRenderedPageBreak/>
              <w:t>34</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407CE6"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Gəmi elektrik açar (cevirici) T-5M; 220V; 10A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C04457D"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AEAC69F"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D2960F"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5037C3" w14:paraId="14B37ABB"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49CCEE1"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35</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B9669B"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Birləşdirici qutu  (gəmi təyinatlı) T-9, M 10A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9A20C1E"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68B7C37F"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D3CEDA"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5037C3" w14:paraId="53114346"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4782363"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36</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F2636E"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Projektor hollogen  PL-4139; 230v, 1000w (gəmi təyinatlı)</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0DD6454"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685EBD89"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9A1481"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5037C3" w14:paraId="26EE5A0E"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84EA6ED"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37</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66AB69"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Elektrik çırağı (gəmi təyinatlı) CC-109 2x18Vt</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9CAC8C3"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384D714"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3BE5DE"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5037C3" w14:paraId="4C0D313B"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1018DD9"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38</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AB919A"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Çıraq (gəmi təyinatlı) CC-328 E-27 220V 60Vt</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77FD9DA1"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7951DC7"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A4318A"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AE3B94" w14:paraId="29DD9AE3"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312683D2"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39</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9BCB88"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Güzgü üstü çıraq (açarlı,tumblerli) 220v, 15Vt</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CDBFBBE"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E5591F9"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CDD127"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5037C3" w14:paraId="163DE6F3"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358BC883"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40</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981F75"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Çiraq CFY 40-2 220V 2X36VT (partlayışa davamlı)</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CFBAB7D"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1DEEA80A"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B14200"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5037C3" w14:paraId="1059CFA2"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FD1AFCC"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41</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5215CE"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Zəng 2 LVP-24, 24V (gəmi təyinatlı)</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0A1B3A82"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1A04951"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299C32"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bl>
    <w:p w14:paraId="39476CA5" w14:textId="0F120BF6" w:rsidR="006C404E" w:rsidRDefault="006C404E" w:rsidP="002E193D">
      <w:pPr>
        <w:jc w:val="center"/>
        <w:rPr>
          <w:rFonts w:ascii="Arial" w:hAnsi="Arial" w:cs="Arial"/>
          <w:bCs/>
          <w:lang w:val="az-Latn-AZ"/>
        </w:rPr>
      </w:pPr>
    </w:p>
    <w:p w14:paraId="4A55620F" w14:textId="013CCCF1" w:rsidR="00993E0B" w:rsidRPr="002D736E" w:rsidRDefault="00993E0B" w:rsidP="0018265E">
      <w:pPr>
        <w:jc w:val="both"/>
        <w:rPr>
          <w:rFonts w:ascii="Arial" w:hAnsi="Arial" w:cs="Arial"/>
          <w:sz w:val="20"/>
          <w:szCs w:val="20"/>
          <w:lang w:val="az-Latn-AZ"/>
        </w:rPr>
      </w:pPr>
      <w:bookmarkStart w:id="1" w:name="_GoBack"/>
      <w:bookmarkEnd w:id="1"/>
      <w:r w:rsidRPr="002D736E">
        <w:rPr>
          <w:rFonts w:ascii="Arial" w:eastAsia="@Arial Unicode MS" w:hAnsi="Arial" w:cs="Arial"/>
          <w:b/>
          <w:color w:val="000000" w:themeColor="text1"/>
          <w:sz w:val="20"/>
          <w:szCs w:val="20"/>
          <w:lang w:val="az-Latn-AZ"/>
        </w:rPr>
        <w:t xml:space="preserve">  </w:t>
      </w:r>
      <w:r w:rsidR="00B64945" w:rsidRPr="002D736E">
        <w:rPr>
          <w:rFonts w:ascii="Arial" w:eastAsia="@Arial Unicode MS" w:hAnsi="Arial" w:cs="Arial"/>
          <w:b/>
          <w:color w:val="000000" w:themeColor="text1"/>
          <w:sz w:val="20"/>
          <w:szCs w:val="20"/>
          <w:lang w:val="az-Latn-AZ"/>
        </w:rPr>
        <w:t xml:space="preserve">  </w:t>
      </w:r>
      <w:r w:rsidRPr="002D736E">
        <w:rPr>
          <w:rFonts w:ascii="Arial" w:hAnsi="Arial" w:cs="Arial"/>
          <w:sz w:val="20"/>
          <w:szCs w:val="20"/>
          <w:lang w:val="az-Latn-AZ"/>
        </w:rPr>
        <w:t xml:space="preserve">Müsabiqədə qalib elan olunan iddiaçı şirkət ilə satınalma müqaviləsi bağlanmamışdan öncə ASCO-nun Satınalmalar qaydalarına uyğun olaraq iddiaçının yoxlanılması həyata keçirilir. </w:t>
      </w:r>
    </w:p>
    <w:p w14:paraId="489FAE0B" w14:textId="77777777" w:rsidR="00993E0B" w:rsidRPr="002D736E" w:rsidRDefault="00B64945" w:rsidP="00B64945">
      <w:pPr>
        <w:jc w:val="both"/>
        <w:rPr>
          <w:rFonts w:ascii="Arial" w:hAnsi="Arial" w:cs="Arial"/>
          <w:sz w:val="20"/>
          <w:szCs w:val="20"/>
          <w:lang w:val="az-Latn-AZ"/>
        </w:rPr>
      </w:pPr>
      <w:r w:rsidRPr="002D736E">
        <w:rPr>
          <w:rFonts w:ascii="Arial" w:hAnsi="Arial" w:cs="Arial"/>
          <w:sz w:val="20"/>
          <w:szCs w:val="20"/>
          <w:lang w:val="az-Latn-AZ"/>
        </w:rPr>
        <w:t xml:space="preserve">    </w:t>
      </w:r>
      <w:r w:rsidR="00993E0B" w:rsidRPr="002D736E">
        <w:rPr>
          <w:rFonts w:ascii="Arial" w:hAnsi="Arial" w:cs="Arial"/>
          <w:sz w:val="20"/>
          <w:szCs w:val="20"/>
          <w:lang w:val="az-Latn-AZ"/>
        </w:rPr>
        <w:t xml:space="preserve">Həmin şirkət bu linkə </w:t>
      </w:r>
      <w:r w:rsidR="005037C3">
        <w:fldChar w:fldCharType="begin"/>
      </w:r>
      <w:r w:rsidR="005037C3" w:rsidRPr="005037C3">
        <w:rPr>
          <w:lang w:val="az-Latn-AZ"/>
        </w:rPr>
        <w:instrText xml:space="preserve"> HYPERLINK "http://asco.az/sirket/satinalmalar/podratcilarin-elektron-muraciet-formasi/" </w:instrText>
      </w:r>
      <w:r w:rsidR="005037C3">
        <w:fldChar w:fldCharType="separate"/>
      </w:r>
      <w:r w:rsidR="00993E0B" w:rsidRPr="002D736E">
        <w:rPr>
          <w:rStyle w:val="Hyperlink"/>
          <w:rFonts w:ascii="Arial" w:hAnsi="Arial" w:cs="Arial"/>
          <w:sz w:val="20"/>
          <w:szCs w:val="20"/>
          <w:lang w:val="az-Latn-AZ"/>
        </w:rPr>
        <w:t>http://asco.az/sirket/satinalmalar/podratcilarin-elektron-muraciet-formasi/</w:t>
      </w:r>
      <w:r w:rsidR="005037C3">
        <w:rPr>
          <w:rStyle w:val="Hyperlink"/>
          <w:rFonts w:ascii="Arial" w:hAnsi="Arial" w:cs="Arial"/>
          <w:sz w:val="20"/>
          <w:szCs w:val="20"/>
          <w:lang w:val="az-Latn-AZ"/>
        </w:rPr>
        <w:fldChar w:fldCharType="end"/>
      </w:r>
      <w:r w:rsidR="00993E0B" w:rsidRPr="002D736E">
        <w:rPr>
          <w:rFonts w:ascii="Arial" w:hAnsi="Arial" w:cs="Arial"/>
          <w:sz w:val="20"/>
          <w:szCs w:val="20"/>
          <w:lang w:val="az-Latn-AZ"/>
        </w:rPr>
        <w:t xml:space="preserve"> keçid alıb xüsusi formanı doldurmalı və ya aşağıdakı sənədləri təqdim etməlidir:</w:t>
      </w:r>
    </w:p>
    <w:p w14:paraId="30E4B89C"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Şirkətin nizamnaməsi (bütün dəyişikliklər və əlavələrlə birlikdə)</w:t>
      </w:r>
    </w:p>
    <w:p w14:paraId="518AFFA1"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Kommersiya hüquqi şəxslərin reyestrindən çıxarışı (son 1 ay ərzində verilmiş)</w:t>
      </w:r>
    </w:p>
    <w:p w14:paraId="5C7D9DDA"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Təsisçi hüquqi şəxs olduqda, onun təsisçisi haqqında məlumat</w:t>
      </w:r>
    </w:p>
    <w:p w14:paraId="5A1D904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 xml:space="preserve">VÖEN </w:t>
      </w:r>
      <w:proofErr w:type="spellStart"/>
      <w:r w:rsidRPr="002D736E">
        <w:rPr>
          <w:rFonts w:ascii="Arial" w:hAnsi="Arial" w:cs="Arial"/>
          <w:sz w:val="20"/>
          <w:szCs w:val="20"/>
          <w:lang w:val="en-US"/>
        </w:rPr>
        <w:t>Şəhadətnaməsi</w:t>
      </w:r>
      <w:proofErr w:type="spellEnd"/>
    </w:p>
    <w:p w14:paraId="3B34FD10"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 xml:space="preserve">Audit </w:t>
      </w:r>
      <w:proofErr w:type="spellStart"/>
      <w:r w:rsidRPr="002D736E">
        <w:rPr>
          <w:rFonts w:ascii="Arial" w:hAnsi="Arial" w:cs="Arial"/>
          <w:sz w:val="20"/>
          <w:szCs w:val="20"/>
          <w:lang w:val="en-US"/>
        </w:rPr>
        <w:t>olunmuş</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mühasibat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uçotu</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balansı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bəyannaməsi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qoyma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sistemindən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asılı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olaraq</w:t>
      </w:r>
      <w:proofErr w:type="spellEnd"/>
      <w:r w:rsidRPr="002D736E">
        <w:rPr>
          <w:rFonts w:ascii="Arial" w:hAnsi="Arial" w:cs="Arial"/>
          <w:sz w:val="20"/>
          <w:szCs w:val="20"/>
          <w:lang w:val="en-US"/>
        </w:rPr>
        <w:t>)/</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orqanlarından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borcunun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olmaması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haqqında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arayış</w:t>
      </w:r>
      <w:proofErr w:type="spellEnd"/>
    </w:p>
    <w:p w14:paraId="7ADD1FA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2D736E">
        <w:rPr>
          <w:rFonts w:ascii="Arial" w:hAnsi="Arial" w:cs="Arial"/>
          <w:sz w:val="20"/>
          <w:szCs w:val="20"/>
          <w:lang w:val="en-US"/>
        </w:rPr>
        <w:t>Qanuni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təmsilçinin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şəxsiyyət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vəsiqəsi</w:t>
      </w:r>
      <w:proofErr w:type="spellEnd"/>
    </w:p>
    <w:p w14:paraId="10146FDD"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2D736E">
        <w:rPr>
          <w:rFonts w:ascii="Arial" w:hAnsi="Arial" w:cs="Arial"/>
          <w:sz w:val="20"/>
          <w:szCs w:val="20"/>
          <w:u w:val="single"/>
          <w:lang w:val="en-US"/>
        </w:rPr>
        <w:t>Müəssisənin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müvafiq</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xidmətlərin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göstərilməsi</w:t>
      </w:r>
      <w:proofErr w:type="spellEnd"/>
      <w:r w:rsidRPr="002D736E">
        <w:rPr>
          <w:rFonts w:ascii="Arial" w:hAnsi="Arial" w:cs="Arial"/>
          <w:sz w:val="20"/>
          <w:szCs w:val="20"/>
          <w:u w:val="single"/>
          <w:lang w:val="en-US"/>
        </w:rPr>
        <w:t>/</w:t>
      </w:r>
      <w:proofErr w:type="spellStart"/>
      <w:r w:rsidRPr="002D736E">
        <w:rPr>
          <w:rFonts w:ascii="Arial" w:hAnsi="Arial" w:cs="Arial"/>
          <w:sz w:val="20"/>
          <w:szCs w:val="20"/>
          <w:u w:val="single"/>
          <w:lang w:val="en-US"/>
        </w:rPr>
        <w:t>işlərin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görülməsi</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üçün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lazımi</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lisenziyaları</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əgər</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varsa</w:t>
      </w:r>
      <w:proofErr w:type="spellEnd"/>
      <w:r w:rsidRPr="002D736E">
        <w:rPr>
          <w:rFonts w:ascii="Arial" w:hAnsi="Arial" w:cs="Arial"/>
          <w:sz w:val="20"/>
          <w:szCs w:val="20"/>
          <w:u w:val="single"/>
          <w:lang w:val="en-US"/>
        </w:rPr>
        <w:t>)</w:t>
      </w:r>
    </w:p>
    <w:p w14:paraId="7B142043" w14:textId="77777777" w:rsidR="00993E0B" w:rsidRPr="002D736E" w:rsidRDefault="00993E0B" w:rsidP="00B64945">
      <w:pPr>
        <w:jc w:val="both"/>
        <w:rPr>
          <w:rFonts w:ascii="Arial" w:hAnsi="Arial" w:cs="Arial"/>
          <w:sz w:val="20"/>
          <w:szCs w:val="20"/>
          <w:lang w:val="en-US"/>
        </w:rPr>
      </w:pPr>
    </w:p>
    <w:p w14:paraId="4E26A645" w14:textId="77777777" w:rsidR="00993E0B" w:rsidRPr="00993E0B" w:rsidRDefault="00993E0B" w:rsidP="00B64945">
      <w:pPr>
        <w:jc w:val="both"/>
        <w:rPr>
          <w:rFonts w:ascii="Arial" w:hAnsi="Arial" w:cs="Arial"/>
          <w:sz w:val="20"/>
          <w:szCs w:val="20"/>
          <w:lang w:val="en-US"/>
        </w:rPr>
      </w:pPr>
      <w:proofErr w:type="spellStart"/>
      <w:r w:rsidRPr="002D736E">
        <w:rPr>
          <w:rFonts w:ascii="Arial" w:hAnsi="Arial" w:cs="Arial"/>
          <w:sz w:val="20"/>
          <w:szCs w:val="20"/>
          <w:lang w:val="en-US"/>
        </w:rPr>
        <w:t>Qeyd</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olunan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sənədləri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təqdim</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etməyən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yoxlamanın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nəticəsinə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uyğun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olaraq</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müsbət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BE2D5F2"/>
    <w:lvl w:ilvl="0" w:tplc="3C1A10C6">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ir Abdullayev">
    <w15:presenceInfo w15:providerId="AD" w15:userId="S-1-5-21-3902517607-944477394-1452385149-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42F63"/>
    <w:rsid w:val="0005107D"/>
    <w:rsid w:val="00067611"/>
    <w:rsid w:val="000844E8"/>
    <w:rsid w:val="000D291C"/>
    <w:rsid w:val="000F79B8"/>
    <w:rsid w:val="00105198"/>
    <w:rsid w:val="0018265E"/>
    <w:rsid w:val="001A678A"/>
    <w:rsid w:val="001B6DB7"/>
    <w:rsid w:val="001C59F8"/>
    <w:rsid w:val="001D6EBB"/>
    <w:rsid w:val="001E08AF"/>
    <w:rsid w:val="00231BEE"/>
    <w:rsid w:val="00277F70"/>
    <w:rsid w:val="002B013F"/>
    <w:rsid w:val="002B11CB"/>
    <w:rsid w:val="002C3A51"/>
    <w:rsid w:val="002D736E"/>
    <w:rsid w:val="002E06F5"/>
    <w:rsid w:val="002E193D"/>
    <w:rsid w:val="002F7C2A"/>
    <w:rsid w:val="00310214"/>
    <w:rsid w:val="003313D7"/>
    <w:rsid w:val="00364E05"/>
    <w:rsid w:val="003843FE"/>
    <w:rsid w:val="00394F5D"/>
    <w:rsid w:val="003A2F6A"/>
    <w:rsid w:val="003C0C06"/>
    <w:rsid w:val="003C1BED"/>
    <w:rsid w:val="003D61F1"/>
    <w:rsid w:val="00400A1D"/>
    <w:rsid w:val="00430BCF"/>
    <w:rsid w:val="004366DB"/>
    <w:rsid w:val="00443961"/>
    <w:rsid w:val="00445F6A"/>
    <w:rsid w:val="004A163B"/>
    <w:rsid w:val="004B3E6E"/>
    <w:rsid w:val="004B485C"/>
    <w:rsid w:val="004F79C0"/>
    <w:rsid w:val="005037C3"/>
    <w:rsid w:val="005049EA"/>
    <w:rsid w:val="00517F2D"/>
    <w:rsid w:val="005410D9"/>
    <w:rsid w:val="0054373B"/>
    <w:rsid w:val="005A2F17"/>
    <w:rsid w:val="005D273F"/>
    <w:rsid w:val="005E2890"/>
    <w:rsid w:val="0060168D"/>
    <w:rsid w:val="0066206B"/>
    <w:rsid w:val="0066264D"/>
    <w:rsid w:val="00662DC3"/>
    <w:rsid w:val="006735D4"/>
    <w:rsid w:val="00695F55"/>
    <w:rsid w:val="006C404E"/>
    <w:rsid w:val="006E5F12"/>
    <w:rsid w:val="006F087D"/>
    <w:rsid w:val="00700872"/>
    <w:rsid w:val="00712393"/>
    <w:rsid w:val="00742FB6"/>
    <w:rsid w:val="0078668D"/>
    <w:rsid w:val="00792033"/>
    <w:rsid w:val="007D0D58"/>
    <w:rsid w:val="00805A86"/>
    <w:rsid w:val="008175EE"/>
    <w:rsid w:val="00825675"/>
    <w:rsid w:val="00842727"/>
    <w:rsid w:val="008530EB"/>
    <w:rsid w:val="00904599"/>
    <w:rsid w:val="00923D30"/>
    <w:rsid w:val="0092454D"/>
    <w:rsid w:val="00932D9D"/>
    <w:rsid w:val="00993E0B"/>
    <w:rsid w:val="009D7E1B"/>
    <w:rsid w:val="00A03334"/>
    <w:rsid w:val="00A40674"/>
    <w:rsid w:val="00A45071"/>
    <w:rsid w:val="00A52307"/>
    <w:rsid w:val="00A62381"/>
    <w:rsid w:val="00A63558"/>
    <w:rsid w:val="00AE5082"/>
    <w:rsid w:val="00B05019"/>
    <w:rsid w:val="00B22F96"/>
    <w:rsid w:val="00B64945"/>
    <w:rsid w:val="00B67192"/>
    <w:rsid w:val="00C00A6D"/>
    <w:rsid w:val="00C243D3"/>
    <w:rsid w:val="00C3033D"/>
    <w:rsid w:val="00D8453D"/>
    <w:rsid w:val="00D9464D"/>
    <w:rsid w:val="00DB6356"/>
    <w:rsid w:val="00E22179"/>
    <w:rsid w:val="00E2513D"/>
    <w:rsid w:val="00E3338C"/>
    <w:rsid w:val="00E56453"/>
    <w:rsid w:val="00EB36FA"/>
    <w:rsid w:val="00EF6050"/>
    <w:rsid w:val="00F11DAA"/>
    <w:rsid w:val="00F436CF"/>
    <w:rsid w:val="00F53E75"/>
    <w:rsid w:val="00F604B4"/>
    <w:rsid w:val="00F7096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238E"/>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1D6E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character" w:styleId="CommentReference">
    <w:name w:val="annotation reference"/>
    <w:basedOn w:val="DefaultParagraphFont"/>
    <w:uiPriority w:val="99"/>
    <w:semiHidden/>
    <w:unhideWhenUsed/>
    <w:rsid w:val="00662DC3"/>
    <w:rPr>
      <w:sz w:val="16"/>
      <w:szCs w:val="16"/>
    </w:rPr>
  </w:style>
  <w:style w:type="paragraph" w:styleId="CommentText">
    <w:name w:val="annotation text"/>
    <w:basedOn w:val="Normal"/>
    <w:link w:val="CommentTextChar"/>
    <w:uiPriority w:val="99"/>
    <w:semiHidden/>
    <w:unhideWhenUsed/>
    <w:rsid w:val="00662DC3"/>
    <w:pPr>
      <w:spacing w:line="240" w:lineRule="auto"/>
    </w:pPr>
    <w:rPr>
      <w:sz w:val="20"/>
      <w:szCs w:val="20"/>
    </w:rPr>
  </w:style>
  <w:style w:type="character" w:customStyle="1" w:styleId="CommentTextChar">
    <w:name w:val="Comment Text Char"/>
    <w:basedOn w:val="DefaultParagraphFont"/>
    <w:link w:val="CommentText"/>
    <w:uiPriority w:val="99"/>
    <w:semiHidden/>
    <w:rsid w:val="00662DC3"/>
    <w:rPr>
      <w:sz w:val="20"/>
      <w:szCs w:val="20"/>
      <w:lang w:val="ru-RU"/>
    </w:rPr>
  </w:style>
  <w:style w:type="paragraph" w:styleId="CommentSubject">
    <w:name w:val="annotation subject"/>
    <w:basedOn w:val="CommentText"/>
    <w:next w:val="CommentText"/>
    <w:link w:val="CommentSubjectChar"/>
    <w:uiPriority w:val="99"/>
    <w:semiHidden/>
    <w:unhideWhenUsed/>
    <w:rsid w:val="00662DC3"/>
    <w:rPr>
      <w:b/>
      <w:bCs/>
    </w:rPr>
  </w:style>
  <w:style w:type="character" w:customStyle="1" w:styleId="CommentSubjectChar">
    <w:name w:val="Comment Subject Char"/>
    <w:basedOn w:val="CommentTextChar"/>
    <w:link w:val="CommentSubject"/>
    <w:uiPriority w:val="99"/>
    <w:semiHidden/>
    <w:rsid w:val="00662DC3"/>
    <w:rPr>
      <w:b/>
      <w:bCs/>
      <w:sz w:val="20"/>
      <w:szCs w:val="20"/>
      <w:lang w:val="ru-RU"/>
    </w:rPr>
  </w:style>
  <w:style w:type="character" w:customStyle="1" w:styleId="UnresolvedMention">
    <w:name w:val="Unresolved Mention"/>
    <w:basedOn w:val="DefaultParagraphFont"/>
    <w:uiPriority w:val="99"/>
    <w:semiHidden/>
    <w:unhideWhenUsed/>
    <w:rsid w:val="0054373B"/>
    <w:rPr>
      <w:color w:val="605E5C"/>
      <w:shd w:val="clear" w:color="auto" w:fill="E1DFDD"/>
    </w:rPr>
  </w:style>
  <w:style w:type="paragraph" w:styleId="NoSpacing">
    <w:name w:val="No Spacing"/>
    <w:uiPriority w:val="1"/>
    <w:qFormat/>
    <w:rsid w:val="00A45071"/>
    <w:pPr>
      <w:spacing w:after="0" w:line="240" w:lineRule="auto"/>
    </w:pPr>
  </w:style>
  <w:style w:type="character" w:customStyle="1" w:styleId="Heading1Char">
    <w:name w:val="Heading 1 Char"/>
    <w:basedOn w:val="DefaultParagraphFont"/>
    <w:link w:val="Heading1"/>
    <w:uiPriority w:val="9"/>
    <w:rsid w:val="001D6EBB"/>
    <w:rPr>
      <w:rFonts w:asciiTheme="majorHAnsi" w:eastAsiaTheme="majorEastAsia" w:hAnsiTheme="majorHAnsi" w:cstheme="majorBidi"/>
      <w:color w:val="2E74B5"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78B4C-D815-496F-B076-FAEAAFACF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2068</Words>
  <Characters>11791</Characters>
  <Application>Microsoft Office Word</Application>
  <DocSecurity>0</DocSecurity>
  <Lines>98</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Mahir Şamiyev</cp:lastModifiedBy>
  <cp:revision>20</cp:revision>
  <dcterms:created xsi:type="dcterms:W3CDTF">2021-09-20T07:14:00Z</dcterms:created>
  <dcterms:modified xsi:type="dcterms:W3CDTF">2022-02-17T05:21:00Z</dcterms:modified>
</cp:coreProperties>
</file>