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1A6E76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310214">
        <w:rPr>
          <w:rFonts w:ascii="Arial" w:hAnsi="Arial" w:cs="Arial"/>
          <w:b/>
          <w:sz w:val="24"/>
          <w:szCs w:val="24"/>
          <w:lang w:val="az-Latn-AZ" w:eastAsia="ru-RU"/>
        </w:rPr>
        <w:t>nin</w:t>
      </w:r>
      <w:r>
        <w:rPr>
          <w:rFonts w:ascii="Arial" w:hAnsi="Arial" w:cs="Arial"/>
          <w:b/>
          <w:sz w:val="24"/>
          <w:szCs w:val="24"/>
          <w:lang w:val="az-Latn-AZ" w:eastAsia="ru-RU"/>
        </w:rPr>
        <w:t xml:space="preserve"> </w:t>
      </w:r>
      <w:r w:rsidR="00310214">
        <w:rPr>
          <w:rFonts w:ascii="Arial" w:hAnsi="Arial" w:cs="Arial"/>
          <w:b/>
          <w:sz w:val="24"/>
          <w:szCs w:val="24"/>
          <w:lang w:val="az-Latn-AZ" w:eastAsia="ru-RU"/>
        </w:rPr>
        <w:t>struktur idarələrinə müxtəlif təyinatlı mal-materialların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12709AE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492D57">
        <w:rPr>
          <w:rFonts w:ascii="Arial" w:hAnsi="Arial" w:cs="Arial"/>
          <w:b/>
          <w:sz w:val="24"/>
          <w:szCs w:val="24"/>
          <w:lang w:val="az-Latn-AZ" w:eastAsia="ru-RU"/>
        </w:rPr>
        <w:t>2</w:t>
      </w:r>
      <w:bookmarkStart w:id="0" w:name="_GoBack"/>
      <w:bookmarkEnd w:id="0"/>
      <w:r w:rsidR="00310214">
        <w:rPr>
          <w:rFonts w:ascii="Arial" w:hAnsi="Arial" w:cs="Arial"/>
          <w:b/>
          <w:sz w:val="24"/>
          <w:szCs w:val="24"/>
          <w:lang w:val="az-Latn-AZ" w:eastAsia="ru-RU"/>
        </w:rPr>
        <w:t>1</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92D57"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53B2673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C6460">
              <w:rPr>
                <w:rFonts w:ascii="Arial" w:hAnsi="Arial" w:cs="Arial"/>
                <w:b/>
                <w:bCs/>
                <w:sz w:val="20"/>
                <w:szCs w:val="20"/>
                <w:lang w:val="az-Latn-AZ" w:eastAsia="ru-RU"/>
              </w:rPr>
              <w:t>25</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92D57"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B0C73BC"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92D57"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92D57"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CCA192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C6460">
              <w:rPr>
                <w:rFonts w:ascii="Arial" w:hAnsi="Arial" w:cs="Arial"/>
                <w:b/>
                <w:sz w:val="20"/>
                <w:szCs w:val="20"/>
                <w:lang w:val="az-Latn-AZ" w:eastAsia="ru-RU"/>
              </w:rPr>
              <w:t>03</w:t>
            </w:r>
            <w:r w:rsidR="0018265E" w:rsidRPr="0018265E">
              <w:rPr>
                <w:rFonts w:ascii="Arial" w:hAnsi="Arial" w:cs="Arial"/>
                <w:b/>
                <w:sz w:val="20"/>
                <w:szCs w:val="20"/>
                <w:lang w:val="az-Latn-AZ" w:eastAsia="ru-RU"/>
              </w:rPr>
              <w:t xml:space="preserve"> </w:t>
            </w:r>
            <w:r w:rsidR="000C6460">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92D57"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C6460">
              <w:fldChar w:fldCharType="begin"/>
            </w:r>
            <w:r w:rsidR="000C6460" w:rsidRPr="000C6460">
              <w:rPr>
                <w:lang w:val="en-US"/>
              </w:rPr>
              <w:instrText xml:space="preserve"> HYPERLINK "mailto:tender@asco.az" </w:instrText>
            </w:r>
            <w:r w:rsidR="000C6460">
              <w:fldChar w:fldCharType="separate"/>
            </w:r>
            <w:r w:rsidR="00A52307" w:rsidRPr="001A678A">
              <w:rPr>
                <w:rStyle w:val="Hyperlink"/>
                <w:rFonts w:ascii="Arial" w:hAnsi="Arial" w:cs="Arial"/>
                <w:sz w:val="20"/>
                <w:szCs w:val="20"/>
                <w:lang w:val="az-Latn-AZ"/>
              </w:rPr>
              <w:t>tender@asco.az</w:t>
            </w:r>
            <w:r w:rsidR="000C646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92D57"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46919F3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C6460">
              <w:rPr>
                <w:rFonts w:ascii="Arial" w:hAnsi="Arial" w:cs="Arial"/>
                <w:b/>
                <w:bCs/>
                <w:sz w:val="20"/>
                <w:szCs w:val="20"/>
                <w:lang w:val="az-Latn-AZ" w:eastAsia="ru-RU"/>
              </w:rPr>
              <w:t>04</w:t>
            </w:r>
            <w:r w:rsidR="0018265E">
              <w:rPr>
                <w:rFonts w:ascii="Arial" w:hAnsi="Arial" w:cs="Arial"/>
                <w:b/>
                <w:bCs/>
                <w:sz w:val="20"/>
                <w:szCs w:val="20"/>
                <w:lang w:val="az-Latn-AZ" w:eastAsia="ru-RU"/>
              </w:rPr>
              <w:t xml:space="preserve"> </w:t>
            </w:r>
            <w:r w:rsidR="000C6460">
              <w:rPr>
                <w:rFonts w:ascii="Arial" w:hAnsi="Arial" w:cs="Arial"/>
                <w:b/>
                <w:bCs/>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492D57"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8835" w:type="dxa"/>
        <w:tblInd w:w="-3" w:type="dxa"/>
        <w:tblLook w:val="04A0" w:firstRow="1" w:lastRow="0" w:firstColumn="1" w:lastColumn="0" w:noHBand="0" w:noVBand="1"/>
      </w:tblPr>
      <w:tblGrid>
        <w:gridCol w:w="474"/>
        <w:gridCol w:w="31"/>
        <w:gridCol w:w="4880"/>
        <w:gridCol w:w="871"/>
        <w:gridCol w:w="10"/>
        <w:gridCol w:w="769"/>
        <w:gridCol w:w="10"/>
        <w:gridCol w:w="1780"/>
        <w:gridCol w:w="10"/>
      </w:tblGrid>
      <w:tr w:rsidR="00310214" w:rsidRPr="0014639D" w14:paraId="3C6AF0A5" w14:textId="77777777" w:rsidTr="00EA7B00">
        <w:trPr>
          <w:gridAfter w:val="1"/>
          <w:wAfter w:w="10" w:type="dxa"/>
          <w:trHeight w:val="28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2D5BE" w14:textId="77777777" w:rsidR="00310214" w:rsidRPr="0014639D" w:rsidRDefault="00310214" w:rsidP="00EA7B00">
            <w:pPr>
              <w:jc w:val="center"/>
              <w:rPr>
                <w:rFonts w:ascii="Arial" w:hAnsi="Arial" w:cs="Arial"/>
                <w:b/>
                <w:color w:val="000000"/>
                <w:sz w:val="20"/>
                <w:lang w:val="en-US"/>
              </w:rPr>
            </w:pPr>
            <w:r w:rsidRPr="0014639D">
              <w:rPr>
                <w:rFonts w:ascii="Arial" w:hAnsi="Arial" w:cs="Arial"/>
                <w:b/>
                <w:color w:val="000000"/>
                <w:sz w:val="20"/>
                <w:lang w:val="en-US"/>
              </w:rPr>
              <w:t>№</w:t>
            </w:r>
          </w:p>
        </w:tc>
        <w:tc>
          <w:tcPr>
            <w:tcW w:w="4911" w:type="dxa"/>
            <w:gridSpan w:val="2"/>
            <w:tcBorders>
              <w:top w:val="single" w:sz="4" w:space="0" w:color="auto"/>
              <w:left w:val="nil"/>
              <w:bottom w:val="single" w:sz="4" w:space="0" w:color="auto"/>
              <w:right w:val="single" w:sz="4" w:space="0" w:color="auto"/>
            </w:tcBorders>
            <w:shd w:val="clear" w:color="000000" w:fill="FFFFFF"/>
            <w:vAlign w:val="center"/>
            <w:hideMark/>
          </w:tcPr>
          <w:p w14:paraId="326EC8D8" w14:textId="77777777" w:rsidR="00310214" w:rsidRPr="0014639D" w:rsidRDefault="00310214" w:rsidP="00EA7B00">
            <w:pPr>
              <w:rPr>
                <w:rFonts w:ascii="Arial" w:hAnsi="Arial" w:cs="Arial"/>
                <w:b/>
                <w:color w:val="000000"/>
                <w:sz w:val="20"/>
                <w:lang w:val="en-US"/>
              </w:rPr>
            </w:pPr>
            <w:proofErr w:type="spellStart"/>
            <w:r w:rsidRPr="0014639D">
              <w:rPr>
                <w:rFonts w:ascii="Arial" w:hAnsi="Arial" w:cs="Arial"/>
                <w:b/>
                <w:color w:val="000000"/>
                <w:sz w:val="20"/>
                <w:lang w:val="en-US"/>
              </w:rPr>
              <w:t>Malın</w:t>
            </w:r>
            <w:proofErr w:type="spellEnd"/>
            <w:r w:rsidRPr="0014639D">
              <w:rPr>
                <w:rFonts w:ascii="Arial" w:hAnsi="Arial" w:cs="Arial"/>
                <w:b/>
                <w:color w:val="000000"/>
                <w:sz w:val="20"/>
                <w:lang w:val="en-US"/>
              </w:rPr>
              <w:t xml:space="preserve"> </w:t>
            </w:r>
            <w:proofErr w:type="spellStart"/>
            <w:r w:rsidRPr="0014639D">
              <w:rPr>
                <w:rFonts w:ascii="Arial" w:hAnsi="Arial" w:cs="Arial"/>
                <w:b/>
                <w:color w:val="000000"/>
                <w:sz w:val="20"/>
                <w:lang w:val="en-US"/>
              </w:rPr>
              <w:t>adı</w:t>
            </w:r>
            <w:proofErr w:type="spellEnd"/>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F1BD2D2" w14:textId="77777777" w:rsidR="00310214" w:rsidRPr="0014639D" w:rsidRDefault="00310214" w:rsidP="00EA7B00">
            <w:pPr>
              <w:jc w:val="center"/>
              <w:rPr>
                <w:rFonts w:ascii="Arial" w:hAnsi="Arial" w:cs="Arial"/>
                <w:b/>
                <w:color w:val="000000"/>
                <w:sz w:val="20"/>
                <w:lang w:val="en-US"/>
              </w:rPr>
            </w:pPr>
            <w:proofErr w:type="spellStart"/>
            <w:r w:rsidRPr="0014639D">
              <w:rPr>
                <w:rFonts w:ascii="Arial" w:hAnsi="Arial" w:cs="Arial"/>
                <w:b/>
                <w:color w:val="000000"/>
                <w:sz w:val="20"/>
                <w:lang w:val="en-US"/>
              </w:rPr>
              <w:t>Ölçü</w:t>
            </w:r>
            <w:proofErr w:type="spellEnd"/>
            <w:r w:rsidRPr="0014639D">
              <w:rPr>
                <w:rFonts w:ascii="Arial" w:hAnsi="Arial" w:cs="Arial"/>
                <w:b/>
                <w:color w:val="000000"/>
                <w:sz w:val="20"/>
                <w:lang w:val="en-US"/>
              </w:rPr>
              <w:t xml:space="preserve"> </w:t>
            </w:r>
            <w:proofErr w:type="spellStart"/>
            <w:r w:rsidRPr="0014639D">
              <w:rPr>
                <w:rFonts w:ascii="Arial" w:hAnsi="Arial" w:cs="Arial"/>
                <w:b/>
                <w:color w:val="000000"/>
                <w:sz w:val="20"/>
                <w:lang w:val="en-US"/>
              </w:rPr>
              <w:t>vahidi</w:t>
            </w:r>
            <w:proofErr w:type="spellEnd"/>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14:paraId="49739FA6" w14:textId="77777777" w:rsidR="00310214" w:rsidRPr="0014639D" w:rsidRDefault="00310214" w:rsidP="00EA7B00">
            <w:pPr>
              <w:jc w:val="center"/>
              <w:rPr>
                <w:rFonts w:ascii="Arial" w:hAnsi="Arial" w:cs="Arial"/>
                <w:b/>
                <w:color w:val="000000"/>
                <w:sz w:val="20"/>
                <w:lang w:val="en-US"/>
              </w:rPr>
            </w:pPr>
            <w:proofErr w:type="spellStart"/>
            <w:r w:rsidRPr="0014639D">
              <w:rPr>
                <w:rFonts w:ascii="Arial" w:hAnsi="Arial" w:cs="Arial"/>
                <w:b/>
                <w:color w:val="000000"/>
                <w:sz w:val="20"/>
                <w:lang w:val="en-US"/>
              </w:rPr>
              <w:t>Sayı</w:t>
            </w:r>
            <w:proofErr w:type="spellEnd"/>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14:paraId="73C08994" w14:textId="77777777" w:rsidR="00310214" w:rsidRPr="0014639D" w:rsidRDefault="00310214" w:rsidP="00EA7B00">
            <w:pPr>
              <w:jc w:val="center"/>
              <w:rPr>
                <w:rFonts w:ascii="Arial" w:hAnsi="Arial" w:cs="Arial"/>
                <w:b/>
                <w:color w:val="000000"/>
                <w:sz w:val="20"/>
                <w:lang w:val="en-US"/>
              </w:rPr>
            </w:pPr>
            <w:proofErr w:type="spellStart"/>
            <w:r w:rsidRPr="0014639D">
              <w:rPr>
                <w:b/>
                <w:bCs/>
                <w:color w:val="000000"/>
                <w:sz w:val="20"/>
                <w:szCs w:val="20"/>
                <w:lang w:val="en-US"/>
              </w:rPr>
              <w:t>Sertifikat</w:t>
            </w:r>
            <w:proofErr w:type="spellEnd"/>
            <w:r w:rsidRPr="0014639D">
              <w:rPr>
                <w:b/>
                <w:bCs/>
                <w:color w:val="000000"/>
                <w:sz w:val="20"/>
                <w:szCs w:val="20"/>
                <w:lang w:val="en-US"/>
              </w:rPr>
              <w:t xml:space="preserve">  </w:t>
            </w:r>
            <w:proofErr w:type="spellStart"/>
            <w:r w:rsidRPr="0014639D">
              <w:rPr>
                <w:b/>
                <w:bCs/>
                <w:color w:val="000000"/>
                <w:sz w:val="20"/>
                <w:szCs w:val="20"/>
                <w:lang w:val="en-US"/>
              </w:rPr>
              <w:t>tələbi</w:t>
            </w:r>
            <w:proofErr w:type="spellEnd"/>
            <w:r w:rsidRPr="0014639D">
              <w:rPr>
                <w:b/>
                <w:bCs/>
                <w:color w:val="000000"/>
                <w:sz w:val="20"/>
                <w:szCs w:val="20"/>
                <w:lang w:val="en-US"/>
              </w:rPr>
              <w:t xml:space="preserve"> </w:t>
            </w:r>
            <w:proofErr w:type="spellStart"/>
            <w:r w:rsidRPr="0014639D">
              <w:rPr>
                <w:b/>
                <w:bCs/>
                <w:color w:val="000000"/>
                <w:sz w:val="20"/>
                <w:szCs w:val="20"/>
                <w:lang w:val="en-US"/>
              </w:rPr>
              <w:t>haqqında</w:t>
            </w:r>
            <w:proofErr w:type="spellEnd"/>
          </w:p>
        </w:tc>
      </w:tr>
      <w:tr w:rsidR="00310214" w:rsidRPr="0014639D" w14:paraId="0B8A9E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D9EC9C6"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10049812  XDND GXVTS</w:t>
            </w:r>
          </w:p>
        </w:tc>
        <w:tc>
          <w:tcPr>
            <w:tcW w:w="871" w:type="dxa"/>
            <w:tcMar>
              <w:top w:w="0" w:type="dxa"/>
              <w:left w:w="108" w:type="dxa"/>
              <w:bottom w:w="0" w:type="dxa"/>
              <w:right w:w="108" w:type="dxa"/>
            </w:tcMar>
            <w:hideMark/>
          </w:tcPr>
          <w:p w14:paraId="7FAF96F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E40045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tcMar>
              <w:top w:w="0" w:type="dxa"/>
              <w:left w:w="108" w:type="dxa"/>
              <w:bottom w:w="0" w:type="dxa"/>
              <w:right w:w="108" w:type="dxa"/>
            </w:tcMar>
            <w:hideMark/>
          </w:tcPr>
          <w:p w14:paraId="48F21E8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r>
      <w:tr w:rsidR="00310214" w:rsidRPr="0014639D" w14:paraId="677422EB"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E207F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4880" w:type="dxa"/>
            <w:tcMar>
              <w:top w:w="0" w:type="dxa"/>
              <w:left w:w="108" w:type="dxa"/>
              <w:bottom w:w="0" w:type="dxa"/>
              <w:right w:w="108" w:type="dxa"/>
            </w:tcMar>
            <w:hideMark/>
          </w:tcPr>
          <w:p w14:paraId="7D58B21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Ağ</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izolent</w:t>
            </w:r>
            <w:proofErr w:type="spellEnd"/>
            <w:r w:rsidRPr="0014639D">
              <w:rPr>
                <w:rFonts w:ascii="Arial" w:hAnsi="Arial" w:cs="Arial"/>
                <w:color w:val="000000"/>
                <w:lang w:eastAsia="az-Latn-AZ"/>
              </w:rPr>
              <w:t xml:space="preserve"> (RFD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balonların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boğazı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4EB45BD7"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83438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w:t>
            </w:r>
          </w:p>
        </w:tc>
        <w:tc>
          <w:tcPr>
            <w:tcW w:w="1790" w:type="dxa"/>
            <w:gridSpan w:val="2"/>
            <w:shd w:val="clear" w:color="auto" w:fill="FFFFFF"/>
            <w:tcMar>
              <w:top w:w="0" w:type="dxa"/>
              <w:left w:w="108" w:type="dxa"/>
              <w:bottom w:w="0" w:type="dxa"/>
              <w:right w:w="108" w:type="dxa"/>
            </w:tcMar>
            <w:hideMark/>
          </w:tcPr>
          <w:p w14:paraId="06618D3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DB5F7F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6C6F5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4880" w:type="dxa"/>
            <w:tcMar>
              <w:top w:w="0" w:type="dxa"/>
              <w:left w:w="108" w:type="dxa"/>
              <w:bottom w:w="0" w:type="dxa"/>
              <w:right w:w="108" w:type="dxa"/>
            </w:tcMar>
            <w:hideMark/>
          </w:tcPr>
          <w:p w14:paraId="73F7E12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Plomb</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kod</w:t>
            </w:r>
            <w:proofErr w:type="spellEnd"/>
            <w:r w:rsidRPr="0014639D">
              <w:rPr>
                <w:rFonts w:ascii="Arial" w:hAnsi="Arial" w:cs="Arial"/>
                <w:color w:val="000000"/>
                <w:lang w:eastAsia="az-Latn-AZ"/>
              </w:rPr>
              <w:t xml:space="preserve"> 8982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0786585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7F79E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01921ED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92E003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8F5D09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4880" w:type="dxa"/>
            <w:tcMar>
              <w:top w:w="0" w:type="dxa"/>
              <w:left w:w="108" w:type="dxa"/>
              <w:bottom w:w="0" w:type="dxa"/>
              <w:right w:w="108" w:type="dxa"/>
            </w:tcMar>
            <w:hideMark/>
          </w:tcPr>
          <w:p w14:paraId="794FEF5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 Ø 10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kod</w:t>
            </w:r>
            <w:proofErr w:type="spellEnd"/>
            <w:r w:rsidRPr="0014639D">
              <w:rPr>
                <w:rFonts w:ascii="Arial" w:hAnsi="Arial" w:cs="Arial"/>
                <w:color w:val="000000"/>
                <w:lang w:eastAsia="az-Latn-AZ"/>
              </w:rPr>
              <w:t xml:space="preserve"> 26100 (</w:t>
            </w:r>
            <w:proofErr w:type="spellStart"/>
            <w:r w:rsidRPr="0014639D">
              <w:rPr>
                <w:rFonts w:ascii="Arial" w:hAnsi="Arial" w:cs="Arial"/>
                <w:color w:val="000000"/>
                <w:lang w:eastAsia="az-Latn-AZ"/>
              </w:rPr>
              <w:t>plastik-elastik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üzlük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olan,xilasedici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0A9DEF8B"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67FB629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2000</w:t>
            </w:r>
          </w:p>
        </w:tc>
        <w:tc>
          <w:tcPr>
            <w:tcW w:w="1790" w:type="dxa"/>
            <w:gridSpan w:val="2"/>
            <w:shd w:val="clear" w:color="auto" w:fill="FFFFFF"/>
            <w:tcMar>
              <w:top w:w="0" w:type="dxa"/>
              <w:left w:w="108" w:type="dxa"/>
              <w:bottom w:w="0" w:type="dxa"/>
              <w:right w:w="108" w:type="dxa"/>
            </w:tcMar>
            <w:hideMark/>
          </w:tcPr>
          <w:p w14:paraId="320306F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475A26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CB7F2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4880" w:type="dxa"/>
            <w:tcMar>
              <w:top w:w="0" w:type="dxa"/>
              <w:left w:w="108" w:type="dxa"/>
              <w:bottom w:w="0" w:type="dxa"/>
              <w:right w:w="108" w:type="dxa"/>
            </w:tcMar>
            <w:hideMark/>
          </w:tcPr>
          <w:p w14:paraId="7DD9929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Sıxac</w:t>
            </w:r>
            <w:proofErr w:type="spellEnd"/>
            <w:r w:rsidRPr="0014639D">
              <w:rPr>
                <w:rFonts w:ascii="Arial" w:hAnsi="Arial" w:cs="Arial"/>
                <w:color w:val="000000"/>
                <w:lang w:eastAsia="az-Latn-AZ"/>
              </w:rPr>
              <w:t xml:space="preserve"> Ø 10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1EDAB1F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6EACA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1600</w:t>
            </w:r>
          </w:p>
        </w:tc>
        <w:tc>
          <w:tcPr>
            <w:tcW w:w="1790" w:type="dxa"/>
            <w:gridSpan w:val="2"/>
            <w:shd w:val="clear" w:color="auto" w:fill="FFFFFF"/>
            <w:tcMar>
              <w:top w:w="0" w:type="dxa"/>
              <w:left w:w="108" w:type="dxa"/>
              <w:bottom w:w="0" w:type="dxa"/>
              <w:right w:w="108" w:type="dxa"/>
            </w:tcMar>
            <w:hideMark/>
          </w:tcPr>
          <w:p w14:paraId="386060F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BA963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FE410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4880" w:type="dxa"/>
            <w:tcMar>
              <w:top w:w="0" w:type="dxa"/>
              <w:left w:w="108" w:type="dxa"/>
              <w:bottom w:w="0" w:type="dxa"/>
              <w:right w:w="108" w:type="dxa"/>
            </w:tcMar>
            <w:hideMark/>
          </w:tcPr>
          <w:p w14:paraId="3B636C9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qıfılı-10 </w:t>
            </w:r>
            <w:proofErr w:type="spellStart"/>
            <w:r w:rsidRPr="0014639D">
              <w:rPr>
                <w:rFonts w:ascii="Arial" w:hAnsi="Arial" w:cs="Arial"/>
                <w:color w:val="000000"/>
                <w:lang w:eastAsia="az-Latn-AZ"/>
              </w:rPr>
              <w:t>sm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7049CAB3"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9F219C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1000</w:t>
            </w:r>
          </w:p>
        </w:tc>
        <w:tc>
          <w:tcPr>
            <w:tcW w:w="1790" w:type="dxa"/>
            <w:gridSpan w:val="2"/>
            <w:shd w:val="clear" w:color="auto" w:fill="FFFFFF"/>
            <w:tcMar>
              <w:top w:w="0" w:type="dxa"/>
              <w:left w:w="108" w:type="dxa"/>
              <w:bottom w:w="0" w:type="dxa"/>
              <w:right w:w="108" w:type="dxa"/>
            </w:tcMar>
            <w:hideMark/>
          </w:tcPr>
          <w:p w14:paraId="37D4D98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FAB00D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C4B1D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4880" w:type="dxa"/>
            <w:tcMar>
              <w:top w:w="0" w:type="dxa"/>
              <w:left w:w="108" w:type="dxa"/>
              <w:bottom w:w="0" w:type="dxa"/>
              <w:right w:w="108" w:type="dxa"/>
            </w:tcMar>
            <w:hideMark/>
          </w:tcPr>
          <w:p w14:paraId="58B4E81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qıfılı-12 </w:t>
            </w:r>
            <w:proofErr w:type="spellStart"/>
            <w:r w:rsidRPr="0014639D">
              <w:rPr>
                <w:rFonts w:ascii="Arial" w:hAnsi="Arial" w:cs="Arial"/>
                <w:color w:val="000000"/>
                <w:lang w:eastAsia="az-Latn-AZ"/>
              </w:rPr>
              <w:t>sm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2F38A01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A631F4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800</w:t>
            </w:r>
          </w:p>
        </w:tc>
        <w:tc>
          <w:tcPr>
            <w:tcW w:w="1790" w:type="dxa"/>
            <w:gridSpan w:val="2"/>
            <w:shd w:val="clear" w:color="auto" w:fill="FFFFFF"/>
            <w:tcMar>
              <w:top w:w="0" w:type="dxa"/>
              <w:left w:w="108" w:type="dxa"/>
              <w:bottom w:w="0" w:type="dxa"/>
              <w:right w:w="108" w:type="dxa"/>
            </w:tcMar>
            <w:hideMark/>
          </w:tcPr>
          <w:p w14:paraId="37B396BF"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1957822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5E4B2D30"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10051664  XDND GXVTS</w:t>
            </w:r>
          </w:p>
        </w:tc>
        <w:tc>
          <w:tcPr>
            <w:tcW w:w="871" w:type="dxa"/>
            <w:tcMar>
              <w:top w:w="0" w:type="dxa"/>
              <w:left w:w="108" w:type="dxa"/>
              <w:bottom w:w="0" w:type="dxa"/>
              <w:right w:w="108" w:type="dxa"/>
            </w:tcMar>
            <w:hideMark/>
          </w:tcPr>
          <w:p w14:paraId="05116D9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8A539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598FE1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CEA7E4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D280F6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7</w:t>
            </w:r>
          </w:p>
        </w:tc>
        <w:tc>
          <w:tcPr>
            <w:tcW w:w="4880" w:type="dxa"/>
            <w:tcMar>
              <w:top w:w="0" w:type="dxa"/>
              <w:left w:w="108" w:type="dxa"/>
              <w:bottom w:w="0" w:type="dxa"/>
              <w:right w:w="108" w:type="dxa"/>
            </w:tcMar>
            <w:hideMark/>
          </w:tcPr>
          <w:p w14:paraId="14E4572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Dinamometrik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açar</w:t>
            </w:r>
            <w:proofErr w:type="spellEnd"/>
            <w:r w:rsidRPr="0014639D">
              <w:rPr>
                <w:rFonts w:ascii="Arial" w:hAnsi="Arial" w:cs="Arial"/>
                <w:color w:val="000000"/>
                <w:lang w:eastAsia="az-Latn-AZ"/>
              </w:rPr>
              <w:t xml:space="preserve"> 5-33 </w:t>
            </w:r>
            <w:proofErr w:type="spellStart"/>
            <w:r w:rsidRPr="0014639D">
              <w:rPr>
                <w:rFonts w:ascii="Arial" w:hAnsi="Arial" w:cs="Arial"/>
                <w:color w:val="000000"/>
                <w:lang w:eastAsia="az-Latn-AZ"/>
              </w:rPr>
              <w:t>Nm</w:t>
            </w:r>
            <w:proofErr w:type="spellEnd"/>
          </w:p>
        </w:tc>
        <w:tc>
          <w:tcPr>
            <w:tcW w:w="881" w:type="dxa"/>
            <w:gridSpan w:val="2"/>
            <w:tcMar>
              <w:top w:w="0" w:type="dxa"/>
              <w:left w:w="108" w:type="dxa"/>
              <w:bottom w:w="0" w:type="dxa"/>
              <w:right w:w="108" w:type="dxa"/>
            </w:tcMar>
            <w:hideMark/>
          </w:tcPr>
          <w:p w14:paraId="16EF965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06712B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0D450C0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A8256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AFBFC19"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10051362  XDND </w:t>
            </w:r>
            <w:proofErr w:type="spellStart"/>
            <w:r w:rsidRPr="0014639D">
              <w:rPr>
                <w:rFonts w:ascii="Arial" w:hAnsi="Arial" w:cs="Arial"/>
                <w:b/>
                <w:bCs/>
                <w:color w:val="000000"/>
                <w:lang w:eastAsia="az-Latn-AZ"/>
              </w:rPr>
              <w:t>A.Kərimov</w:t>
            </w:r>
            <w:proofErr w:type="spellEnd"/>
          </w:p>
        </w:tc>
        <w:tc>
          <w:tcPr>
            <w:tcW w:w="871" w:type="dxa"/>
            <w:tcMar>
              <w:top w:w="0" w:type="dxa"/>
              <w:left w:w="108" w:type="dxa"/>
              <w:bottom w:w="0" w:type="dxa"/>
              <w:right w:w="108" w:type="dxa"/>
            </w:tcMar>
            <w:hideMark/>
          </w:tcPr>
          <w:p w14:paraId="7003152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14F2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BE2446"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6C9A6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5324C1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w:t>
            </w:r>
          </w:p>
        </w:tc>
        <w:tc>
          <w:tcPr>
            <w:tcW w:w="4880" w:type="dxa"/>
            <w:tcMar>
              <w:top w:w="0" w:type="dxa"/>
              <w:left w:w="108" w:type="dxa"/>
              <w:bottom w:w="0" w:type="dxa"/>
              <w:right w:w="108" w:type="dxa"/>
            </w:tcMar>
            <w:hideMark/>
          </w:tcPr>
          <w:p w14:paraId="659D7BC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20 m. (</w:t>
            </w:r>
            <w:proofErr w:type="spellStart"/>
            <w:r w:rsidRPr="0014639D">
              <w:rPr>
                <w:rFonts w:ascii="Arial" w:hAnsi="Arial" w:cs="Arial"/>
                <w:color w:val="000000"/>
                <w:lang w:eastAsia="az-Latn-AZ"/>
              </w:rPr>
              <w:t>bir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65A232F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A8A3E5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4867F2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CE3BC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0875A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9</w:t>
            </w:r>
          </w:p>
        </w:tc>
        <w:tc>
          <w:tcPr>
            <w:tcW w:w="4880" w:type="dxa"/>
            <w:tcMar>
              <w:top w:w="0" w:type="dxa"/>
              <w:left w:w="108" w:type="dxa"/>
              <w:bottom w:w="0" w:type="dxa"/>
              <w:right w:w="108" w:type="dxa"/>
            </w:tcMar>
            <w:hideMark/>
          </w:tcPr>
          <w:p w14:paraId="2C9735B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3,2 m. (</w:t>
            </w:r>
            <w:proofErr w:type="spellStart"/>
            <w:r w:rsidRPr="0014639D">
              <w:rPr>
                <w:rFonts w:ascii="Arial" w:hAnsi="Arial" w:cs="Arial"/>
                <w:color w:val="000000"/>
                <w:lang w:eastAsia="az-Latn-AZ"/>
              </w:rPr>
              <w:t>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lastRenderedPageBreak/>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3FF41BA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lastRenderedPageBreak/>
              <w:t>Ədəd</w:t>
            </w:r>
            <w:proofErr w:type="spellEnd"/>
          </w:p>
        </w:tc>
        <w:tc>
          <w:tcPr>
            <w:tcW w:w="779" w:type="dxa"/>
            <w:gridSpan w:val="2"/>
            <w:tcMar>
              <w:top w:w="0" w:type="dxa"/>
              <w:left w:w="108" w:type="dxa"/>
              <w:bottom w:w="0" w:type="dxa"/>
              <w:right w:w="108" w:type="dxa"/>
            </w:tcMar>
            <w:hideMark/>
          </w:tcPr>
          <w:p w14:paraId="12D5804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3A7F16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lastRenderedPageBreak/>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D59FF4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7CFD96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lastRenderedPageBreak/>
              <w:t>10</w:t>
            </w:r>
          </w:p>
        </w:tc>
        <w:tc>
          <w:tcPr>
            <w:tcW w:w="4880" w:type="dxa"/>
            <w:tcMar>
              <w:top w:w="0" w:type="dxa"/>
              <w:left w:w="108" w:type="dxa"/>
              <w:bottom w:w="0" w:type="dxa"/>
              <w:right w:w="108" w:type="dxa"/>
            </w:tcMar>
            <w:hideMark/>
          </w:tcPr>
          <w:p w14:paraId="0BD3E38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1,2 m. (</w:t>
            </w:r>
            <w:proofErr w:type="spellStart"/>
            <w:r w:rsidRPr="0014639D">
              <w:rPr>
                <w:rFonts w:ascii="Arial" w:hAnsi="Arial" w:cs="Arial"/>
                <w:color w:val="000000"/>
                <w:lang w:eastAsia="az-Latn-AZ"/>
              </w:rPr>
              <w:t>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5ACC010A"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F50BE6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37A5C3E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C74B69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0A38975"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10051631  XDND </w:t>
            </w:r>
            <w:proofErr w:type="spellStart"/>
            <w:r w:rsidRPr="0014639D">
              <w:rPr>
                <w:rFonts w:ascii="Arial" w:hAnsi="Arial" w:cs="Arial"/>
                <w:b/>
                <w:bCs/>
                <w:color w:val="000000"/>
                <w:lang w:eastAsia="az-Latn-AZ"/>
              </w:rPr>
              <w:t>Turan</w:t>
            </w:r>
            <w:proofErr w:type="spellEnd"/>
          </w:p>
        </w:tc>
        <w:tc>
          <w:tcPr>
            <w:tcW w:w="871" w:type="dxa"/>
            <w:tcMar>
              <w:top w:w="0" w:type="dxa"/>
              <w:left w:w="108" w:type="dxa"/>
              <w:bottom w:w="0" w:type="dxa"/>
              <w:right w:w="108" w:type="dxa"/>
            </w:tcMar>
            <w:hideMark/>
          </w:tcPr>
          <w:p w14:paraId="0CDD23C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1AB132D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AF88E3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70873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8D73D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11</w:t>
            </w:r>
          </w:p>
        </w:tc>
        <w:tc>
          <w:tcPr>
            <w:tcW w:w="4880" w:type="dxa"/>
            <w:tcMar>
              <w:top w:w="0" w:type="dxa"/>
              <w:left w:w="108" w:type="dxa"/>
              <w:bottom w:w="0" w:type="dxa"/>
              <w:right w:w="108" w:type="dxa"/>
            </w:tcMar>
            <w:hideMark/>
          </w:tcPr>
          <w:p w14:paraId="31A175F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ilə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işləyən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nasos</w:t>
            </w:r>
            <w:proofErr w:type="spellEnd"/>
            <w:r w:rsidRPr="0014639D">
              <w:rPr>
                <w:rFonts w:ascii="Arial" w:hAnsi="Arial" w:cs="Arial"/>
                <w:color w:val="000000"/>
                <w:lang w:eastAsia="az-Latn-AZ"/>
              </w:rPr>
              <w:t>  JTC 7808</w:t>
            </w:r>
          </w:p>
        </w:tc>
        <w:tc>
          <w:tcPr>
            <w:tcW w:w="881" w:type="dxa"/>
            <w:gridSpan w:val="2"/>
            <w:tcMar>
              <w:top w:w="0" w:type="dxa"/>
              <w:left w:w="108" w:type="dxa"/>
              <w:bottom w:w="0" w:type="dxa"/>
              <w:right w:w="108" w:type="dxa"/>
            </w:tcMar>
            <w:hideMark/>
          </w:tcPr>
          <w:p w14:paraId="1A37586E"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84823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27FAC7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ABB2B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A5045A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10051632  XDND </w:t>
            </w:r>
            <w:proofErr w:type="spellStart"/>
            <w:r w:rsidRPr="0014639D">
              <w:rPr>
                <w:rFonts w:ascii="Arial" w:hAnsi="Arial" w:cs="Arial"/>
                <w:b/>
                <w:bCs/>
                <w:color w:val="000000"/>
                <w:lang w:eastAsia="az-Latn-AZ"/>
              </w:rPr>
              <w:t>Zəfər</w:t>
            </w:r>
            <w:proofErr w:type="spellEnd"/>
          </w:p>
        </w:tc>
        <w:tc>
          <w:tcPr>
            <w:tcW w:w="871" w:type="dxa"/>
            <w:tcMar>
              <w:top w:w="0" w:type="dxa"/>
              <w:left w:w="108" w:type="dxa"/>
              <w:bottom w:w="0" w:type="dxa"/>
              <w:right w:w="108" w:type="dxa"/>
            </w:tcMar>
            <w:hideMark/>
          </w:tcPr>
          <w:p w14:paraId="748C4BD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54657D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6A499C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2241F0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CF31C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12</w:t>
            </w:r>
          </w:p>
        </w:tc>
        <w:tc>
          <w:tcPr>
            <w:tcW w:w="4880" w:type="dxa"/>
            <w:tcMar>
              <w:top w:w="0" w:type="dxa"/>
              <w:left w:w="108" w:type="dxa"/>
              <w:bottom w:w="0" w:type="dxa"/>
              <w:right w:w="108" w:type="dxa"/>
            </w:tcMar>
            <w:hideMark/>
          </w:tcPr>
          <w:p w14:paraId="25A7786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ilə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işləyən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nasos</w:t>
            </w:r>
            <w:proofErr w:type="spellEnd"/>
            <w:r w:rsidRPr="0014639D">
              <w:rPr>
                <w:rFonts w:ascii="Arial" w:hAnsi="Arial" w:cs="Arial"/>
                <w:color w:val="000000"/>
                <w:lang w:eastAsia="az-Latn-AZ"/>
              </w:rPr>
              <w:t>  JTC 7808</w:t>
            </w:r>
          </w:p>
        </w:tc>
        <w:tc>
          <w:tcPr>
            <w:tcW w:w="881" w:type="dxa"/>
            <w:gridSpan w:val="2"/>
            <w:tcMar>
              <w:top w:w="0" w:type="dxa"/>
              <w:left w:w="108" w:type="dxa"/>
              <w:bottom w:w="0" w:type="dxa"/>
              <w:right w:w="108" w:type="dxa"/>
            </w:tcMar>
            <w:hideMark/>
          </w:tcPr>
          <w:p w14:paraId="24C37FCF"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B0AE0F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B666456"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77EA56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C6CC5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10051636  XDND Geofizik-3</w:t>
            </w:r>
          </w:p>
        </w:tc>
        <w:tc>
          <w:tcPr>
            <w:tcW w:w="871" w:type="dxa"/>
            <w:tcMar>
              <w:top w:w="0" w:type="dxa"/>
              <w:left w:w="108" w:type="dxa"/>
              <w:bottom w:w="0" w:type="dxa"/>
              <w:right w:w="108" w:type="dxa"/>
            </w:tcMar>
            <w:hideMark/>
          </w:tcPr>
          <w:p w14:paraId="3B9946E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241A8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BEE7EA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F08C0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09CB9E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13</w:t>
            </w:r>
          </w:p>
        </w:tc>
        <w:tc>
          <w:tcPr>
            <w:tcW w:w="4880" w:type="dxa"/>
            <w:tcMar>
              <w:top w:w="0" w:type="dxa"/>
              <w:left w:w="108" w:type="dxa"/>
              <w:bottom w:w="0" w:type="dxa"/>
              <w:right w:w="108" w:type="dxa"/>
            </w:tcMar>
            <w:hideMark/>
          </w:tcPr>
          <w:p w14:paraId="2795EB5B"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Dəniz</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su</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nasosu</w:t>
            </w:r>
            <w:proofErr w:type="spellEnd"/>
            <w:r w:rsidRPr="0014639D">
              <w:rPr>
                <w:rFonts w:ascii="Arial" w:hAnsi="Arial" w:cs="Arial"/>
                <w:color w:val="000000"/>
                <w:lang w:val="en-US" w:eastAsia="az-Latn-AZ"/>
              </w:rPr>
              <w:t xml:space="preserve"> GRANDFAR  WATER PUMP  MS110A Qmax-583 l/min, Hmax-49m,  3~380V,50Hz, 4KW, n-2900min    (</w:t>
            </w:r>
            <w:proofErr w:type="spellStart"/>
            <w:r w:rsidRPr="0014639D">
              <w:rPr>
                <w:rFonts w:ascii="Arial" w:hAnsi="Arial" w:cs="Arial"/>
                <w:color w:val="000000"/>
                <w:lang w:val="en-US" w:eastAsia="az-Latn-AZ"/>
              </w:rPr>
              <w:t>yiğma</w:t>
            </w:r>
            <w:proofErr w:type="spellEnd"/>
            <w:r w:rsidRPr="0014639D">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3D72BA41"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Dəst</w:t>
            </w:r>
            <w:proofErr w:type="spellEnd"/>
          </w:p>
        </w:tc>
        <w:tc>
          <w:tcPr>
            <w:tcW w:w="779" w:type="dxa"/>
            <w:gridSpan w:val="2"/>
            <w:tcMar>
              <w:top w:w="0" w:type="dxa"/>
              <w:left w:w="108" w:type="dxa"/>
              <w:bottom w:w="0" w:type="dxa"/>
              <w:right w:w="108" w:type="dxa"/>
            </w:tcMar>
            <w:hideMark/>
          </w:tcPr>
          <w:p w14:paraId="7560324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0676498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D4BF1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139A2CA"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Şirvan-2</w:t>
            </w:r>
          </w:p>
        </w:tc>
        <w:tc>
          <w:tcPr>
            <w:tcW w:w="871" w:type="dxa"/>
            <w:tcMar>
              <w:top w:w="0" w:type="dxa"/>
              <w:left w:w="108" w:type="dxa"/>
              <w:bottom w:w="0" w:type="dxa"/>
              <w:right w:w="108" w:type="dxa"/>
            </w:tcMar>
            <w:hideMark/>
          </w:tcPr>
          <w:p w14:paraId="7B2717F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5CE735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7C2C5F2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D34BF8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6F3AC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14</w:t>
            </w:r>
          </w:p>
        </w:tc>
        <w:tc>
          <w:tcPr>
            <w:tcW w:w="4880" w:type="dxa"/>
            <w:tcMar>
              <w:top w:w="0" w:type="dxa"/>
              <w:left w:w="108" w:type="dxa"/>
              <w:bottom w:w="0" w:type="dxa"/>
              <w:right w:w="108" w:type="dxa"/>
            </w:tcMar>
            <w:hideMark/>
          </w:tcPr>
          <w:p w14:paraId="473008A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Pirotexnikaları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saxlamaq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oda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davamlı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konteyner</w:t>
            </w:r>
            <w:proofErr w:type="spellEnd"/>
            <w:r w:rsidRPr="0014639D">
              <w:rPr>
                <w:rFonts w:ascii="Arial" w:hAnsi="Arial" w:cs="Arial"/>
                <w:color w:val="000000"/>
                <w:lang w:eastAsia="az-Latn-AZ"/>
              </w:rPr>
              <w:t xml:space="preserve"> 0,5x0,5 m</w:t>
            </w:r>
          </w:p>
        </w:tc>
        <w:tc>
          <w:tcPr>
            <w:tcW w:w="881" w:type="dxa"/>
            <w:gridSpan w:val="2"/>
            <w:tcMar>
              <w:top w:w="0" w:type="dxa"/>
              <w:left w:w="108" w:type="dxa"/>
              <w:bottom w:w="0" w:type="dxa"/>
              <w:right w:w="108" w:type="dxa"/>
            </w:tcMar>
            <w:hideMark/>
          </w:tcPr>
          <w:p w14:paraId="18C855B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88D3B0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3D1E447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14E2FD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BA37587"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SLV-363</w:t>
            </w:r>
          </w:p>
        </w:tc>
        <w:tc>
          <w:tcPr>
            <w:tcW w:w="871" w:type="dxa"/>
            <w:tcMar>
              <w:top w:w="0" w:type="dxa"/>
              <w:left w:w="108" w:type="dxa"/>
              <w:bottom w:w="0" w:type="dxa"/>
              <w:right w:w="108" w:type="dxa"/>
            </w:tcMar>
            <w:hideMark/>
          </w:tcPr>
          <w:p w14:paraId="48E0A8B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6DB4507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97FA79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31DDA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8E23F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15</w:t>
            </w:r>
          </w:p>
        </w:tc>
        <w:tc>
          <w:tcPr>
            <w:tcW w:w="4880" w:type="dxa"/>
            <w:tcMar>
              <w:top w:w="0" w:type="dxa"/>
              <w:left w:w="108" w:type="dxa"/>
              <w:bottom w:w="0" w:type="dxa"/>
              <w:right w:w="108" w:type="dxa"/>
            </w:tcMar>
            <w:hideMark/>
          </w:tcPr>
          <w:p w14:paraId="6B06CB6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Balta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Yanğın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söndürən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şit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7EB6980A"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DF3C5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BF146B1"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0279122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1111FB"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S.Vəzirov</w:t>
            </w:r>
            <w:proofErr w:type="spellEnd"/>
          </w:p>
        </w:tc>
        <w:tc>
          <w:tcPr>
            <w:tcW w:w="871" w:type="dxa"/>
            <w:tcMar>
              <w:top w:w="0" w:type="dxa"/>
              <w:left w:w="108" w:type="dxa"/>
              <w:bottom w:w="0" w:type="dxa"/>
              <w:right w:w="108" w:type="dxa"/>
            </w:tcMar>
            <w:hideMark/>
          </w:tcPr>
          <w:p w14:paraId="7FEB9A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C93534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AEEB3E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6FA5B74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9B9CBC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w:t>
            </w:r>
          </w:p>
        </w:tc>
        <w:tc>
          <w:tcPr>
            <w:tcW w:w="4880" w:type="dxa"/>
            <w:tcMar>
              <w:top w:w="0" w:type="dxa"/>
              <w:left w:w="108" w:type="dxa"/>
              <w:bottom w:w="0" w:type="dxa"/>
              <w:right w:w="108" w:type="dxa"/>
            </w:tcMar>
            <w:hideMark/>
          </w:tcPr>
          <w:p w14:paraId="67CAEC21" w14:textId="77777777" w:rsidR="00310214" w:rsidRPr="00612437" w:rsidRDefault="00310214" w:rsidP="00EA7B00">
            <w:pPr>
              <w:rPr>
                <w:rFonts w:ascii="Arial" w:hAnsi="Arial" w:cs="Arial"/>
                <w:color w:val="000000"/>
                <w:lang w:val="en-US" w:eastAsia="az-Latn-AZ"/>
              </w:rPr>
            </w:pPr>
            <w:proofErr w:type="spellStart"/>
            <w:r w:rsidRPr="0014639D">
              <w:rPr>
                <w:rFonts w:ascii="Arial" w:hAnsi="Arial" w:cs="Arial"/>
                <w:color w:val="000000"/>
                <w:lang w:eastAsia="az-Latn-AZ"/>
              </w:rPr>
              <w:t>Komponol</w:t>
            </w:r>
            <w:proofErr w:type="spellEnd"/>
            <w:r w:rsidRPr="0014639D">
              <w:rPr>
                <w:rFonts w:ascii="Arial" w:hAnsi="Arial" w:cs="Arial"/>
                <w:color w:val="000000"/>
                <w:lang w:eastAsia="az-Latn-AZ"/>
              </w:rPr>
              <w:t xml:space="preserve"> CC-500</w:t>
            </w:r>
            <w:r>
              <w:rPr>
                <w:rFonts w:ascii="Arial" w:hAnsi="Arial" w:cs="Arial"/>
                <w:color w:val="000000"/>
                <w:lang w:val="en-US" w:eastAsia="az-Latn-AZ"/>
              </w:rPr>
              <w:t xml:space="preserve"> (500qr </w:t>
            </w:r>
            <w:proofErr w:type="spellStart"/>
            <w:r>
              <w:rPr>
                <w:rFonts w:ascii="Arial" w:hAnsi="Arial" w:cs="Arial"/>
                <w:color w:val="000000"/>
                <w:lang w:val="en-US" w:eastAsia="az-Latn-AZ"/>
              </w:rPr>
              <w:t>tarada</w:t>
            </w:r>
            <w:proofErr w:type="spellEnd"/>
            <w:r>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6ED19B4E"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A40000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44F420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2A7978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374EE5E"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Şamaxı</w:t>
            </w:r>
            <w:proofErr w:type="spellEnd"/>
          </w:p>
        </w:tc>
        <w:tc>
          <w:tcPr>
            <w:tcW w:w="871" w:type="dxa"/>
            <w:tcMar>
              <w:top w:w="0" w:type="dxa"/>
              <w:left w:w="108" w:type="dxa"/>
              <w:bottom w:w="0" w:type="dxa"/>
              <w:right w:w="108" w:type="dxa"/>
            </w:tcMar>
            <w:hideMark/>
          </w:tcPr>
          <w:p w14:paraId="77E9626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F7072C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7F08EE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F9C58A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26DCF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17</w:t>
            </w:r>
          </w:p>
        </w:tc>
        <w:tc>
          <w:tcPr>
            <w:tcW w:w="4880" w:type="dxa"/>
            <w:tcMar>
              <w:top w:w="0" w:type="dxa"/>
              <w:left w:w="108" w:type="dxa"/>
              <w:bottom w:w="0" w:type="dxa"/>
              <w:right w:w="108" w:type="dxa"/>
            </w:tcMar>
            <w:hideMark/>
          </w:tcPr>
          <w:p w14:paraId="49B7412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Kompas</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örtük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hünd</w:t>
            </w:r>
            <w:proofErr w:type="spellEnd"/>
            <w:r w:rsidRPr="0014639D">
              <w:rPr>
                <w:rFonts w:ascii="Arial" w:hAnsi="Arial" w:cs="Arial"/>
                <w:color w:val="000000"/>
                <w:lang w:eastAsia="az-Latn-AZ"/>
              </w:rPr>
              <w:t xml:space="preserve"> 150sm x </w:t>
            </w:r>
            <w:proofErr w:type="spellStart"/>
            <w:r w:rsidRPr="0014639D">
              <w:rPr>
                <w:rFonts w:ascii="Arial" w:hAnsi="Arial" w:cs="Arial"/>
                <w:color w:val="000000"/>
                <w:lang w:eastAsia="az-Latn-AZ"/>
              </w:rPr>
              <w:t>eni</w:t>
            </w:r>
            <w:proofErr w:type="spellEnd"/>
            <w:r w:rsidRPr="0014639D">
              <w:rPr>
                <w:rFonts w:ascii="Arial" w:hAnsi="Arial" w:cs="Arial"/>
                <w:color w:val="000000"/>
                <w:lang w:eastAsia="az-Latn-AZ"/>
              </w:rPr>
              <w:t xml:space="preserve"> 60 </w:t>
            </w:r>
            <w:proofErr w:type="spellStart"/>
            <w:r w:rsidRPr="0014639D">
              <w:rPr>
                <w:rFonts w:ascii="Arial" w:hAnsi="Arial" w:cs="Arial"/>
                <w:color w:val="000000"/>
                <w:lang w:eastAsia="az-Latn-AZ"/>
              </w:rPr>
              <w:t>sm</w:t>
            </w:r>
            <w:proofErr w:type="spellEnd"/>
          </w:p>
        </w:tc>
        <w:tc>
          <w:tcPr>
            <w:tcW w:w="881" w:type="dxa"/>
            <w:gridSpan w:val="2"/>
            <w:tcMar>
              <w:top w:w="0" w:type="dxa"/>
              <w:left w:w="108" w:type="dxa"/>
              <w:bottom w:w="0" w:type="dxa"/>
              <w:right w:w="108" w:type="dxa"/>
            </w:tcMar>
            <w:hideMark/>
          </w:tcPr>
          <w:p w14:paraId="164A354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7EAC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0742D9"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205C3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C029028"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Zirə</w:t>
            </w:r>
            <w:proofErr w:type="spellEnd"/>
          </w:p>
        </w:tc>
        <w:tc>
          <w:tcPr>
            <w:tcW w:w="871" w:type="dxa"/>
            <w:tcMar>
              <w:top w:w="0" w:type="dxa"/>
              <w:left w:w="108" w:type="dxa"/>
              <w:bottom w:w="0" w:type="dxa"/>
              <w:right w:w="108" w:type="dxa"/>
            </w:tcMar>
            <w:hideMark/>
          </w:tcPr>
          <w:p w14:paraId="196127E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F4556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6225E7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5B5A8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B7F710A" w14:textId="77777777" w:rsidR="00310214" w:rsidRPr="00126F86" w:rsidRDefault="00310214" w:rsidP="00EA7B00">
            <w:pPr>
              <w:jc w:val="center"/>
              <w:rPr>
                <w:rFonts w:ascii="Arial" w:hAnsi="Arial" w:cs="Arial"/>
                <w:color w:val="000000"/>
                <w:lang w:val="az-Latn-AZ" w:eastAsia="az-Latn-AZ"/>
              </w:rPr>
            </w:pPr>
            <w:r>
              <w:rPr>
                <w:rFonts w:ascii="Arial" w:hAnsi="Arial" w:cs="Arial"/>
                <w:color w:val="000000"/>
                <w:lang w:val="az-Latn-AZ" w:eastAsia="az-Latn-AZ"/>
              </w:rPr>
              <w:lastRenderedPageBreak/>
              <w:t>18</w:t>
            </w:r>
          </w:p>
        </w:tc>
        <w:tc>
          <w:tcPr>
            <w:tcW w:w="4880" w:type="dxa"/>
            <w:tcMar>
              <w:top w:w="0" w:type="dxa"/>
              <w:left w:w="108" w:type="dxa"/>
              <w:bottom w:w="0" w:type="dxa"/>
              <w:right w:w="108" w:type="dxa"/>
            </w:tcMar>
            <w:hideMark/>
          </w:tcPr>
          <w:p w14:paraId="13208785" w14:textId="77777777" w:rsidR="00310214" w:rsidRPr="00612437" w:rsidRDefault="00310214" w:rsidP="00EA7B00">
            <w:pPr>
              <w:rPr>
                <w:rFonts w:ascii="Arial" w:hAnsi="Arial" w:cs="Arial"/>
                <w:color w:val="000000"/>
                <w:lang w:val="az-Latn-AZ" w:eastAsia="az-Latn-AZ"/>
              </w:rPr>
            </w:pPr>
            <w:r w:rsidRPr="00612437">
              <w:rPr>
                <w:rFonts w:ascii="Arial" w:hAnsi="Arial" w:cs="Arial"/>
                <w:color w:val="000000"/>
                <w:lang w:val="az-Latn-AZ" w:eastAsia="az-Latn-AZ"/>
              </w:rPr>
              <w:t>Çərçivə 60x45 sm (</w:t>
            </w:r>
            <w:r>
              <w:rPr>
                <w:rFonts w:ascii="Arial" w:hAnsi="Arial" w:cs="Arial"/>
                <w:color w:val="000000"/>
                <w:lang w:val="az-Latn-AZ" w:eastAsia="az-Latn-AZ"/>
              </w:rPr>
              <w:t>MDF materialdan, 3mm-lik organik şüşə ilə</w:t>
            </w:r>
            <w:r w:rsidRPr="00612437">
              <w:rPr>
                <w:rFonts w:ascii="Arial" w:hAnsi="Arial" w:cs="Arial"/>
                <w:color w:val="000000"/>
                <w:lang w:val="az-Latn-AZ" w:eastAsia="az-Latn-AZ"/>
              </w:rPr>
              <w:t>)</w:t>
            </w:r>
          </w:p>
        </w:tc>
        <w:tc>
          <w:tcPr>
            <w:tcW w:w="881" w:type="dxa"/>
            <w:gridSpan w:val="2"/>
            <w:tcMar>
              <w:top w:w="0" w:type="dxa"/>
              <w:left w:w="108" w:type="dxa"/>
              <w:bottom w:w="0" w:type="dxa"/>
              <w:right w:w="108" w:type="dxa"/>
            </w:tcMar>
            <w:hideMark/>
          </w:tcPr>
          <w:p w14:paraId="61FBA89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E7FC0A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w:t>
            </w:r>
          </w:p>
        </w:tc>
        <w:tc>
          <w:tcPr>
            <w:tcW w:w="1790" w:type="dxa"/>
            <w:gridSpan w:val="2"/>
            <w:shd w:val="clear" w:color="auto" w:fill="FFFFFF"/>
            <w:tcMar>
              <w:top w:w="0" w:type="dxa"/>
              <w:left w:w="108" w:type="dxa"/>
              <w:bottom w:w="0" w:type="dxa"/>
              <w:right w:w="108" w:type="dxa"/>
            </w:tcMar>
            <w:hideMark/>
          </w:tcPr>
          <w:p w14:paraId="560EED6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B1721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02F0C3" w14:textId="77777777" w:rsidR="00310214" w:rsidRPr="00F605CA" w:rsidRDefault="00310214" w:rsidP="00EA7B00">
            <w:pPr>
              <w:jc w:val="center"/>
              <w:rPr>
                <w:rFonts w:ascii="Arial" w:hAnsi="Arial" w:cs="Arial"/>
                <w:color w:val="000000"/>
                <w:lang w:val="az-Latn-AZ" w:eastAsia="az-Latn-AZ"/>
              </w:rPr>
            </w:pPr>
            <w:r>
              <w:rPr>
                <w:rFonts w:ascii="Arial" w:hAnsi="Arial" w:cs="Arial"/>
                <w:color w:val="000000"/>
                <w:lang w:eastAsia="az-Latn-AZ"/>
              </w:rPr>
              <w:t>19</w:t>
            </w:r>
          </w:p>
        </w:tc>
        <w:tc>
          <w:tcPr>
            <w:tcW w:w="4880" w:type="dxa"/>
            <w:tcMar>
              <w:top w:w="0" w:type="dxa"/>
              <w:left w:w="108" w:type="dxa"/>
              <w:bottom w:w="0" w:type="dxa"/>
              <w:right w:w="108" w:type="dxa"/>
            </w:tcMar>
            <w:hideMark/>
          </w:tcPr>
          <w:p w14:paraId="0CDB5E2E" w14:textId="77777777" w:rsidR="00310214" w:rsidRPr="00612437" w:rsidRDefault="00310214" w:rsidP="00EA7B00">
            <w:pPr>
              <w:rPr>
                <w:rFonts w:ascii="Arial" w:hAnsi="Arial" w:cs="Arial"/>
                <w:color w:val="000000"/>
                <w:lang w:val="en-US" w:eastAsia="az-Latn-AZ"/>
              </w:rPr>
            </w:pPr>
            <w:proofErr w:type="spellStart"/>
            <w:r w:rsidRPr="00612437">
              <w:rPr>
                <w:rFonts w:ascii="Arial" w:hAnsi="Arial" w:cs="Arial"/>
                <w:color w:val="000000"/>
                <w:lang w:val="en-US" w:eastAsia="az-Latn-AZ"/>
              </w:rPr>
              <w:t>Çərçivə</w:t>
            </w:r>
            <w:proofErr w:type="spellEnd"/>
            <w:r w:rsidRPr="00612437">
              <w:rPr>
                <w:rFonts w:ascii="Arial" w:hAnsi="Arial" w:cs="Arial"/>
                <w:color w:val="000000"/>
                <w:lang w:val="en-US" w:eastAsia="az-Latn-AZ"/>
              </w:rPr>
              <w:t xml:space="preserve"> 90x65 </w:t>
            </w:r>
            <w:proofErr w:type="spellStart"/>
            <w:r w:rsidRPr="00612437">
              <w:rPr>
                <w:rFonts w:ascii="Arial" w:hAnsi="Arial" w:cs="Arial"/>
                <w:color w:val="000000"/>
                <w:lang w:val="en-US" w:eastAsia="az-Latn-AZ"/>
              </w:rPr>
              <w:t>sm</w:t>
            </w:r>
            <w:proofErr w:type="spellEnd"/>
            <w:r w:rsidRPr="00612437">
              <w:rPr>
                <w:rFonts w:ascii="Arial" w:hAnsi="Arial" w:cs="Arial"/>
                <w:color w:val="000000"/>
                <w:lang w:val="en-US" w:eastAsia="az-Latn-AZ"/>
              </w:rPr>
              <w:t xml:space="preserve"> (</w:t>
            </w:r>
            <w:r>
              <w:rPr>
                <w:rFonts w:ascii="Arial" w:hAnsi="Arial" w:cs="Arial"/>
                <w:color w:val="000000"/>
                <w:lang w:val="az-Latn-AZ" w:eastAsia="az-Latn-AZ"/>
              </w:rPr>
              <w:t>MDF materialdan, 3mm-lik organik şüşə ilə</w:t>
            </w:r>
            <w:r w:rsidRPr="00612437">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56B8CF92"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AFFEB1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16EB473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681006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170117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20</w:t>
            </w:r>
          </w:p>
        </w:tc>
        <w:tc>
          <w:tcPr>
            <w:tcW w:w="4880" w:type="dxa"/>
            <w:tcMar>
              <w:top w:w="0" w:type="dxa"/>
              <w:left w:w="108" w:type="dxa"/>
              <w:bottom w:w="0" w:type="dxa"/>
              <w:right w:w="108" w:type="dxa"/>
            </w:tcMar>
            <w:hideMark/>
          </w:tcPr>
          <w:p w14:paraId="635BE9B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Yük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bağlamaq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kəmər</w:t>
            </w:r>
            <w:proofErr w:type="spellEnd"/>
            <w:r w:rsidRPr="0014639D">
              <w:rPr>
                <w:rFonts w:ascii="Arial" w:hAnsi="Arial" w:cs="Arial"/>
                <w:color w:val="000000"/>
                <w:lang w:eastAsia="az-Latn-AZ"/>
              </w:rPr>
              <w:t xml:space="preserve"> 20 </w:t>
            </w:r>
            <w:proofErr w:type="spellStart"/>
            <w:r w:rsidRPr="0014639D">
              <w:rPr>
                <w:rFonts w:ascii="Arial" w:hAnsi="Arial" w:cs="Arial"/>
                <w:color w:val="000000"/>
                <w:lang w:eastAsia="az-Latn-AZ"/>
              </w:rPr>
              <w:t>metrəlik</w:t>
            </w:r>
            <w:proofErr w:type="spellEnd"/>
          </w:p>
        </w:tc>
        <w:tc>
          <w:tcPr>
            <w:tcW w:w="881" w:type="dxa"/>
            <w:gridSpan w:val="2"/>
            <w:tcMar>
              <w:top w:w="0" w:type="dxa"/>
              <w:left w:w="108" w:type="dxa"/>
              <w:bottom w:w="0" w:type="dxa"/>
              <w:right w:w="108" w:type="dxa"/>
            </w:tcMar>
            <w:hideMark/>
          </w:tcPr>
          <w:p w14:paraId="5822BEC4"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7FD4D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5B9321B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77C1C7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F985F4"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S.Orucov</w:t>
            </w:r>
            <w:proofErr w:type="spellEnd"/>
          </w:p>
        </w:tc>
        <w:tc>
          <w:tcPr>
            <w:tcW w:w="871" w:type="dxa"/>
            <w:tcMar>
              <w:top w:w="0" w:type="dxa"/>
              <w:left w:w="108" w:type="dxa"/>
              <w:bottom w:w="0" w:type="dxa"/>
              <w:right w:w="108" w:type="dxa"/>
            </w:tcMar>
            <w:hideMark/>
          </w:tcPr>
          <w:p w14:paraId="389491E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6ADD72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622FE21"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15FEC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F5CF15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21</w:t>
            </w:r>
          </w:p>
        </w:tc>
        <w:tc>
          <w:tcPr>
            <w:tcW w:w="4880" w:type="dxa"/>
            <w:tcMar>
              <w:top w:w="0" w:type="dxa"/>
              <w:left w:w="108" w:type="dxa"/>
              <w:bottom w:w="0" w:type="dxa"/>
              <w:right w:w="108" w:type="dxa"/>
            </w:tcMar>
            <w:hideMark/>
          </w:tcPr>
          <w:p w14:paraId="2BA2CCC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Yanğına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davamlı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qapılar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özü</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bağlanan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mexanizm</w:t>
            </w:r>
            <w:proofErr w:type="spellEnd"/>
            <w:r w:rsidRPr="0014639D">
              <w:rPr>
                <w:rFonts w:ascii="Arial" w:hAnsi="Arial" w:cs="Arial"/>
                <w:color w:val="000000"/>
                <w:lang w:eastAsia="az-Latn-AZ"/>
              </w:rPr>
              <w:t xml:space="preserve"> 65 </w:t>
            </w:r>
            <w:proofErr w:type="spellStart"/>
            <w:r w:rsidRPr="0014639D">
              <w:rPr>
                <w:rFonts w:ascii="Arial" w:hAnsi="Arial" w:cs="Arial"/>
                <w:color w:val="000000"/>
                <w:lang w:eastAsia="az-Latn-AZ"/>
              </w:rPr>
              <w:t>kq</w:t>
            </w:r>
            <w:proofErr w:type="spellEnd"/>
          </w:p>
        </w:tc>
        <w:tc>
          <w:tcPr>
            <w:tcW w:w="881" w:type="dxa"/>
            <w:gridSpan w:val="2"/>
            <w:tcMar>
              <w:top w:w="0" w:type="dxa"/>
              <w:left w:w="108" w:type="dxa"/>
              <w:bottom w:w="0" w:type="dxa"/>
              <w:right w:w="108" w:type="dxa"/>
            </w:tcMar>
            <w:hideMark/>
          </w:tcPr>
          <w:p w14:paraId="1F97B19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9857F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3167ACE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496B41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7F0D240"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Məcik-1</w:t>
            </w:r>
          </w:p>
        </w:tc>
        <w:tc>
          <w:tcPr>
            <w:tcW w:w="871" w:type="dxa"/>
            <w:tcMar>
              <w:top w:w="0" w:type="dxa"/>
              <w:left w:w="108" w:type="dxa"/>
              <w:bottom w:w="0" w:type="dxa"/>
              <w:right w:w="108" w:type="dxa"/>
            </w:tcMar>
            <w:hideMark/>
          </w:tcPr>
          <w:p w14:paraId="3CBE950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667F4B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D244C7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00A297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488CDE5"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22</w:t>
            </w:r>
          </w:p>
        </w:tc>
        <w:tc>
          <w:tcPr>
            <w:tcW w:w="4880" w:type="dxa"/>
            <w:tcMar>
              <w:top w:w="0" w:type="dxa"/>
              <w:left w:w="108" w:type="dxa"/>
              <w:bottom w:w="0" w:type="dxa"/>
              <w:right w:w="108" w:type="dxa"/>
            </w:tcMar>
            <w:hideMark/>
          </w:tcPr>
          <w:p w14:paraId="6F4FB2B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lotu</w:t>
            </w:r>
            <w:proofErr w:type="spellEnd"/>
            <w:r w:rsidRPr="0014639D">
              <w:rPr>
                <w:rFonts w:ascii="Arial" w:hAnsi="Arial" w:cs="Arial"/>
                <w:color w:val="000000"/>
                <w:lang w:eastAsia="az-Latn-AZ"/>
              </w:rPr>
              <w:t xml:space="preserve"> 10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paslanmaz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metaldan,yağ-yanacaq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cənləri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ölçmək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5F87FF3B"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F5751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53ECD73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F49B3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0E64A3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23</w:t>
            </w:r>
          </w:p>
        </w:tc>
        <w:tc>
          <w:tcPr>
            <w:tcW w:w="4880" w:type="dxa"/>
            <w:tcMar>
              <w:top w:w="0" w:type="dxa"/>
              <w:left w:w="108" w:type="dxa"/>
              <w:bottom w:w="0" w:type="dxa"/>
              <w:right w:w="108" w:type="dxa"/>
            </w:tcMar>
            <w:hideMark/>
          </w:tcPr>
          <w:p w14:paraId="7DBA2DD1"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Polad</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buraz</w:t>
            </w:r>
            <w:proofErr w:type="spellEnd"/>
            <w:r w:rsidRPr="0014639D">
              <w:rPr>
                <w:rFonts w:ascii="Arial" w:hAnsi="Arial" w:cs="Arial"/>
                <w:color w:val="000000"/>
                <w:lang w:val="en-US" w:eastAsia="az-Latn-AZ"/>
              </w:rPr>
              <w:t xml:space="preserve"> Ø-12 mm,  100 m. (</w:t>
            </w:r>
            <w:proofErr w:type="spellStart"/>
            <w:r w:rsidRPr="0014639D">
              <w:rPr>
                <w:rFonts w:ascii="Arial" w:hAnsi="Arial" w:cs="Arial"/>
                <w:color w:val="000000"/>
                <w:lang w:val="en-US" w:eastAsia="az-Latn-AZ"/>
              </w:rPr>
              <w:t>başlıqsız,adi</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qost</w:t>
            </w:r>
            <w:proofErr w:type="spellEnd"/>
            <w:r w:rsidRPr="0014639D">
              <w:rPr>
                <w:rFonts w:ascii="Arial" w:hAnsi="Arial" w:cs="Arial"/>
                <w:color w:val="000000"/>
                <w:lang w:val="en-US" w:eastAsia="az-Latn-AZ"/>
              </w:rPr>
              <w:t xml:space="preserve"> 7668-70)</w:t>
            </w:r>
          </w:p>
        </w:tc>
        <w:tc>
          <w:tcPr>
            <w:tcW w:w="881" w:type="dxa"/>
            <w:gridSpan w:val="2"/>
            <w:tcMar>
              <w:top w:w="0" w:type="dxa"/>
              <w:left w:w="108" w:type="dxa"/>
              <w:bottom w:w="0" w:type="dxa"/>
              <w:right w:w="108" w:type="dxa"/>
            </w:tcMar>
            <w:hideMark/>
          </w:tcPr>
          <w:p w14:paraId="6A7CA535"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ADACCE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F2996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2DF0623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9F3D57D"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24</w:t>
            </w:r>
          </w:p>
        </w:tc>
        <w:tc>
          <w:tcPr>
            <w:tcW w:w="4880" w:type="dxa"/>
            <w:tcMar>
              <w:top w:w="0" w:type="dxa"/>
              <w:left w:w="108" w:type="dxa"/>
              <w:bottom w:w="0" w:type="dxa"/>
              <w:right w:w="108" w:type="dxa"/>
            </w:tcMar>
            <w:hideMark/>
          </w:tcPr>
          <w:p w14:paraId="5A51F8F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sıxıcı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zajim</w:t>
            </w:r>
            <w:proofErr w:type="spellEnd"/>
            <w:r w:rsidRPr="0014639D">
              <w:rPr>
                <w:rFonts w:ascii="Arial" w:hAnsi="Arial" w:cs="Arial"/>
                <w:color w:val="000000"/>
                <w:lang w:eastAsia="az-Latn-AZ"/>
              </w:rPr>
              <w:t xml:space="preserve">)Ø-12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13186-67)</w:t>
            </w:r>
          </w:p>
        </w:tc>
        <w:tc>
          <w:tcPr>
            <w:tcW w:w="881" w:type="dxa"/>
            <w:gridSpan w:val="2"/>
            <w:tcMar>
              <w:top w:w="0" w:type="dxa"/>
              <w:left w:w="108" w:type="dxa"/>
              <w:bottom w:w="0" w:type="dxa"/>
              <w:right w:w="108" w:type="dxa"/>
            </w:tcMar>
            <w:hideMark/>
          </w:tcPr>
          <w:p w14:paraId="15C84245"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EA3093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FA4522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048BCE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9F556E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10051628  DND </w:t>
            </w:r>
            <w:proofErr w:type="spellStart"/>
            <w:r w:rsidRPr="0014639D">
              <w:rPr>
                <w:rFonts w:ascii="Arial" w:hAnsi="Arial" w:cs="Arial"/>
                <w:b/>
                <w:bCs/>
                <w:color w:val="000000"/>
                <w:lang w:eastAsia="az-Latn-AZ"/>
              </w:rPr>
              <w:t>Cabbar</w:t>
            </w:r>
            <w:proofErr w:type="spellEnd"/>
            <w:r w:rsidRPr="0014639D">
              <w:rPr>
                <w:rFonts w:ascii="Arial" w:hAnsi="Arial" w:cs="Arial"/>
                <w:b/>
                <w:bCs/>
                <w:color w:val="000000"/>
                <w:lang w:eastAsia="az-Latn-AZ"/>
              </w:rPr>
              <w:t xml:space="preserve"> </w:t>
            </w:r>
            <w:proofErr w:type="spellStart"/>
            <w:r w:rsidRPr="0014639D">
              <w:rPr>
                <w:rFonts w:ascii="Arial" w:hAnsi="Arial" w:cs="Arial"/>
                <w:b/>
                <w:bCs/>
                <w:color w:val="000000"/>
                <w:lang w:eastAsia="az-Latn-AZ"/>
              </w:rPr>
              <w:t>Həşimov</w:t>
            </w:r>
            <w:proofErr w:type="spellEnd"/>
          </w:p>
        </w:tc>
        <w:tc>
          <w:tcPr>
            <w:tcW w:w="871" w:type="dxa"/>
            <w:tcMar>
              <w:top w:w="0" w:type="dxa"/>
              <w:left w:w="108" w:type="dxa"/>
              <w:bottom w:w="0" w:type="dxa"/>
              <w:right w:w="108" w:type="dxa"/>
            </w:tcMar>
            <w:hideMark/>
          </w:tcPr>
          <w:p w14:paraId="54131A0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BDB71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CAFD34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5F8150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84DF83"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25</w:t>
            </w:r>
          </w:p>
        </w:tc>
        <w:tc>
          <w:tcPr>
            <w:tcW w:w="4880" w:type="dxa"/>
            <w:tcMar>
              <w:top w:w="0" w:type="dxa"/>
              <w:left w:w="108" w:type="dxa"/>
              <w:bottom w:w="0" w:type="dxa"/>
              <w:right w:w="108" w:type="dxa"/>
            </w:tcMar>
            <w:hideMark/>
          </w:tcPr>
          <w:p w14:paraId="517F718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2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2133A9E1"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608E2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DD4C0E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2BC0C2E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94BD4E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26</w:t>
            </w:r>
          </w:p>
        </w:tc>
        <w:tc>
          <w:tcPr>
            <w:tcW w:w="4880" w:type="dxa"/>
            <w:tcMar>
              <w:top w:w="0" w:type="dxa"/>
              <w:left w:w="108" w:type="dxa"/>
              <w:bottom w:w="0" w:type="dxa"/>
              <w:right w:w="108" w:type="dxa"/>
            </w:tcMar>
            <w:hideMark/>
          </w:tcPr>
          <w:p w14:paraId="5D34A66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1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47E14FA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9B9B26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3FCFE9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BEA0DE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1D01C0AE"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27</w:t>
            </w:r>
          </w:p>
        </w:tc>
        <w:tc>
          <w:tcPr>
            <w:tcW w:w="4880" w:type="dxa"/>
            <w:tcMar>
              <w:top w:w="0" w:type="dxa"/>
              <w:left w:w="108" w:type="dxa"/>
              <w:bottom w:w="0" w:type="dxa"/>
              <w:right w:w="108" w:type="dxa"/>
            </w:tcMar>
            <w:hideMark/>
          </w:tcPr>
          <w:p w14:paraId="6749A5DB"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Takelaj</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lenti</w:t>
            </w:r>
            <w:proofErr w:type="spellEnd"/>
            <w:r w:rsidRPr="0014639D">
              <w:rPr>
                <w:rFonts w:ascii="Arial" w:hAnsi="Arial" w:cs="Arial"/>
                <w:color w:val="000000"/>
                <w:lang w:val="en-US" w:eastAsia="az-Latn-AZ"/>
              </w:rPr>
              <w:t xml:space="preserve"> E=200 mm, 5 </w:t>
            </w:r>
            <w:proofErr w:type="spellStart"/>
            <w:r w:rsidRPr="0014639D">
              <w:rPr>
                <w:rFonts w:ascii="Arial" w:hAnsi="Arial" w:cs="Arial"/>
                <w:color w:val="000000"/>
                <w:lang w:val="en-US" w:eastAsia="az-Latn-AZ"/>
              </w:rPr>
              <w:t>metr</w:t>
            </w:r>
            <w:proofErr w:type="spellEnd"/>
            <w:r w:rsidRPr="0014639D">
              <w:rPr>
                <w:rFonts w:ascii="Arial" w:hAnsi="Arial" w:cs="Arial"/>
                <w:color w:val="000000"/>
                <w:lang w:val="en-US" w:eastAsia="az-Latn-AZ"/>
              </w:rPr>
              <w:t>, 5 ton</w:t>
            </w:r>
          </w:p>
        </w:tc>
        <w:tc>
          <w:tcPr>
            <w:tcW w:w="881" w:type="dxa"/>
            <w:gridSpan w:val="2"/>
            <w:tcMar>
              <w:top w:w="0" w:type="dxa"/>
              <w:left w:w="108" w:type="dxa"/>
              <w:bottom w:w="0" w:type="dxa"/>
              <w:right w:w="108" w:type="dxa"/>
            </w:tcMar>
            <w:hideMark/>
          </w:tcPr>
          <w:p w14:paraId="0F6CA9D0"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6BB4F9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6AE8B16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F9F35B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D239F1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28</w:t>
            </w:r>
          </w:p>
        </w:tc>
        <w:tc>
          <w:tcPr>
            <w:tcW w:w="4880" w:type="dxa"/>
            <w:tcMar>
              <w:top w:w="0" w:type="dxa"/>
              <w:left w:w="108" w:type="dxa"/>
              <w:bottom w:w="0" w:type="dxa"/>
              <w:right w:w="108" w:type="dxa"/>
            </w:tcMar>
            <w:hideMark/>
          </w:tcPr>
          <w:p w14:paraId="3A9B4FA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5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734AD39D"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8A51F1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11A70609"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CF8191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29DCEBBA"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10051648  DND Merkuri-1</w:t>
            </w:r>
          </w:p>
        </w:tc>
        <w:tc>
          <w:tcPr>
            <w:tcW w:w="871" w:type="dxa"/>
            <w:tcMar>
              <w:top w:w="0" w:type="dxa"/>
              <w:left w:w="108" w:type="dxa"/>
              <w:bottom w:w="0" w:type="dxa"/>
              <w:right w:w="108" w:type="dxa"/>
            </w:tcMar>
            <w:hideMark/>
          </w:tcPr>
          <w:p w14:paraId="1B4BF92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CA29BB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3DBFE9"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141347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E7AA8C"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lastRenderedPageBreak/>
              <w:t>29</w:t>
            </w:r>
          </w:p>
        </w:tc>
        <w:tc>
          <w:tcPr>
            <w:tcW w:w="4880" w:type="dxa"/>
            <w:tcMar>
              <w:top w:w="0" w:type="dxa"/>
              <w:left w:w="108" w:type="dxa"/>
              <w:bottom w:w="0" w:type="dxa"/>
              <w:right w:w="108" w:type="dxa"/>
            </w:tcMar>
            <w:hideMark/>
          </w:tcPr>
          <w:p w14:paraId="5686AE60"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Teleqraf</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zənciri</w:t>
            </w:r>
            <w:proofErr w:type="spellEnd"/>
            <w:r w:rsidRPr="0014639D">
              <w:rPr>
                <w:rFonts w:ascii="Arial" w:hAnsi="Arial" w:cs="Arial"/>
                <w:color w:val="000000"/>
                <w:lang w:val="en-US" w:eastAsia="az-Latn-AZ"/>
              </w:rPr>
              <w:t xml:space="preserve"> BUK B 3CCF-80-E,L-370,stork -</w:t>
            </w:r>
            <w:proofErr w:type="spellStart"/>
            <w:r w:rsidRPr="0014639D">
              <w:rPr>
                <w:rFonts w:ascii="Arial" w:hAnsi="Arial" w:cs="Arial"/>
                <w:color w:val="000000"/>
                <w:lang w:val="en-US" w:eastAsia="az-Latn-AZ"/>
              </w:rPr>
              <w:t>kvant</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b.v</w:t>
            </w:r>
            <w:proofErr w:type="spellEnd"/>
            <w:r w:rsidRPr="0014639D">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07DC79D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03ABBD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846052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591984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858328"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№:10051683  DND </w:t>
            </w:r>
            <w:proofErr w:type="spellStart"/>
            <w:r w:rsidRPr="0014639D">
              <w:rPr>
                <w:rFonts w:ascii="Arial" w:hAnsi="Arial" w:cs="Arial"/>
                <w:b/>
                <w:bCs/>
                <w:color w:val="000000"/>
                <w:lang w:eastAsia="az-Latn-AZ"/>
              </w:rPr>
              <w:t>Dağıstan</w:t>
            </w:r>
            <w:proofErr w:type="spellEnd"/>
          </w:p>
        </w:tc>
        <w:tc>
          <w:tcPr>
            <w:tcW w:w="871" w:type="dxa"/>
            <w:tcMar>
              <w:top w:w="0" w:type="dxa"/>
              <w:left w:w="108" w:type="dxa"/>
              <w:bottom w:w="0" w:type="dxa"/>
              <w:right w:w="108" w:type="dxa"/>
            </w:tcMar>
            <w:hideMark/>
          </w:tcPr>
          <w:p w14:paraId="5605608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7553AC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BBD3B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E281F8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8CE131"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30</w:t>
            </w:r>
          </w:p>
        </w:tc>
        <w:tc>
          <w:tcPr>
            <w:tcW w:w="4880" w:type="dxa"/>
            <w:tcMar>
              <w:top w:w="0" w:type="dxa"/>
              <w:left w:w="108" w:type="dxa"/>
              <w:bottom w:w="0" w:type="dxa"/>
              <w:right w:w="108" w:type="dxa"/>
            </w:tcMar>
            <w:hideMark/>
          </w:tcPr>
          <w:p w14:paraId="50A8148E"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Manometrik</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termometr</w:t>
            </w:r>
            <w:proofErr w:type="spellEnd"/>
            <w:r w:rsidRPr="0014639D">
              <w:rPr>
                <w:rFonts w:ascii="Arial" w:hAnsi="Arial" w:cs="Arial"/>
                <w:color w:val="000000"/>
                <w:lang w:val="en-US" w:eastAsia="az-Latn-AZ"/>
              </w:rPr>
              <w:t xml:space="preserve"> 50°C650°C (</w:t>
            </w:r>
            <w:proofErr w:type="spellStart"/>
            <w:r w:rsidRPr="0014639D">
              <w:rPr>
                <w:rFonts w:ascii="Arial" w:hAnsi="Arial" w:cs="Arial"/>
                <w:color w:val="000000"/>
                <w:lang w:val="en-US" w:eastAsia="az-Latn-AZ"/>
              </w:rPr>
              <w:t>Köməkçi</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müh</w:t>
            </w:r>
            <w:proofErr w:type="spellEnd"/>
            <w:r w:rsidRPr="0014639D">
              <w:rPr>
                <w:rFonts w:ascii="Arial" w:hAnsi="Arial" w:cs="Arial"/>
                <w:color w:val="000000"/>
                <w:lang w:val="en-US" w:eastAsia="az-Latn-AZ"/>
              </w:rPr>
              <w:t>. HYUNDAİ 5H21/32:800 kvt:720 d/d №BA2814-4)</w:t>
            </w:r>
          </w:p>
        </w:tc>
        <w:tc>
          <w:tcPr>
            <w:tcW w:w="881" w:type="dxa"/>
            <w:gridSpan w:val="2"/>
            <w:tcMar>
              <w:top w:w="0" w:type="dxa"/>
              <w:left w:w="108" w:type="dxa"/>
              <w:bottom w:w="0" w:type="dxa"/>
              <w:right w:w="108" w:type="dxa"/>
            </w:tcMar>
            <w:hideMark/>
          </w:tcPr>
          <w:p w14:paraId="5B2959E2"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C6A2C2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1790" w:type="dxa"/>
            <w:gridSpan w:val="2"/>
            <w:shd w:val="clear" w:color="auto" w:fill="FFFFFF"/>
            <w:tcMar>
              <w:top w:w="0" w:type="dxa"/>
              <w:left w:w="108" w:type="dxa"/>
              <w:bottom w:w="0" w:type="dxa"/>
              <w:right w:w="108" w:type="dxa"/>
            </w:tcMar>
            <w:hideMark/>
          </w:tcPr>
          <w:p w14:paraId="702DF54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690177F"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4D690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31</w:t>
            </w:r>
          </w:p>
        </w:tc>
        <w:tc>
          <w:tcPr>
            <w:tcW w:w="4880" w:type="dxa"/>
            <w:tcMar>
              <w:top w:w="0" w:type="dxa"/>
              <w:left w:w="108" w:type="dxa"/>
              <w:bottom w:w="0" w:type="dxa"/>
              <w:right w:w="108" w:type="dxa"/>
            </w:tcMar>
            <w:hideMark/>
          </w:tcPr>
          <w:p w14:paraId="38C26711"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Termometr</w:t>
            </w:r>
            <w:proofErr w:type="spellEnd"/>
            <w:r w:rsidRPr="0014639D">
              <w:rPr>
                <w:rFonts w:ascii="Arial" w:hAnsi="Arial" w:cs="Arial"/>
                <w:color w:val="000000"/>
                <w:lang w:eastAsia="az-Latn-AZ"/>
              </w:rPr>
              <w:t xml:space="preserve"> 0-120°C (</w:t>
            </w:r>
            <w:proofErr w:type="spellStart"/>
            <w:r w:rsidRPr="0014639D">
              <w:rPr>
                <w:rFonts w:ascii="Arial" w:hAnsi="Arial" w:cs="Arial"/>
                <w:color w:val="000000"/>
                <w:lang w:eastAsia="az-Latn-AZ"/>
              </w:rPr>
              <w:t>Köməkçi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müh</w:t>
            </w:r>
            <w:proofErr w:type="spellEnd"/>
            <w:r w:rsidRPr="0014639D">
              <w:rPr>
                <w:rFonts w:ascii="Arial" w:hAnsi="Arial" w:cs="Arial"/>
                <w:color w:val="000000"/>
                <w:lang w:eastAsia="az-Latn-AZ"/>
              </w:rPr>
              <w:t>. HYUNDAİ 5H21/32:800 kvt:720 d/d №BA2814-4)</w:t>
            </w:r>
          </w:p>
        </w:tc>
        <w:tc>
          <w:tcPr>
            <w:tcW w:w="881" w:type="dxa"/>
            <w:gridSpan w:val="2"/>
            <w:tcMar>
              <w:top w:w="0" w:type="dxa"/>
              <w:left w:w="108" w:type="dxa"/>
              <w:bottom w:w="0" w:type="dxa"/>
              <w:right w:w="108" w:type="dxa"/>
            </w:tcMar>
            <w:hideMark/>
          </w:tcPr>
          <w:p w14:paraId="14F8BBE3"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54CBC9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0BEBF7D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bl>
    <w:p w14:paraId="39476CA5" w14:textId="0F120BF6" w:rsidR="006C404E" w:rsidRDefault="006C404E" w:rsidP="002E193D">
      <w:pPr>
        <w:jc w:val="center"/>
        <w:rPr>
          <w:rFonts w:ascii="Arial" w:hAnsi="Arial" w:cs="Arial"/>
          <w:bCs/>
          <w:lang w:val="az-Latn-AZ"/>
        </w:rPr>
      </w:pPr>
    </w:p>
    <w:p w14:paraId="4A55620F" w14:textId="38D0AE65"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C6460"/>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92D57"/>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C7560"/>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8A46-E277-4B82-9224-039CF8E9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2048</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23</cp:revision>
  <dcterms:created xsi:type="dcterms:W3CDTF">2021-09-20T07:14:00Z</dcterms:created>
  <dcterms:modified xsi:type="dcterms:W3CDTF">2022-02-24T05:04:00Z</dcterms:modified>
</cp:coreProperties>
</file>