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51A6E76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310214">
        <w:rPr>
          <w:rFonts w:ascii="Arial" w:hAnsi="Arial" w:cs="Arial"/>
          <w:b/>
          <w:sz w:val="24"/>
          <w:szCs w:val="24"/>
          <w:lang w:val="az-Latn-AZ" w:eastAsia="ru-RU"/>
        </w:rPr>
        <w:t>nin</w:t>
      </w:r>
      <w:r>
        <w:rPr>
          <w:rFonts w:ascii="Arial" w:hAnsi="Arial" w:cs="Arial"/>
          <w:b/>
          <w:sz w:val="24"/>
          <w:szCs w:val="24"/>
          <w:lang w:val="az-Latn-AZ" w:eastAsia="ru-RU"/>
        </w:rPr>
        <w:t xml:space="preserve"> </w:t>
      </w:r>
      <w:r w:rsidR="00310214">
        <w:rPr>
          <w:rFonts w:ascii="Arial" w:hAnsi="Arial" w:cs="Arial"/>
          <w:b/>
          <w:sz w:val="24"/>
          <w:szCs w:val="24"/>
          <w:lang w:val="az-Latn-AZ" w:eastAsia="ru-RU"/>
        </w:rPr>
        <w:t>struktur idarələrinə müxtəlif təyinatlı mal-materialların</w:t>
      </w:r>
      <w:r w:rsidR="00E22179" w:rsidRPr="001D6EBB">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50DCDB4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310214">
        <w:rPr>
          <w:rFonts w:ascii="Arial" w:hAnsi="Arial" w:cs="Arial"/>
          <w:b/>
          <w:sz w:val="24"/>
          <w:szCs w:val="24"/>
          <w:lang w:val="az-Latn-AZ" w:eastAsia="ru-RU"/>
        </w:rPr>
        <w:t>21</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10214"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75EF24E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10214">
              <w:rPr>
                <w:rFonts w:ascii="Arial" w:hAnsi="Arial" w:cs="Arial"/>
                <w:b/>
                <w:bCs/>
                <w:sz w:val="20"/>
                <w:szCs w:val="20"/>
                <w:lang w:val="az-Latn-AZ" w:eastAsia="ru-RU"/>
              </w:rPr>
              <w:t>14</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10214"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10214"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10214"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47AD9A6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10214">
              <w:rPr>
                <w:rFonts w:ascii="Arial" w:hAnsi="Arial" w:cs="Arial"/>
                <w:b/>
                <w:sz w:val="20"/>
                <w:szCs w:val="20"/>
                <w:lang w:val="az-Latn-AZ" w:eastAsia="ru-RU"/>
              </w:rPr>
              <w:t>21</w:t>
            </w:r>
            <w:r w:rsidR="0018265E" w:rsidRPr="0018265E">
              <w:rPr>
                <w:rFonts w:ascii="Arial" w:hAnsi="Arial" w:cs="Arial"/>
                <w:b/>
                <w:sz w:val="20"/>
                <w:szCs w:val="20"/>
                <w:lang w:val="az-Latn-AZ" w:eastAsia="ru-RU"/>
              </w:rPr>
              <w:t xml:space="preserve">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10214"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10214"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25FD13E3"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10214">
              <w:rPr>
                <w:rFonts w:ascii="Arial" w:hAnsi="Arial" w:cs="Arial"/>
                <w:b/>
                <w:bCs/>
                <w:sz w:val="20"/>
                <w:szCs w:val="20"/>
                <w:lang w:val="az-Latn-AZ" w:eastAsia="ru-RU"/>
              </w:rPr>
              <w:t>22</w:t>
            </w:r>
            <w:r w:rsidR="0018265E">
              <w:rPr>
                <w:rFonts w:ascii="Arial" w:hAnsi="Arial" w:cs="Arial"/>
                <w:b/>
                <w:bCs/>
                <w:sz w:val="20"/>
                <w:szCs w:val="20"/>
                <w:lang w:val="az-Latn-AZ" w:eastAsia="ru-RU"/>
              </w:rPr>
              <w:t xml:space="preserve"> 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310214"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8835" w:type="dxa"/>
        <w:tblInd w:w="-3" w:type="dxa"/>
        <w:tblLook w:val="04A0" w:firstRow="1" w:lastRow="0" w:firstColumn="1" w:lastColumn="0" w:noHBand="0" w:noVBand="1"/>
      </w:tblPr>
      <w:tblGrid>
        <w:gridCol w:w="474"/>
        <w:gridCol w:w="31"/>
        <w:gridCol w:w="4880"/>
        <w:gridCol w:w="871"/>
        <w:gridCol w:w="10"/>
        <w:gridCol w:w="769"/>
        <w:gridCol w:w="10"/>
        <w:gridCol w:w="1780"/>
        <w:gridCol w:w="10"/>
      </w:tblGrid>
      <w:tr w:rsidR="00310214" w:rsidRPr="0014639D" w14:paraId="3C6AF0A5" w14:textId="77777777" w:rsidTr="00EA7B00">
        <w:trPr>
          <w:gridAfter w:val="1"/>
          <w:wAfter w:w="10" w:type="dxa"/>
          <w:trHeight w:val="285"/>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2D5BE" w14:textId="77777777" w:rsidR="00310214" w:rsidRPr="0014639D" w:rsidRDefault="00310214" w:rsidP="00EA7B00">
            <w:pPr>
              <w:jc w:val="center"/>
              <w:rPr>
                <w:rFonts w:ascii="Arial" w:hAnsi="Arial" w:cs="Arial"/>
                <w:b/>
                <w:color w:val="000000"/>
                <w:sz w:val="20"/>
                <w:lang w:val="en-US"/>
              </w:rPr>
            </w:pPr>
            <w:r w:rsidRPr="0014639D">
              <w:rPr>
                <w:rFonts w:ascii="Arial" w:hAnsi="Arial" w:cs="Arial"/>
                <w:b/>
                <w:color w:val="000000"/>
                <w:sz w:val="20"/>
                <w:lang w:val="en-US"/>
              </w:rPr>
              <w:t>№</w:t>
            </w:r>
          </w:p>
        </w:tc>
        <w:tc>
          <w:tcPr>
            <w:tcW w:w="4911" w:type="dxa"/>
            <w:gridSpan w:val="2"/>
            <w:tcBorders>
              <w:top w:val="single" w:sz="4" w:space="0" w:color="auto"/>
              <w:left w:val="nil"/>
              <w:bottom w:val="single" w:sz="4" w:space="0" w:color="auto"/>
              <w:right w:val="single" w:sz="4" w:space="0" w:color="auto"/>
            </w:tcBorders>
            <w:shd w:val="clear" w:color="000000" w:fill="FFFFFF"/>
            <w:vAlign w:val="center"/>
            <w:hideMark/>
          </w:tcPr>
          <w:p w14:paraId="326EC8D8" w14:textId="77777777" w:rsidR="00310214" w:rsidRPr="0014639D" w:rsidRDefault="00310214" w:rsidP="00EA7B00">
            <w:pPr>
              <w:rPr>
                <w:rFonts w:ascii="Arial" w:hAnsi="Arial" w:cs="Arial"/>
                <w:b/>
                <w:color w:val="000000"/>
                <w:sz w:val="20"/>
                <w:lang w:val="en-US"/>
              </w:rPr>
            </w:pPr>
            <w:r w:rsidRPr="0014639D">
              <w:rPr>
                <w:rFonts w:ascii="Arial" w:hAnsi="Arial" w:cs="Arial"/>
                <w:b/>
                <w:color w:val="000000"/>
                <w:sz w:val="20"/>
                <w:lang w:val="en-US"/>
              </w:rPr>
              <w:t>Malın adı</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F1BD2D2" w14:textId="77777777" w:rsidR="00310214" w:rsidRPr="0014639D" w:rsidRDefault="00310214" w:rsidP="00EA7B00">
            <w:pPr>
              <w:jc w:val="center"/>
              <w:rPr>
                <w:rFonts w:ascii="Arial" w:hAnsi="Arial" w:cs="Arial"/>
                <w:b/>
                <w:color w:val="000000"/>
                <w:sz w:val="20"/>
                <w:lang w:val="en-US"/>
              </w:rPr>
            </w:pPr>
            <w:r w:rsidRPr="0014639D">
              <w:rPr>
                <w:rFonts w:ascii="Arial" w:hAnsi="Arial" w:cs="Arial"/>
                <w:b/>
                <w:color w:val="000000"/>
                <w:sz w:val="20"/>
                <w:lang w:val="en-US"/>
              </w:rPr>
              <w:t>Ölçü vahidi</w:t>
            </w:r>
          </w:p>
        </w:tc>
        <w:tc>
          <w:tcPr>
            <w:tcW w:w="779" w:type="dxa"/>
            <w:gridSpan w:val="2"/>
            <w:tcBorders>
              <w:top w:val="single" w:sz="4" w:space="0" w:color="auto"/>
              <w:left w:val="nil"/>
              <w:bottom w:val="single" w:sz="4" w:space="0" w:color="auto"/>
              <w:right w:val="single" w:sz="4" w:space="0" w:color="auto"/>
            </w:tcBorders>
            <w:shd w:val="clear" w:color="000000" w:fill="FFFFFF"/>
            <w:vAlign w:val="center"/>
            <w:hideMark/>
          </w:tcPr>
          <w:p w14:paraId="49739FA6" w14:textId="77777777" w:rsidR="00310214" w:rsidRPr="0014639D" w:rsidRDefault="00310214" w:rsidP="00EA7B00">
            <w:pPr>
              <w:jc w:val="center"/>
              <w:rPr>
                <w:rFonts w:ascii="Arial" w:hAnsi="Arial" w:cs="Arial"/>
                <w:b/>
                <w:color w:val="000000"/>
                <w:sz w:val="20"/>
                <w:lang w:val="en-US"/>
              </w:rPr>
            </w:pPr>
            <w:r w:rsidRPr="0014639D">
              <w:rPr>
                <w:rFonts w:ascii="Arial" w:hAnsi="Arial" w:cs="Arial"/>
                <w:b/>
                <w:color w:val="000000"/>
                <w:sz w:val="20"/>
                <w:lang w:val="en-US"/>
              </w:rPr>
              <w:t>Sayı</w:t>
            </w:r>
          </w:p>
        </w:tc>
        <w:tc>
          <w:tcPr>
            <w:tcW w:w="1790" w:type="dxa"/>
            <w:gridSpan w:val="2"/>
            <w:tcBorders>
              <w:top w:val="single" w:sz="4" w:space="0" w:color="auto"/>
              <w:left w:val="nil"/>
              <w:bottom w:val="single" w:sz="4" w:space="0" w:color="auto"/>
              <w:right w:val="single" w:sz="4" w:space="0" w:color="auto"/>
            </w:tcBorders>
            <w:shd w:val="clear" w:color="000000" w:fill="FFFFFF"/>
            <w:vAlign w:val="center"/>
            <w:hideMark/>
          </w:tcPr>
          <w:p w14:paraId="73C08994" w14:textId="77777777" w:rsidR="00310214" w:rsidRPr="0014639D" w:rsidRDefault="00310214" w:rsidP="00EA7B00">
            <w:pPr>
              <w:jc w:val="center"/>
              <w:rPr>
                <w:rFonts w:ascii="Arial" w:hAnsi="Arial" w:cs="Arial"/>
                <w:b/>
                <w:color w:val="000000"/>
                <w:sz w:val="20"/>
                <w:lang w:val="en-US"/>
              </w:rPr>
            </w:pPr>
            <w:r w:rsidRPr="0014639D">
              <w:rPr>
                <w:b/>
                <w:bCs/>
                <w:color w:val="000000"/>
                <w:sz w:val="20"/>
                <w:szCs w:val="20"/>
                <w:lang w:val="en-US"/>
              </w:rPr>
              <w:t>Sertifikat  tələbi haqqında</w:t>
            </w:r>
          </w:p>
        </w:tc>
      </w:tr>
      <w:tr w:rsidR="00310214" w:rsidRPr="0014639D" w14:paraId="0B8A9E2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6D9EC9C6"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10049812  XDND GXVTS</w:t>
            </w:r>
          </w:p>
        </w:tc>
        <w:tc>
          <w:tcPr>
            <w:tcW w:w="871" w:type="dxa"/>
            <w:tcMar>
              <w:top w:w="0" w:type="dxa"/>
              <w:left w:w="108" w:type="dxa"/>
              <w:bottom w:w="0" w:type="dxa"/>
              <w:right w:w="108" w:type="dxa"/>
            </w:tcMar>
            <w:hideMark/>
          </w:tcPr>
          <w:p w14:paraId="7FAF96F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E40045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tcMar>
              <w:top w:w="0" w:type="dxa"/>
              <w:left w:w="108" w:type="dxa"/>
              <w:bottom w:w="0" w:type="dxa"/>
              <w:right w:w="108" w:type="dxa"/>
            </w:tcMar>
            <w:hideMark/>
          </w:tcPr>
          <w:p w14:paraId="48F21E8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r>
      <w:tr w:rsidR="00310214" w:rsidRPr="0014639D" w14:paraId="677422EB"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FE207F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4880" w:type="dxa"/>
            <w:tcMar>
              <w:top w:w="0" w:type="dxa"/>
              <w:left w:w="108" w:type="dxa"/>
              <w:bottom w:w="0" w:type="dxa"/>
              <w:right w:w="108" w:type="dxa"/>
            </w:tcMar>
            <w:hideMark/>
          </w:tcPr>
          <w:p w14:paraId="7D58B212"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Ağ izolent (RFD xilasedici salların balonların boğazı bağlanması üçün)</w:t>
            </w:r>
          </w:p>
        </w:tc>
        <w:tc>
          <w:tcPr>
            <w:tcW w:w="881" w:type="dxa"/>
            <w:gridSpan w:val="2"/>
            <w:tcMar>
              <w:top w:w="0" w:type="dxa"/>
              <w:left w:w="108" w:type="dxa"/>
              <w:bottom w:w="0" w:type="dxa"/>
              <w:right w:w="108" w:type="dxa"/>
            </w:tcMar>
            <w:hideMark/>
          </w:tcPr>
          <w:p w14:paraId="4EB45BD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7834385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100</w:t>
            </w:r>
          </w:p>
        </w:tc>
        <w:tc>
          <w:tcPr>
            <w:tcW w:w="1790" w:type="dxa"/>
            <w:gridSpan w:val="2"/>
            <w:shd w:val="clear" w:color="auto" w:fill="FFFFFF"/>
            <w:tcMar>
              <w:top w:w="0" w:type="dxa"/>
              <w:left w:w="108" w:type="dxa"/>
              <w:bottom w:w="0" w:type="dxa"/>
              <w:right w:w="108" w:type="dxa"/>
            </w:tcMar>
            <w:hideMark/>
          </w:tcPr>
          <w:p w14:paraId="06618D3D"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5DB5F7F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D6C6F5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4880" w:type="dxa"/>
            <w:tcMar>
              <w:top w:w="0" w:type="dxa"/>
              <w:left w:w="108" w:type="dxa"/>
              <w:bottom w:w="0" w:type="dxa"/>
              <w:right w:w="108" w:type="dxa"/>
            </w:tcMar>
            <w:hideMark/>
          </w:tcPr>
          <w:p w14:paraId="73F7E12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Plomb kod 8982 (xilasedici salların bağlanılması üçün)</w:t>
            </w:r>
          </w:p>
        </w:tc>
        <w:tc>
          <w:tcPr>
            <w:tcW w:w="881" w:type="dxa"/>
            <w:gridSpan w:val="2"/>
            <w:tcMar>
              <w:top w:w="0" w:type="dxa"/>
              <w:left w:w="108" w:type="dxa"/>
              <w:bottom w:w="0" w:type="dxa"/>
              <w:right w:w="108" w:type="dxa"/>
            </w:tcMar>
            <w:hideMark/>
          </w:tcPr>
          <w:p w14:paraId="0786585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47F79EC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01921ED8"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392E003A"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8F5D09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4880" w:type="dxa"/>
            <w:tcMar>
              <w:top w:w="0" w:type="dxa"/>
              <w:left w:w="108" w:type="dxa"/>
              <w:bottom w:w="0" w:type="dxa"/>
              <w:right w:w="108" w:type="dxa"/>
            </w:tcMar>
            <w:hideMark/>
          </w:tcPr>
          <w:p w14:paraId="794FEF58"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Polad buraz - Ø 10 mm kod 26100 (plastik-elastik üzlük olan,xilasedici salların quraşdırılması üçün)</w:t>
            </w:r>
          </w:p>
        </w:tc>
        <w:tc>
          <w:tcPr>
            <w:tcW w:w="881" w:type="dxa"/>
            <w:gridSpan w:val="2"/>
            <w:tcMar>
              <w:top w:w="0" w:type="dxa"/>
              <w:left w:w="108" w:type="dxa"/>
              <w:bottom w:w="0" w:type="dxa"/>
              <w:right w:w="108" w:type="dxa"/>
            </w:tcMar>
            <w:hideMark/>
          </w:tcPr>
          <w:p w14:paraId="0A9DEF8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67FB629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2000</w:t>
            </w:r>
          </w:p>
        </w:tc>
        <w:tc>
          <w:tcPr>
            <w:tcW w:w="1790" w:type="dxa"/>
            <w:gridSpan w:val="2"/>
            <w:shd w:val="clear" w:color="auto" w:fill="FFFFFF"/>
            <w:tcMar>
              <w:top w:w="0" w:type="dxa"/>
              <w:left w:w="108" w:type="dxa"/>
              <w:bottom w:w="0" w:type="dxa"/>
              <w:right w:w="108" w:type="dxa"/>
            </w:tcMar>
            <w:hideMark/>
          </w:tcPr>
          <w:p w14:paraId="320306F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6475A26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4CB7F2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4880" w:type="dxa"/>
            <w:tcMar>
              <w:top w:w="0" w:type="dxa"/>
              <w:left w:w="108" w:type="dxa"/>
              <w:bottom w:w="0" w:type="dxa"/>
              <w:right w:w="108" w:type="dxa"/>
            </w:tcMar>
            <w:hideMark/>
          </w:tcPr>
          <w:p w14:paraId="7DD9929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Sıxac Ø 10 mm (xilasedici salların quraşdırılması üçün)</w:t>
            </w:r>
          </w:p>
        </w:tc>
        <w:tc>
          <w:tcPr>
            <w:tcW w:w="881" w:type="dxa"/>
            <w:gridSpan w:val="2"/>
            <w:tcMar>
              <w:top w:w="0" w:type="dxa"/>
              <w:left w:w="108" w:type="dxa"/>
              <w:bottom w:w="0" w:type="dxa"/>
              <w:right w:w="108" w:type="dxa"/>
            </w:tcMar>
            <w:hideMark/>
          </w:tcPr>
          <w:p w14:paraId="1EDAB1F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46EACA5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1600</w:t>
            </w:r>
          </w:p>
        </w:tc>
        <w:tc>
          <w:tcPr>
            <w:tcW w:w="1790" w:type="dxa"/>
            <w:gridSpan w:val="2"/>
            <w:shd w:val="clear" w:color="auto" w:fill="FFFFFF"/>
            <w:tcMar>
              <w:top w:w="0" w:type="dxa"/>
              <w:left w:w="108" w:type="dxa"/>
              <w:bottom w:w="0" w:type="dxa"/>
              <w:right w:w="108" w:type="dxa"/>
            </w:tcMar>
            <w:hideMark/>
          </w:tcPr>
          <w:p w14:paraId="386060FD"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BA9631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0FE410C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4880" w:type="dxa"/>
            <w:tcMar>
              <w:top w:w="0" w:type="dxa"/>
              <w:left w:w="108" w:type="dxa"/>
              <w:bottom w:w="0" w:type="dxa"/>
              <w:right w:w="108" w:type="dxa"/>
            </w:tcMar>
            <w:hideMark/>
          </w:tcPr>
          <w:p w14:paraId="3B636C98"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Takelaj qıfılı-10 sm (xilasedici salların quraşdırılması üçün)</w:t>
            </w:r>
          </w:p>
        </w:tc>
        <w:tc>
          <w:tcPr>
            <w:tcW w:w="881" w:type="dxa"/>
            <w:gridSpan w:val="2"/>
            <w:tcMar>
              <w:top w:w="0" w:type="dxa"/>
              <w:left w:w="108" w:type="dxa"/>
              <w:bottom w:w="0" w:type="dxa"/>
              <w:right w:w="108" w:type="dxa"/>
            </w:tcMar>
            <w:hideMark/>
          </w:tcPr>
          <w:p w14:paraId="7049CAB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59F219C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1000</w:t>
            </w:r>
          </w:p>
        </w:tc>
        <w:tc>
          <w:tcPr>
            <w:tcW w:w="1790" w:type="dxa"/>
            <w:gridSpan w:val="2"/>
            <w:shd w:val="clear" w:color="auto" w:fill="FFFFFF"/>
            <w:tcMar>
              <w:top w:w="0" w:type="dxa"/>
              <w:left w:w="108" w:type="dxa"/>
              <w:bottom w:w="0" w:type="dxa"/>
              <w:right w:w="108" w:type="dxa"/>
            </w:tcMar>
            <w:hideMark/>
          </w:tcPr>
          <w:p w14:paraId="37D4D984"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FAB00D0"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C4B1D6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6</w:t>
            </w:r>
          </w:p>
        </w:tc>
        <w:tc>
          <w:tcPr>
            <w:tcW w:w="4880" w:type="dxa"/>
            <w:tcMar>
              <w:top w:w="0" w:type="dxa"/>
              <w:left w:w="108" w:type="dxa"/>
              <w:bottom w:w="0" w:type="dxa"/>
              <w:right w:w="108" w:type="dxa"/>
            </w:tcMar>
            <w:hideMark/>
          </w:tcPr>
          <w:p w14:paraId="58B4E817"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Takelaj qıfılı-12 sm (xilasedici salların quraşdırılması üçün)</w:t>
            </w:r>
          </w:p>
        </w:tc>
        <w:tc>
          <w:tcPr>
            <w:tcW w:w="881" w:type="dxa"/>
            <w:gridSpan w:val="2"/>
            <w:tcMar>
              <w:top w:w="0" w:type="dxa"/>
              <w:left w:w="108" w:type="dxa"/>
              <w:bottom w:w="0" w:type="dxa"/>
              <w:right w:w="108" w:type="dxa"/>
            </w:tcMar>
            <w:hideMark/>
          </w:tcPr>
          <w:p w14:paraId="2F38A01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2A631F4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800</w:t>
            </w:r>
          </w:p>
        </w:tc>
        <w:tc>
          <w:tcPr>
            <w:tcW w:w="1790" w:type="dxa"/>
            <w:gridSpan w:val="2"/>
            <w:shd w:val="clear" w:color="auto" w:fill="FFFFFF"/>
            <w:tcMar>
              <w:top w:w="0" w:type="dxa"/>
              <w:left w:w="108" w:type="dxa"/>
              <w:bottom w:w="0" w:type="dxa"/>
              <w:right w:w="108" w:type="dxa"/>
            </w:tcMar>
            <w:hideMark/>
          </w:tcPr>
          <w:p w14:paraId="37B396BF"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19578222"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5E4B2D30"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10051664  XDND GXVTS</w:t>
            </w:r>
          </w:p>
        </w:tc>
        <w:tc>
          <w:tcPr>
            <w:tcW w:w="871" w:type="dxa"/>
            <w:tcMar>
              <w:top w:w="0" w:type="dxa"/>
              <w:left w:w="108" w:type="dxa"/>
              <w:bottom w:w="0" w:type="dxa"/>
              <w:right w:w="108" w:type="dxa"/>
            </w:tcMar>
            <w:hideMark/>
          </w:tcPr>
          <w:p w14:paraId="05116D9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8A5396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4598FE1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2CEA7E4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D280F6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7</w:t>
            </w:r>
          </w:p>
        </w:tc>
        <w:tc>
          <w:tcPr>
            <w:tcW w:w="4880" w:type="dxa"/>
            <w:tcMar>
              <w:top w:w="0" w:type="dxa"/>
              <w:left w:w="108" w:type="dxa"/>
              <w:bottom w:w="0" w:type="dxa"/>
              <w:right w:w="108" w:type="dxa"/>
            </w:tcMar>
            <w:hideMark/>
          </w:tcPr>
          <w:p w14:paraId="14E45723"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Dinamometrik açar 5-33 Nm</w:t>
            </w:r>
          </w:p>
        </w:tc>
        <w:tc>
          <w:tcPr>
            <w:tcW w:w="881" w:type="dxa"/>
            <w:gridSpan w:val="2"/>
            <w:tcMar>
              <w:top w:w="0" w:type="dxa"/>
              <w:left w:w="108" w:type="dxa"/>
              <w:bottom w:w="0" w:type="dxa"/>
              <w:right w:w="108" w:type="dxa"/>
            </w:tcMar>
            <w:hideMark/>
          </w:tcPr>
          <w:p w14:paraId="16EF965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006712B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0D450C03"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3A82563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3AFBFC19"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10051362  XDND A.Kərimov</w:t>
            </w:r>
          </w:p>
        </w:tc>
        <w:tc>
          <w:tcPr>
            <w:tcW w:w="871" w:type="dxa"/>
            <w:tcMar>
              <w:top w:w="0" w:type="dxa"/>
              <w:left w:w="108" w:type="dxa"/>
              <w:bottom w:w="0" w:type="dxa"/>
              <w:right w:w="108" w:type="dxa"/>
            </w:tcMar>
            <w:hideMark/>
          </w:tcPr>
          <w:p w14:paraId="7003152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14F2EA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5BE2446"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76C9A69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5324C1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8</w:t>
            </w:r>
          </w:p>
        </w:tc>
        <w:tc>
          <w:tcPr>
            <w:tcW w:w="4880" w:type="dxa"/>
            <w:tcMar>
              <w:top w:w="0" w:type="dxa"/>
              <w:left w:w="108" w:type="dxa"/>
              <w:bottom w:w="0" w:type="dxa"/>
              <w:right w:w="108" w:type="dxa"/>
            </w:tcMar>
            <w:hideMark/>
          </w:tcPr>
          <w:p w14:paraId="659D7BC5"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Polad buraz (strop) Ø-8 mm, 20 m. (bir başı oqon kouşlu Ø-30 mm) Strop ICK-1,2/2000 Qost 58753-19 (Kanat 8,1 -Г-Ж-Н1570 гост 7668-80)</w:t>
            </w:r>
          </w:p>
        </w:tc>
        <w:tc>
          <w:tcPr>
            <w:tcW w:w="881" w:type="dxa"/>
            <w:gridSpan w:val="2"/>
            <w:tcMar>
              <w:top w:w="0" w:type="dxa"/>
              <w:left w:w="108" w:type="dxa"/>
              <w:bottom w:w="0" w:type="dxa"/>
              <w:right w:w="108" w:type="dxa"/>
            </w:tcMar>
            <w:hideMark/>
          </w:tcPr>
          <w:p w14:paraId="65A232F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1A8A3E5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44867F2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Beynalxalq Dəniz Təsnifatı Cəmiyyətinin sertifikatı</w:t>
            </w:r>
          </w:p>
        </w:tc>
      </w:tr>
      <w:tr w:rsidR="00310214" w:rsidRPr="0014639D" w14:paraId="7CE3BCD3"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10875A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9</w:t>
            </w:r>
          </w:p>
        </w:tc>
        <w:tc>
          <w:tcPr>
            <w:tcW w:w="4880" w:type="dxa"/>
            <w:tcMar>
              <w:top w:w="0" w:type="dxa"/>
              <w:left w:w="108" w:type="dxa"/>
              <w:bottom w:w="0" w:type="dxa"/>
              <w:right w:w="108" w:type="dxa"/>
            </w:tcMar>
            <w:hideMark/>
          </w:tcPr>
          <w:p w14:paraId="2C9735B5"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xml:space="preserve">Polad buraz (strop) Ø-8 mm, 3,2 m. (iki başı oqon kouşlu Ø-30 mm) Strop ICK-1,2/2000 </w:t>
            </w:r>
            <w:r w:rsidRPr="0014639D">
              <w:rPr>
                <w:rFonts w:ascii="Arial" w:hAnsi="Arial" w:cs="Arial"/>
                <w:color w:val="000000"/>
                <w:lang w:eastAsia="az-Latn-AZ"/>
              </w:rPr>
              <w:lastRenderedPageBreak/>
              <w:t>Qost 58753-19 (Kanat 8,1 -Г-Ж-Н1570 гост 7668-80)</w:t>
            </w:r>
          </w:p>
        </w:tc>
        <w:tc>
          <w:tcPr>
            <w:tcW w:w="881" w:type="dxa"/>
            <w:gridSpan w:val="2"/>
            <w:tcMar>
              <w:top w:w="0" w:type="dxa"/>
              <w:left w:w="108" w:type="dxa"/>
              <w:bottom w:w="0" w:type="dxa"/>
              <w:right w:w="108" w:type="dxa"/>
            </w:tcMar>
            <w:hideMark/>
          </w:tcPr>
          <w:p w14:paraId="3FF41BA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lastRenderedPageBreak/>
              <w:t>Ədəd</w:t>
            </w:r>
          </w:p>
        </w:tc>
        <w:tc>
          <w:tcPr>
            <w:tcW w:w="779" w:type="dxa"/>
            <w:gridSpan w:val="2"/>
            <w:tcMar>
              <w:top w:w="0" w:type="dxa"/>
              <w:left w:w="108" w:type="dxa"/>
              <w:bottom w:w="0" w:type="dxa"/>
              <w:right w:w="108" w:type="dxa"/>
            </w:tcMar>
            <w:hideMark/>
          </w:tcPr>
          <w:p w14:paraId="12D5804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23A7F16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xml:space="preserve">Beynalxalq Dəniz Təsnifatı </w:t>
            </w:r>
            <w:r w:rsidRPr="0014639D">
              <w:rPr>
                <w:rFonts w:ascii="Arial" w:hAnsi="Arial" w:cs="Arial"/>
                <w:color w:val="000000"/>
                <w:lang w:eastAsia="az-Latn-AZ"/>
              </w:rPr>
              <w:lastRenderedPageBreak/>
              <w:t>Cəmiyyətinin sertifikatı</w:t>
            </w:r>
          </w:p>
        </w:tc>
      </w:tr>
      <w:tr w:rsidR="00310214" w:rsidRPr="0014639D" w14:paraId="6D59FF4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7CFD96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lastRenderedPageBreak/>
              <w:t>10</w:t>
            </w:r>
          </w:p>
        </w:tc>
        <w:tc>
          <w:tcPr>
            <w:tcW w:w="4880" w:type="dxa"/>
            <w:tcMar>
              <w:top w:w="0" w:type="dxa"/>
              <w:left w:w="108" w:type="dxa"/>
              <w:bottom w:w="0" w:type="dxa"/>
              <w:right w:w="108" w:type="dxa"/>
            </w:tcMar>
            <w:hideMark/>
          </w:tcPr>
          <w:p w14:paraId="0BD3E384"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Polad buraz (strop) Ø-8 mm, 1,2 m. (iki başı oqon kouşlu Ø-30 mm) Strop ICK-1,2/2000 Qost 58753-19 (Kanat 8,1 -Г-Ж-Н1570 гост 7668-80)</w:t>
            </w:r>
          </w:p>
        </w:tc>
        <w:tc>
          <w:tcPr>
            <w:tcW w:w="881" w:type="dxa"/>
            <w:gridSpan w:val="2"/>
            <w:tcMar>
              <w:top w:w="0" w:type="dxa"/>
              <w:left w:w="108" w:type="dxa"/>
              <w:bottom w:w="0" w:type="dxa"/>
              <w:right w:w="108" w:type="dxa"/>
            </w:tcMar>
            <w:hideMark/>
          </w:tcPr>
          <w:p w14:paraId="5ACC010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5F50BE6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37A5C3E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Beynalxalq Dəniz Təsnifatı Cəmiyyətinin sertifikatı</w:t>
            </w:r>
          </w:p>
        </w:tc>
      </w:tr>
      <w:tr w:rsidR="00310214" w:rsidRPr="0014639D" w14:paraId="4C74B69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30A38975"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10051631  XDND Turan</w:t>
            </w:r>
          </w:p>
        </w:tc>
        <w:tc>
          <w:tcPr>
            <w:tcW w:w="871" w:type="dxa"/>
            <w:tcMar>
              <w:top w:w="0" w:type="dxa"/>
              <w:left w:w="108" w:type="dxa"/>
              <w:bottom w:w="0" w:type="dxa"/>
              <w:right w:w="108" w:type="dxa"/>
            </w:tcMar>
            <w:hideMark/>
          </w:tcPr>
          <w:p w14:paraId="0CDD23C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1AB132D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AF88E38"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70873D3"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48D73D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11</w:t>
            </w:r>
          </w:p>
        </w:tc>
        <w:tc>
          <w:tcPr>
            <w:tcW w:w="4880" w:type="dxa"/>
            <w:tcMar>
              <w:top w:w="0" w:type="dxa"/>
              <w:left w:w="108" w:type="dxa"/>
              <w:bottom w:w="0" w:type="dxa"/>
              <w:right w:w="108" w:type="dxa"/>
            </w:tcMar>
            <w:hideMark/>
          </w:tcPr>
          <w:p w14:paraId="31A175F7"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Əl ilə işləyən mexaniki nasos  JTC 7808</w:t>
            </w:r>
          </w:p>
        </w:tc>
        <w:tc>
          <w:tcPr>
            <w:tcW w:w="881" w:type="dxa"/>
            <w:gridSpan w:val="2"/>
            <w:tcMar>
              <w:top w:w="0" w:type="dxa"/>
              <w:left w:w="108" w:type="dxa"/>
              <w:bottom w:w="0" w:type="dxa"/>
              <w:right w:w="108" w:type="dxa"/>
            </w:tcMar>
            <w:hideMark/>
          </w:tcPr>
          <w:p w14:paraId="1A37586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5848235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627FAC78"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63ABB2B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A5045A2"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10051632  XDND Zəfər</w:t>
            </w:r>
          </w:p>
        </w:tc>
        <w:tc>
          <w:tcPr>
            <w:tcW w:w="871" w:type="dxa"/>
            <w:tcMar>
              <w:top w:w="0" w:type="dxa"/>
              <w:left w:w="108" w:type="dxa"/>
              <w:bottom w:w="0" w:type="dxa"/>
              <w:right w:w="108" w:type="dxa"/>
            </w:tcMar>
            <w:hideMark/>
          </w:tcPr>
          <w:p w14:paraId="748C4BD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54657D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36A499C4"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2241F0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CF31CD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12</w:t>
            </w:r>
          </w:p>
        </w:tc>
        <w:tc>
          <w:tcPr>
            <w:tcW w:w="4880" w:type="dxa"/>
            <w:tcMar>
              <w:top w:w="0" w:type="dxa"/>
              <w:left w:w="108" w:type="dxa"/>
              <w:bottom w:w="0" w:type="dxa"/>
              <w:right w:w="108" w:type="dxa"/>
            </w:tcMar>
            <w:hideMark/>
          </w:tcPr>
          <w:p w14:paraId="25A7786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Əl ilə işləyən mexaniki nasos  JTC 7808</w:t>
            </w:r>
          </w:p>
        </w:tc>
        <w:tc>
          <w:tcPr>
            <w:tcW w:w="881" w:type="dxa"/>
            <w:gridSpan w:val="2"/>
            <w:tcMar>
              <w:top w:w="0" w:type="dxa"/>
              <w:left w:w="108" w:type="dxa"/>
              <w:bottom w:w="0" w:type="dxa"/>
              <w:right w:w="108" w:type="dxa"/>
            </w:tcMar>
            <w:hideMark/>
          </w:tcPr>
          <w:p w14:paraId="24C37FC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7B0AE0F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6B666456"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77EA56A"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EC6CC52"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10051636  XDND Geofizik-3</w:t>
            </w:r>
          </w:p>
        </w:tc>
        <w:tc>
          <w:tcPr>
            <w:tcW w:w="871" w:type="dxa"/>
            <w:tcMar>
              <w:top w:w="0" w:type="dxa"/>
              <w:left w:w="108" w:type="dxa"/>
              <w:bottom w:w="0" w:type="dxa"/>
              <w:right w:w="108" w:type="dxa"/>
            </w:tcMar>
            <w:hideMark/>
          </w:tcPr>
          <w:p w14:paraId="3B9946E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241A89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BEE7EA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02F08C0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09CB9E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13</w:t>
            </w:r>
          </w:p>
        </w:tc>
        <w:tc>
          <w:tcPr>
            <w:tcW w:w="4880" w:type="dxa"/>
            <w:tcMar>
              <w:top w:w="0" w:type="dxa"/>
              <w:left w:w="108" w:type="dxa"/>
              <w:bottom w:w="0" w:type="dxa"/>
              <w:right w:w="108" w:type="dxa"/>
            </w:tcMar>
            <w:hideMark/>
          </w:tcPr>
          <w:p w14:paraId="2795EB5B" w14:textId="77777777" w:rsidR="00310214" w:rsidRPr="0014639D" w:rsidRDefault="00310214" w:rsidP="00EA7B00">
            <w:pPr>
              <w:rPr>
                <w:rFonts w:ascii="Arial" w:hAnsi="Arial" w:cs="Arial"/>
                <w:color w:val="000000"/>
                <w:lang w:val="en-US" w:eastAsia="az-Latn-AZ"/>
              </w:rPr>
            </w:pPr>
            <w:r w:rsidRPr="0014639D">
              <w:rPr>
                <w:rFonts w:ascii="Arial" w:hAnsi="Arial" w:cs="Arial"/>
                <w:color w:val="000000"/>
                <w:lang w:val="en-US" w:eastAsia="az-Latn-AZ"/>
              </w:rPr>
              <w:t>Dəniz su nasosu GRANDFAR  WATER PUMP  MS110A Qmax-583 l/min, Hmax-49m,  3~380V,50Hz, 4KW, n-2900min    (yiğma)</w:t>
            </w:r>
          </w:p>
        </w:tc>
        <w:tc>
          <w:tcPr>
            <w:tcW w:w="881" w:type="dxa"/>
            <w:gridSpan w:val="2"/>
            <w:tcMar>
              <w:top w:w="0" w:type="dxa"/>
              <w:left w:w="108" w:type="dxa"/>
              <w:bottom w:w="0" w:type="dxa"/>
              <w:right w:w="108" w:type="dxa"/>
            </w:tcMar>
            <w:hideMark/>
          </w:tcPr>
          <w:p w14:paraId="3D72BA4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Dəst</w:t>
            </w:r>
          </w:p>
        </w:tc>
        <w:tc>
          <w:tcPr>
            <w:tcW w:w="779" w:type="dxa"/>
            <w:gridSpan w:val="2"/>
            <w:tcMar>
              <w:top w:w="0" w:type="dxa"/>
              <w:left w:w="108" w:type="dxa"/>
              <w:bottom w:w="0" w:type="dxa"/>
              <w:right w:w="108" w:type="dxa"/>
            </w:tcMar>
            <w:hideMark/>
          </w:tcPr>
          <w:p w14:paraId="7560324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1790" w:type="dxa"/>
            <w:gridSpan w:val="2"/>
            <w:shd w:val="clear" w:color="auto" w:fill="FFFFFF"/>
            <w:tcMar>
              <w:top w:w="0" w:type="dxa"/>
              <w:left w:w="108" w:type="dxa"/>
              <w:bottom w:w="0" w:type="dxa"/>
              <w:right w:w="108" w:type="dxa"/>
            </w:tcMar>
            <w:hideMark/>
          </w:tcPr>
          <w:p w14:paraId="0676498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4D4BF12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6139A2CA"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10051681  XDND Şirvan-2</w:t>
            </w:r>
          </w:p>
        </w:tc>
        <w:tc>
          <w:tcPr>
            <w:tcW w:w="871" w:type="dxa"/>
            <w:tcMar>
              <w:top w:w="0" w:type="dxa"/>
              <w:left w:w="108" w:type="dxa"/>
              <w:bottom w:w="0" w:type="dxa"/>
              <w:right w:w="108" w:type="dxa"/>
            </w:tcMar>
            <w:hideMark/>
          </w:tcPr>
          <w:p w14:paraId="7B2717F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25CE735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7C2C5F2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4D34BF80"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56F3AC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14</w:t>
            </w:r>
          </w:p>
        </w:tc>
        <w:tc>
          <w:tcPr>
            <w:tcW w:w="4880" w:type="dxa"/>
            <w:tcMar>
              <w:top w:w="0" w:type="dxa"/>
              <w:left w:w="108" w:type="dxa"/>
              <w:bottom w:w="0" w:type="dxa"/>
              <w:right w:w="108" w:type="dxa"/>
            </w:tcMar>
            <w:hideMark/>
          </w:tcPr>
          <w:p w14:paraId="473008A4"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Pirotexnikaları saxlamaq üçün oda davamlı konteyner 0,5x0,5 m</w:t>
            </w:r>
          </w:p>
        </w:tc>
        <w:tc>
          <w:tcPr>
            <w:tcW w:w="881" w:type="dxa"/>
            <w:gridSpan w:val="2"/>
            <w:tcMar>
              <w:top w:w="0" w:type="dxa"/>
              <w:left w:w="108" w:type="dxa"/>
              <w:bottom w:w="0" w:type="dxa"/>
              <w:right w:w="108" w:type="dxa"/>
            </w:tcMar>
            <w:hideMark/>
          </w:tcPr>
          <w:p w14:paraId="18C855B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588D3B0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3D1E4473"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14E2FD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BA37587"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10051681  XDND SLV-363</w:t>
            </w:r>
          </w:p>
        </w:tc>
        <w:tc>
          <w:tcPr>
            <w:tcW w:w="871" w:type="dxa"/>
            <w:tcMar>
              <w:top w:w="0" w:type="dxa"/>
              <w:left w:w="108" w:type="dxa"/>
              <w:bottom w:w="0" w:type="dxa"/>
              <w:right w:w="108" w:type="dxa"/>
            </w:tcMar>
            <w:hideMark/>
          </w:tcPr>
          <w:p w14:paraId="48E0A8B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6DB4507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397FA79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0231DDA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F8E23F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15</w:t>
            </w:r>
          </w:p>
        </w:tc>
        <w:tc>
          <w:tcPr>
            <w:tcW w:w="4880" w:type="dxa"/>
            <w:tcMar>
              <w:top w:w="0" w:type="dxa"/>
              <w:left w:w="108" w:type="dxa"/>
              <w:bottom w:w="0" w:type="dxa"/>
              <w:right w:w="108" w:type="dxa"/>
            </w:tcMar>
            <w:hideMark/>
          </w:tcPr>
          <w:p w14:paraId="6B06CB6A"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Balta (Yanğın söndürən şit üçün)</w:t>
            </w:r>
          </w:p>
        </w:tc>
        <w:tc>
          <w:tcPr>
            <w:tcW w:w="881" w:type="dxa"/>
            <w:gridSpan w:val="2"/>
            <w:tcMar>
              <w:top w:w="0" w:type="dxa"/>
              <w:left w:w="108" w:type="dxa"/>
              <w:bottom w:w="0" w:type="dxa"/>
              <w:right w:w="108" w:type="dxa"/>
            </w:tcMar>
            <w:hideMark/>
          </w:tcPr>
          <w:p w14:paraId="7EB6980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3DF3C59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4BF146B1"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0279122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E1111FB"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10051681  XDND S.Vəzirov</w:t>
            </w:r>
          </w:p>
        </w:tc>
        <w:tc>
          <w:tcPr>
            <w:tcW w:w="871" w:type="dxa"/>
            <w:tcMar>
              <w:top w:w="0" w:type="dxa"/>
              <w:left w:w="108" w:type="dxa"/>
              <w:bottom w:w="0" w:type="dxa"/>
              <w:right w:w="108" w:type="dxa"/>
            </w:tcMar>
            <w:hideMark/>
          </w:tcPr>
          <w:p w14:paraId="7FEB9A8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C93534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AEEB3E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6FA5B74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9B9CBC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16</w:t>
            </w:r>
          </w:p>
        </w:tc>
        <w:tc>
          <w:tcPr>
            <w:tcW w:w="4880" w:type="dxa"/>
            <w:tcMar>
              <w:top w:w="0" w:type="dxa"/>
              <w:left w:w="108" w:type="dxa"/>
              <w:bottom w:w="0" w:type="dxa"/>
              <w:right w:w="108" w:type="dxa"/>
            </w:tcMar>
            <w:hideMark/>
          </w:tcPr>
          <w:p w14:paraId="67CAEC21" w14:textId="77777777" w:rsidR="00310214" w:rsidRPr="00612437" w:rsidRDefault="00310214" w:rsidP="00EA7B00">
            <w:pPr>
              <w:rPr>
                <w:rFonts w:ascii="Arial" w:hAnsi="Arial" w:cs="Arial"/>
                <w:color w:val="000000"/>
                <w:lang w:val="en-US" w:eastAsia="az-Latn-AZ"/>
              </w:rPr>
            </w:pPr>
            <w:r w:rsidRPr="0014639D">
              <w:rPr>
                <w:rFonts w:ascii="Arial" w:hAnsi="Arial" w:cs="Arial"/>
                <w:color w:val="000000"/>
                <w:lang w:eastAsia="az-Latn-AZ"/>
              </w:rPr>
              <w:t>Komponol CC-500</w:t>
            </w:r>
            <w:r>
              <w:rPr>
                <w:rFonts w:ascii="Arial" w:hAnsi="Arial" w:cs="Arial"/>
                <w:color w:val="000000"/>
                <w:lang w:val="en-US" w:eastAsia="az-Latn-AZ"/>
              </w:rPr>
              <w:t xml:space="preserve"> (500qr tarada)</w:t>
            </w:r>
          </w:p>
        </w:tc>
        <w:tc>
          <w:tcPr>
            <w:tcW w:w="881" w:type="dxa"/>
            <w:gridSpan w:val="2"/>
            <w:tcMar>
              <w:top w:w="0" w:type="dxa"/>
              <w:left w:w="108" w:type="dxa"/>
              <w:bottom w:w="0" w:type="dxa"/>
              <w:right w:w="108" w:type="dxa"/>
            </w:tcMar>
            <w:hideMark/>
          </w:tcPr>
          <w:p w14:paraId="6ED19B4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7A40000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044F420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52A7978D"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374EE5E"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10051681  XDND Şamaxı</w:t>
            </w:r>
          </w:p>
        </w:tc>
        <w:tc>
          <w:tcPr>
            <w:tcW w:w="871" w:type="dxa"/>
            <w:tcMar>
              <w:top w:w="0" w:type="dxa"/>
              <w:left w:w="108" w:type="dxa"/>
              <w:bottom w:w="0" w:type="dxa"/>
              <w:right w:w="108" w:type="dxa"/>
            </w:tcMar>
            <w:hideMark/>
          </w:tcPr>
          <w:p w14:paraId="77E9626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F7072C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7F08EE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F9C58A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026DCF5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17</w:t>
            </w:r>
          </w:p>
        </w:tc>
        <w:tc>
          <w:tcPr>
            <w:tcW w:w="4880" w:type="dxa"/>
            <w:tcMar>
              <w:top w:w="0" w:type="dxa"/>
              <w:left w:w="108" w:type="dxa"/>
              <w:bottom w:w="0" w:type="dxa"/>
              <w:right w:w="108" w:type="dxa"/>
            </w:tcMar>
            <w:hideMark/>
          </w:tcPr>
          <w:p w14:paraId="49B7412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Kompas üçün örtük hünd 150sm x eni 60 sm</w:t>
            </w:r>
          </w:p>
        </w:tc>
        <w:tc>
          <w:tcPr>
            <w:tcW w:w="881" w:type="dxa"/>
            <w:gridSpan w:val="2"/>
            <w:tcMar>
              <w:top w:w="0" w:type="dxa"/>
              <w:left w:w="108" w:type="dxa"/>
              <w:bottom w:w="0" w:type="dxa"/>
              <w:right w:w="108" w:type="dxa"/>
            </w:tcMar>
            <w:hideMark/>
          </w:tcPr>
          <w:p w14:paraId="164A354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37EACEA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460742D9"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63205C3D"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C029028"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10051681  XDND Zirə</w:t>
            </w:r>
          </w:p>
        </w:tc>
        <w:tc>
          <w:tcPr>
            <w:tcW w:w="871" w:type="dxa"/>
            <w:tcMar>
              <w:top w:w="0" w:type="dxa"/>
              <w:left w:w="108" w:type="dxa"/>
              <w:bottom w:w="0" w:type="dxa"/>
              <w:right w:w="108" w:type="dxa"/>
            </w:tcMar>
            <w:hideMark/>
          </w:tcPr>
          <w:p w14:paraId="196127E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3F4556F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6225E71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5B5A83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B7F710A" w14:textId="77777777" w:rsidR="00310214" w:rsidRPr="00126F86" w:rsidRDefault="00310214" w:rsidP="00EA7B00">
            <w:pPr>
              <w:jc w:val="center"/>
              <w:rPr>
                <w:rFonts w:ascii="Arial" w:hAnsi="Arial" w:cs="Arial"/>
                <w:color w:val="000000"/>
                <w:lang w:val="az-Latn-AZ" w:eastAsia="az-Latn-AZ"/>
              </w:rPr>
            </w:pPr>
            <w:r>
              <w:rPr>
                <w:rFonts w:ascii="Arial" w:hAnsi="Arial" w:cs="Arial"/>
                <w:color w:val="000000"/>
                <w:lang w:val="az-Latn-AZ" w:eastAsia="az-Latn-AZ"/>
              </w:rPr>
              <w:lastRenderedPageBreak/>
              <w:t>18</w:t>
            </w:r>
          </w:p>
        </w:tc>
        <w:tc>
          <w:tcPr>
            <w:tcW w:w="4880" w:type="dxa"/>
            <w:tcMar>
              <w:top w:w="0" w:type="dxa"/>
              <w:left w:w="108" w:type="dxa"/>
              <w:bottom w:w="0" w:type="dxa"/>
              <w:right w:w="108" w:type="dxa"/>
            </w:tcMar>
            <w:hideMark/>
          </w:tcPr>
          <w:p w14:paraId="13208785" w14:textId="77777777" w:rsidR="00310214" w:rsidRPr="00612437" w:rsidRDefault="00310214" w:rsidP="00EA7B00">
            <w:pPr>
              <w:rPr>
                <w:rFonts w:ascii="Arial" w:hAnsi="Arial" w:cs="Arial"/>
                <w:color w:val="000000"/>
                <w:lang w:val="az-Latn-AZ" w:eastAsia="az-Latn-AZ"/>
              </w:rPr>
            </w:pPr>
            <w:r w:rsidRPr="00612437">
              <w:rPr>
                <w:rFonts w:ascii="Arial" w:hAnsi="Arial" w:cs="Arial"/>
                <w:color w:val="000000"/>
                <w:lang w:val="az-Latn-AZ" w:eastAsia="az-Latn-AZ"/>
              </w:rPr>
              <w:t>Çərçivə 60x45 sm (</w:t>
            </w:r>
            <w:r>
              <w:rPr>
                <w:rFonts w:ascii="Arial" w:hAnsi="Arial" w:cs="Arial"/>
                <w:color w:val="000000"/>
                <w:lang w:val="az-Latn-AZ" w:eastAsia="az-Latn-AZ"/>
              </w:rPr>
              <w:t>MDF materialdan, 3mm-lik organik şüşə ilə</w:t>
            </w:r>
            <w:r w:rsidRPr="00612437">
              <w:rPr>
                <w:rFonts w:ascii="Arial" w:hAnsi="Arial" w:cs="Arial"/>
                <w:color w:val="000000"/>
                <w:lang w:val="az-Latn-AZ" w:eastAsia="az-Latn-AZ"/>
              </w:rPr>
              <w:t>)</w:t>
            </w:r>
          </w:p>
        </w:tc>
        <w:tc>
          <w:tcPr>
            <w:tcW w:w="881" w:type="dxa"/>
            <w:gridSpan w:val="2"/>
            <w:tcMar>
              <w:top w:w="0" w:type="dxa"/>
              <w:left w:w="108" w:type="dxa"/>
              <w:bottom w:w="0" w:type="dxa"/>
              <w:right w:w="108" w:type="dxa"/>
            </w:tcMar>
            <w:hideMark/>
          </w:tcPr>
          <w:p w14:paraId="61FBA89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0E7FC0A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w:t>
            </w:r>
          </w:p>
        </w:tc>
        <w:tc>
          <w:tcPr>
            <w:tcW w:w="1790" w:type="dxa"/>
            <w:gridSpan w:val="2"/>
            <w:shd w:val="clear" w:color="auto" w:fill="FFFFFF"/>
            <w:tcMar>
              <w:top w:w="0" w:type="dxa"/>
              <w:left w:w="108" w:type="dxa"/>
              <w:bottom w:w="0" w:type="dxa"/>
              <w:right w:w="108" w:type="dxa"/>
            </w:tcMar>
            <w:hideMark/>
          </w:tcPr>
          <w:p w14:paraId="560EED62"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5B17219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502F0C3" w14:textId="77777777" w:rsidR="00310214" w:rsidRPr="00F605CA" w:rsidRDefault="00310214" w:rsidP="00EA7B00">
            <w:pPr>
              <w:jc w:val="center"/>
              <w:rPr>
                <w:rFonts w:ascii="Arial" w:hAnsi="Arial" w:cs="Arial"/>
                <w:color w:val="000000"/>
                <w:lang w:val="az-Latn-AZ" w:eastAsia="az-Latn-AZ"/>
              </w:rPr>
            </w:pPr>
            <w:r>
              <w:rPr>
                <w:rFonts w:ascii="Arial" w:hAnsi="Arial" w:cs="Arial"/>
                <w:color w:val="000000"/>
                <w:lang w:eastAsia="az-Latn-AZ"/>
              </w:rPr>
              <w:t>19</w:t>
            </w:r>
          </w:p>
        </w:tc>
        <w:tc>
          <w:tcPr>
            <w:tcW w:w="4880" w:type="dxa"/>
            <w:tcMar>
              <w:top w:w="0" w:type="dxa"/>
              <w:left w:w="108" w:type="dxa"/>
              <w:bottom w:w="0" w:type="dxa"/>
              <w:right w:w="108" w:type="dxa"/>
            </w:tcMar>
            <w:hideMark/>
          </w:tcPr>
          <w:p w14:paraId="0CDB5E2E" w14:textId="77777777" w:rsidR="00310214" w:rsidRPr="00612437" w:rsidRDefault="00310214" w:rsidP="00EA7B00">
            <w:pPr>
              <w:rPr>
                <w:rFonts w:ascii="Arial" w:hAnsi="Arial" w:cs="Arial"/>
                <w:color w:val="000000"/>
                <w:lang w:val="en-US" w:eastAsia="az-Latn-AZ"/>
              </w:rPr>
            </w:pPr>
            <w:r w:rsidRPr="00612437">
              <w:rPr>
                <w:rFonts w:ascii="Arial" w:hAnsi="Arial" w:cs="Arial"/>
                <w:color w:val="000000"/>
                <w:lang w:val="en-US" w:eastAsia="az-Latn-AZ"/>
              </w:rPr>
              <w:t>Çərçivə 90x65 sm (</w:t>
            </w:r>
            <w:r>
              <w:rPr>
                <w:rFonts w:ascii="Arial" w:hAnsi="Arial" w:cs="Arial"/>
                <w:color w:val="000000"/>
                <w:lang w:val="az-Latn-AZ" w:eastAsia="az-Latn-AZ"/>
              </w:rPr>
              <w:t>MDF materialdan, 3mm-lik organik şüşə ilə</w:t>
            </w:r>
            <w:r w:rsidRPr="00612437">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56B8CF9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0AFFEB1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16EB4733"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3681006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170117F"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20</w:t>
            </w:r>
          </w:p>
        </w:tc>
        <w:tc>
          <w:tcPr>
            <w:tcW w:w="4880" w:type="dxa"/>
            <w:tcMar>
              <w:top w:w="0" w:type="dxa"/>
              <w:left w:w="108" w:type="dxa"/>
              <w:bottom w:w="0" w:type="dxa"/>
              <w:right w:w="108" w:type="dxa"/>
            </w:tcMar>
            <w:hideMark/>
          </w:tcPr>
          <w:p w14:paraId="635BE9B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Yük bağlamaq üçün kəmər 20 metrəlik</w:t>
            </w:r>
          </w:p>
        </w:tc>
        <w:tc>
          <w:tcPr>
            <w:tcW w:w="881" w:type="dxa"/>
            <w:gridSpan w:val="2"/>
            <w:tcMar>
              <w:top w:w="0" w:type="dxa"/>
              <w:left w:w="108" w:type="dxa"/>
              <w:bottom w:w="0" w:type="dxa"/>
              <w:right w:w="108" w:type="dxa"/>
            </w:tcMar>
            <w:hideMark/>
          </w:tcPr>
          <w:p w14:paraId="5822BEC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47FD4D8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5B9321B5"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477C1C78"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DF985F4"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10051681  XDND S.Orucov</w:t>
            </w:r>
          </w:p>
        </w:tc>
        <w:tc>
          <w:tcPr>
            <w:tcW w:w="871" w:type="dxa"/>
            <w:tcMar>
              <w:top w:w="0" w:type="dxa"/>
              <w:left w:w="108" w:type="dxa"/>
              <w:bottom w:w="0" w:type="dxa"/>
              <w:right w:w="108" w:type="dxa"/>
            </w:tcMar>
            <w:hideMark/>
          </w:tcPr>
          <w:p w14:paraId="389491E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36ADD72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4622FE21"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715FEC1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F5CF152"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21</w:t>
            </w:r>
          </w:p>
        </w:tc>
        <w:tc>
          <w:tcPr>
            <w:tcW w:w="4880" w:type="dxa"/>
            <w:tcMar>
              <w:top w:w="0" w:type="dxa"/>
              <w:left w:w="108" w:type="dxa"/>
              <w:bottom w:w="0" w:type="dxa"/>
              <w:right w:w="108" w:type="dxa"/>
            </w:tcMar>
            <w:hideMark/>
          </w:tcPr>
          <w:p w14:paraId="2BA2CCCD"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Yanğına davamlı qapılar üçün özü bağlanan mexanizm 65 kq</w:t>
            </w:r>
          </w:p>
        </w:tc>
        <w:tc>
          <w:tcPr>
            <w:tcW w:w="881" w:type="dxa"/>
            <w:gridSpan w:val="2"/>
            <w:tcMar>
              <w:top w:w="0" w:type="dxa"/>
              <w:left w:w="108" w:type="dxa"/>
              <w:bottom w:w="0" w:type="dxa"/>
              <w:right w:w="108" w:type="dxa"/>
            </w:tcMar>
            <w:hideMark/>
          </w:tcPr>
          <w:p w14:paraId="1F97B19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19857F0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3167ACE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4496B41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7F0D240"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10051681  XDND Məcik-1</w:t>
            </w:r>
          </w:p>
        </w:tc>
        <w:tc>
          <w:tcPr>
            <w:tcW w:w="871" w:type="dxa"/>
            <w:tcMar>
              <w:top w:w="0" w:type="dxa"/>
              <w:left w:w="108" w:type="dxa"/>
              <w:bottom w:w="0" w:type="dxa"/>
              <w:right w:w="108" w:type="dxa"/>
            </w:tcMar>
            <w:hideMark/>
          </w:tcPr>
          <w:p w14:paraId="3CBE950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7667F4B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D244C7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400A297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488CDE5"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22</w:t>
            </w:r>
          </w:p>
        </w:tc>
        <w:tc>
          <w:tcPr>
            <w:tcW w:w="4880" w:type="dxa"/>
            <w:tcMar>
              <w:top w:w="0" w:type="dxa"/>
              <w:left w:w="108" w:type="dxa"/>
              <w:bottom w:w="0" w:type="dxa"/>
              <w:right w:w="108" w:type="dxa"/>
            </w:tcMar>
            <w:hideMark/>
          </w:tcPr>
          <w:p w14:paraId="6F4FB2B7"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Əl lotu 10 metr (paslanmaz metaldan,yağ-yanacaq cənləri ölçmək üçün)</w:t>
            </w:r>
          </w:p>
        </w:tc>
        <w:tc>
          <w:tcPr>
            <w:tcW w:w="881" w:type="dxa"/>
            <w:gridSpan w:val="2"/>
            <w:tcMar>
              <w:top w:w="0" w:type="dxa"/>
              <w:left w:w="108" w:type="dxa"/>
              <w:bottom w:w="0" w:type="dxa"/>
              <w:right w:w="108" w:type="dxa"/>
            </w:tcMar>
            <w:hideMark/>
          </w:tcPr>
          <w:p w14:paraId="5F87FF3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7F5751D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53ECD73D"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63F49B3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0E64A38"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23</w:t>
            </w:r>
          </w:p>
        </w:tc>
        <w:tc>
          <w:tcPr>
            <w:tcW w:w="4880" w:type="dxa"/>
            <w:tcMar>
              <w:top w:w="0" w:type="dxa"/>
              <w:left w:w="108" w:type="dxa"/>
              <w:bottom w:w="0" w:type="dxa"/>
              <w:right w:w="108" w:type="dxa"/>
            </w:tcMar>
            <w:hideMark/>
          </w:tcPr>
          <w:p w14:paraId="7DBA2DD1" w14:textId="77777777" w:rsidR="00310214" w:rsidRPr="0014639D" w:rsidRDefault="00310214" w:rsidP="00EA7B00">
            <w:pPr>
              <w:rPr>
                <w:rFonts w:ascii="Arial" w:hAnsi="Arial" w:cs="Arial"/>
                <w:color w:val="000000"/>
                <w:lang w:val="en-US" w:eastAsia="az-Latn-AZ"/>
              </w:rPr>
            </w:pPr>
            <w:r w:rsidRPr="0014639D">
              <w:rPr>
                <w:rFonts w:ascii="Arial" w:hAnsi="Arial" w:cs="Arial"/>
                <w:color w:val="000000"/>
                <w:lang w:val="en-US" w:eastAsia="az-Latn-AZ"/>
              </w:rPr>
              <w:t>Polad buraz Ø-12 mm,  100 m. (başlıqsız,adi, qost 7668-70)</w:t>
            </w:r>
          </w:p>
        </w:tc>
        <w:tc>
          <w:tcPr>
            <w:tcW w:w="881" w:type="dxa"/>
            <w:gridSpan w:val="2"/>
            <w:tcMar>
              <w:top w:w="0" w:type="dxa"/>
              <w:left w:w="108" w:type="dxa"/>
              <w:bottom w:w="0" w:type="dxa"/>
              <w:right w:w="108" w:type="dxa"/>
            </w:tcMar>
            <w:hideMark/>
          </w:tcPr>
          <w:p w14:paraId="6A7CA53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4ADACCE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46F2996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2DF0623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9F3D57D"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24</w:t>
            </w:r>
          </w:p>
        </w:tc>
        <w:tc>
          <w:tcPr>
            <w:tcW w:w="4880" w:type="dxa"/>
            <w:tcMar>
              <w:top w:w="0" w:type="dxa"/>
              <w:left w:w="108" w:type="dxa"/>
              <w:bottom w:w="0" w:type="dxa"/>
              <w:right w:w="108" w:type="dxa"/>
            </w:tcMar>
            <w:hideMark/>
          </w:tcPr>
          <w:p w14:paraId="5A51F8F2"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Polad buraz üçün sıxıcı (zajim)Ø-12 mm.(Qost 13186-67)</w:t>
            </w:r>
          </w:p>
        </w:tc>
        <w:tc>
          <w:tcPr>
            <w:tcW w:w="881" w:type="dxa"/>
            <w:gridSpan w:val="2"/>
            <w:tcMar>
              <w:top w:w="0" w:type="dxa"/>
              <w:left w:w="108" w:type="dxa"/>
              <w:bottom w:w="0" w:type="dxa"/>
              <w:right w:w="108" w:type="dxa"/>
            </w:tcMar>
            <w:hideMark/>
          </w:tcPr>
          <w:p w14:paraId="15C8424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3EA3093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0FA45227"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048BCE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9F556E2"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10051628  DND Cabbar Həşimov</w:t>
            </w:r>
          </w:p>
        </w:tc>
        <w:tc>
          <w:tcPr>
            <w:tcW w:w="871" w:type="dxa"/>
            <w:tcMar>
              <w:top w:w="0" w:type="dxa"/>
              <w:left w:w="108" w:type="dxa"/>
              <w:bottom w:w="0" w:type="dxa"/>
              <w:right w:w="108" w:type="dxa"/>
            </w:tcMar>
            <w:hideMark/>
          </w:tcPr>
          <w:p w14:paraId="54131A0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7BDB71F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CAFD345"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5F8150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184DF83"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25</w:t>
            </w:r>
          </w:p>
        </w:tc>
        <w:tc>
          <w:tcPr>
            <w:tcW w:w="4880" w:type="dxa"/>
            <w:tcMar>
              <w:top w:w="0" w:type="dxa"/>
              <w:left w:w="108" w:type="dxa"/>
              <w:bottom w:w="0" w:type="dxa"/>
              <w:right w:w="108" w:type="dxa"/>
            </w:tcMar>
            <w:hideMark/>
          </w:tcPr>
          <w:p w14:paraId="517F718A"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xml:space="preserve">Takelaj lenti 2 metr 3 ton </w:t>
            </w:r>
          </w:p>
        </w:tc>
        <w:tc>
          <w:tcPr>
            <w:tcW w:w="881" w:type="dxa"/>
            <w:gridSpan w:val="2"/>
            <w:tcMar>
              <w:top w:w="0" w:type="dxa"/>
              <w:left w:w="108" w:type="dxa"/>
              <w:bottom w:w="0" w:type="dxa"/>
              <w:right w:w="108" w:type="dxa"/>
            </w:tcMar>
            <w:hideMark/>
          </w:tcPr>
          <w:p w14:paraId="2133A9E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5608E20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2DD4C0E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2BC0C2E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94BD4EF"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26</w:t>
            </w:r>
          </w:p>
        </w:tc>
        <w:tc>
          <w:tcPr>
            <w:tcW w:w="4880" w:type="dxa"/>
            <w:tcMar>
              <w:top w:w="0" w:type="dxa"/>
              <w:left w:w="108" w:type="dxa"/>
              <w:bottom w:w="0" w:type="dxa"/>
              <w:right w:w="108" w:type="dxa"/>
            </w:tcMar>
            <w:hideMark/>
          </w:tcPr>
          <w:p w14:paraId="5D34A66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xml:space="preserve">Takelaj lenti 1 metr 3 ton </w:t>
            </w:r>
          </w:p>
        </w:tc>
        <w:tc>
          <w:tcPr>
            <w:tcW w:w="881" w:type="dxa"/>
            <w:gridSpan w:val="2"/>
            <w:tcMar>
              <w:top w:w="0" w:type="dxa"/>
              <w:left w:w="108" w:type="dxa"/>
              <w:bottom w:w="0" w:type="dxa"/>
              <w:right w:w="108" w:type="dxa"/>
            </w:tcMar>
            <w:hideMark/>
          </w:tcPr>
          <w:p w14:paraId="47E14FA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29B9B26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53FCFE9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BEA0DE2"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1D01C0AE"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27</w:t>
            </w:r>
          </w:p>
        </w:tc>
        <w:tc>
          <w:tcPr>
            <w:tcW w:w="4880" w:type="dxa"/>
            <w:tcMar>
              <w:top w:w="0" w:type="dxa"/>
              <w:left w:w="108" w:type="dxa"/>
              <w:bottom w:w="0" w:type="dxa"/>
              <w:right w:w="108" w:type="dxa"/>
            </w:tcMar>
            <w:hideMark/>
          </w:tcPr>
          <w:p w14:paraId="6749A5DB" w14:textId="77777777" w:rsidR="00310214" w:rsidRPr="0014639D" w:rsidRDefault="00310214" w:rsidP="00EA7B00">
            <w:pPr>
              <w:rPr>
                <w:rFonts w:ascii="Arial" w:hAnsi="Arial" w:cs="Arial"/>
                <w:color w:val="000000"/>
                <w:lang w:val="en-US" w:eastAsia="az-Latn-AZ"/>
              </w:rPr>
            </w:pPr>
            <w:r w:rsidRPr="0014639D">
              <w:rPr>
                <w:rFonts w:ascii="Arial" w:hAnsi="Arial" w:cs="Arial"/>
                <w:color w:val="000000"/>
                <w:lang w:val="en-US" w:eastAsia="az-Latn-AZ"/>
              </w:rPr>
              <w:t>Takelaj lenti E=200 mm, 5 metr, 5 ton</w:t>
            </w:r>
          </w:p>
        </w:tc>
        <w:tc>
          <w:tcPr>
            <w:tcW w:w="881" w:type="dxa"/>
            <w:gridSpan w:val="2"/>
            <w:tcMar>
              <w:top w:w="0" w:type="dxa"/>
              <w:left w:w="108" w:type="dxa"/>
              <w:bottom w:w="0" w:type="dxa"/>
              <w:right w:w="108" w:type="dxa"/>
            </w:tcMar>
            <w:hideMark/>
          </w:tcPr>
          <w:p w14:paraId="0F6CA9D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56BB4F9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1790" w:type="dxa"/>
            <w:gridSpan w:val="2"/>
            <w:shd w:val="clear" w:color="auto" w:fill="FFFFFF"/>
            <w:tcMar>
              <w:top w:w="0" w:type="dxa"/>
              <w:left w:w="108" w:type="dxa"/>
              <w:bottom w:w="0" w:type="dxa"/>
              <w:right w:w="108" w:type="dxa"/>
            </w:tcMar>
            <w:hideMark/>
          </w:tcPr>
          <w:p w14:paraId="6AE8B163"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4F9F35B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D239F18"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28</w:t>
            </w:r>
          </w:p>
        </w:tc>
        <w:tc>
          <w:tcPr>
            <w:tcW w:w="4880" w:type="dxa"/>
            <w:tcMar>
              <w:top w:w="0" w:type="dxa"/>
              <w:left w:w="108" w:type="dxa"/>
              <w:bottom w:w="0" w:type="dxa"/>
              <w:right w:w="108" w:type="dxa"/>
            </w:tcMar>
            <w:hideMark/>
          </w:tcPr>
          <w:p w14:paraId="3A9B4FA2"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xml:space="preserve">Takelaj lenti 3 metr 5 ton </w:t>
            </w:r>
          </w:p>
        </w:tc>
        <w:tc>
          <w:tcPr>
            <w:tcW w:w="881" w:type="dxa"/>
            <w:gridSpan w:val="2"/>
            <w:tcMar>
              <w:top w:w="0" w:type="dxa"/>
              <w:left w:w="108" w:type="dxa"/>
              <w:bottom w:w="0" w:type="dxa"/>
              <w:right w:w="108" w:type="dxa"/>
            </w:tcMar>
            <w:hideMark/>
          </w:tcPr>
          <w:p w14:paraId="734AD39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18A51F1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11A70609"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CF81918"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29DCEBBA"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 10051648  DND Merkuri-1</w:t>
            </w:r>
          </w:p>
        </w:tc>
        <w:tc>
          <w:tcPr>
            <w:tcW w:w="871" w:type="dxa"/>
            <w:tcMar>
              <w:top w:w="0" w:type="dxa"/>
              <w:left w:w="108" w:type="dxa"/>
              <w:bottom w:w="0" w:type="dxa"/>
              <w:right w:w="108" w:type="dxa"/>
            </w:tcMar>
            <w:hideMark/>
          </w:tcPr>
          <w:p w14:paraId="1B4BF92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CA29BB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53DBFE9"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141347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4E7AA8C"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lastRenderedPageBreak/>
              <w:t>29</w:t>
            </w:r>
          </w:p>
        </w:tc>
        <w:tc>
          <w:tcPr>
            <w:tcW w:w="4880" w:type="dxa"/>
            <w:tcMar>
              <w:top w:w="0" w:type="dxa"/>
              <w:left w:w="108" w:type="dxa"/>
              <w:bottom w:w="0" w:type="dxa"/>
              <w:right w:w="108" w:type="dxa"/>
            </w:tcMar>
            <w:hideMark/>
          </w:tcPr>
          <w:p w14:paraId="5686AE60" w14:textId="77777777" w:rsidR="00310214" w:rsidRPr="0014639D" w:rsidRDefault="00310214" w:rsidP="00EA7B00">
            <w:pPr>
              <w:rPr>
                <w:rFonts w:ascii="Arial" w:hAnsi="Arial" w:cs="Arial"/>
                <w:color w:val="000000"/>
                <w:lang w:val="en-US" w:eastAsia="az-Latn-AZ"/>
              </w:rPr>
            </w:pPr>
            <w:r w:rsidRPr="0014639D">
              <w:rPr>
                <w:rFonts w:ascii="Arial" w:hAnsi="Arial" w:cs="Arial"/>
                <w:color w:val="000000"/>
                <w:lang w:val="en-US" w:eastAsia="az-Latn-AZ"/>
              </w:rPr>
              <w:t>Teleqraf zənciri BUK B 3CCF-80-E,L-370,stork -kvant b.v.</w:t>
            </w:r>
          </w:p>
        </w:tc>
        <w:tc>
          <w:tcPr>
            <w:tcW w:w="881" w:type="dxa"/>
            <w:gridSpan w:val="2"/>
            <w:tcMar>
              <w:top w:w="0" w:type="dxa"/>
              <w:left w:w="108" w:type="dxa"/>
              <w:bottom w:w="0" w:type="dxa"/>
              <w:right w:w="108" w:type="dxa"/>
            </w:tcMar>
            <w:hideMark/>
          </w:tcPr>
          <w:p w14:paraId="07DC79D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303ABBD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5846052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591984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D858328" w14:textId="77777777" w:rsidR="00310214" w:rsidRPr="0014639D" w:rsidRDefault="00310214" w:rsidP="00EA7B00">
            <w:pPr>
              <w:rPr>
                <w:rFonts w:ascii="Arial" w:hAnsi="Arial" w:cs="Arial"/>
                <w:b/>
                <w:bCs/>
                <w:color w:val="000000"/>
                <w:lang w:eastAsia="az-Latn-AZ"/>
              </w:rPr>
            </w:pPr>
            <w:r w:rsidRPr="0014639D">
              <w:rPr>
                <w:rFonts w:ascii="Arial" w:hAnsi="Arial" w:cs="Arial"/>
                <w:b/>
                <w:bCs/>
                <w:color w:val="000000"/>
                <w:lang w:eastAsia="az-Latn-AZ"/>
              </w:rPr>
              <w:t>Tələbnamə №:10051683  DND Dağıstan</w:t>
            </w:r>
          </w:p>
        </w:tc>
        <w:tc>
          <w:tcPr>
            <w:tcW w:w="871" w:type="dxa"/>
            <w:tcMar>
              <w:top w:w="0" w:type="dxa"/>
              <w:left w:w="108" w:type="dxa"/>
              <w:bottom w:w="0" w:type="dxa"/>
              <w:right w:w="108" w:type="dxa"/>
            </w:tcMar>
            <w:hideMark/>
          </w:tcPr>
          <w:p w14:paraId="5605608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27553AC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BBD3B1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2E281F8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D8CE131"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30</w:t>
            </w:r>
          </w:p>
        </w:tc>
        <w:tc>
          <w:tcPr>
            <w:tcW w:w="4880" w:type="dxa"/>
            <w:tcMar>
              <w:top w:w="0" w:type="dxa"/>
              <w:left w:w="108" w:type="dxa"/>
              <w:bottom w:w="0" w:type="dxa"/>
              <w:right w:w="108" w:type="dxa"/>
            </w:tcMar>
            <w:hideMark/>
          </w:tcPr>
          <w:p w14:paraId="50A8148E" w14:textId="77777777" w:rsidR="00310214" w:rsidRPr="0014639D" w:rsidRDefault="00310214" w:rsidP="00EA7B00">
            <w:pPr>
              <w:rPr>
                <w:rFonts w:ascii="Arial" w:hAnsi="Arial" w:cs="Arial"/>
                <w:color w:val="000000"/>
                <w:lang w:val="en-US" w:eastAsia="az-Latn-AZ"/>
              </w:rPr>
            </w:pPr>
            <w:r w:rsidRPr="0014639D">
              <w:rPr>
                <w:rFonts w:ascii="Arial" w:hAnsi="Arial" w:cs="Arial"/>
                <w:color w:val="000000"/>
                <w:lang w:val="en-US" w:eastAsia="az-Latn-AZ"/>
              </w:rPr>
              <w:t>Manometrik termometr 50°C650°C (Köməkçi müh. HYUNDAİ 5H21/32:800 kvt:720 d/d №BA2814-4)</w:t>
            </w:r>
          </w:p>
        </w:tc>
        <w:tc>
          <w:tcPr>
            <w:tcW w:w="881" w:type="dxa"/>
            <w:gridSpan w:val="2"/>
            <w:tcMar>
              <w:top w:w="0" w:type="dxa"/>
              <w:left w:w="108" w:type="dxa"/>
              <w:bottom w:w="0" w:type="dxa"/>
              <w:right w:w="108" w:type="dxa"/>
            </w:tcMar>
            <w:hideMark/>
          </w:tcPr>
          <w:p w14:paraId="5B2959E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5C6A2C2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6</w:t>
            </w:r>
          </w:p>
        </w:tc>
        <w:tc>
          <w:tcPr>
            <w:tcW w:w="1790" w:type="dxa"/>
            <w:gridSpan w:val="2"/>
            <w:shd w:val="clear" w:color="auto" w:fill="FFFFFF"/>
            <w:tcMar>
              <w:top w:w="0" w:type="dxa"/>
              <w:left w:w="108" w:type="dxa"/>
              <w:bottom w:w="0" w:type="dxa"/>
              <w:right w:w="108" w:type="dxa"/>
            </w:tcMar>
            <w:hideMark/>
          </w:tcPr>
          <w:p w14:paraId="702DF54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r w:rsidR="00310214" w:rsidRPr="0014639D" w14:paraId="7690177F"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44D6902"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31</w:t>
            </w:r>
          </w:p>
        </w:tc>
        <w:tc>
          <w:tcPr>
            <w:tcW w:w="4880" w:type="dxa"/>
            <w:tcMar>
              <w:top w:w="0" w:type="dxa"/>
              <w:left w:w="108" w:type="dxa"/>
              <w:bottom w:w="0" w:type="dxa"/>
              <w:right w:w="108" w:type="dxa"/>
            </w:tcMar>
            <w:hideMark/>
          </w:tcPr>
          <w:p w14:paraId="38C26711"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Termometr 0-120°C (Köməkçi müh. HYUNDAİ 5H21/32:800 kvt:720 d/d №BA2814-4)</w:t>
            </w:r>
          </w:p>
        </w:tc>
        <w:tc>
          <w:tcPr>
            <w:tcW w:w="881" w:type="dxa"/>
            <w:gridSpan w:val="2"/>
            <w:tcMar>
              <w:top w:w="0" w:type="dxa"/>
              <w:left w:w="108" w:type="dxa"/>
              <w:bottom w:w="0" w:type="dxa"/>
              <w:right w:w="108" w:type="dxa"/>
            </w:tcMar>
            <w:hideMark/>
          </w:tcPr>
          <w:p w14:paraId="14F8BBE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Ədəd</w:t>
            </w:r>
          </w:p>
        </w:tc>
        <w:tc>
          <w:tcPr>
            <w:tcW w:w="779" w:type="dxa"/>
            <w:gridSpan w:val="2"/>
            <w:tcMar>
              <w:top w:w="0" w:type="dxa"/>
              <w:left w:w="108" w:type="dxa"/>
              <w:bottom w:w="0" w:type="dxa"/>
              <w:right w:w="108" w:type="dxa"/>
            </w:tcMar>
            <w:hideMark/>
          </w:tcPr>
          <w:p w14:paraId="254CBC9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0BEBF7DA"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Keyfiyyət və uyğunluq sertifikatı</w:t>
            </w:r>
          </w:p>
        </w:tc>
      </w:tr>
    </w:tbl>
    <w:p w14:paraId="39476CA5" w14:textId="0F120BF6" w:rsidR="006C404E" w:rsidRDefault="006C404E" w:rsidP="002E193D">
      <w:pPr>
        <w:jc w:val="center"/>
        <w:rPr>
          <w:rFonts w:ascii="Arial" w:hAnsi="Arial" w:cs="Arial"/>
          <w:bCs/>
          <w:lang w:val="az-Latn-AZ"/>
        </w:rPr>
      </w:pPr>
    </w:p>
    <w:p w14:paraId="4A55620F" w14:textId="38D0AE65" w:rsidR="00993E0B" w:rsidRPr="002D736E" w:rsidRDefault="00993E0B" w:rsidP="0018265E">
      <w:pPr>
        <w:jc w:val="both"/>
        <w:rPr>
          <w:rFonts w:ascii="Arial" w:hAnsi="Arial" w:cs="Arial"/>
          <w:sz w:val="20"/>
          <w:szCs w:val="20"/>
          <w:lang w:val="az-Latn-AZ"/>
        </w:rPr>
      </w:pPr>
      <w:bookmarkStart w:id="1" w:name="_GoBack"/>
      <w:bookmarkEnd w:id="1"/>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10"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VÖEN Şəhadətnaməsi</w:t>
      </w:r>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Qanuni təmsilçinin şəxsiyyət vəsiqəsi</w:t>
      </w:r>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2D736E">
        <w:rPr>
          <w:rFonts w:ascii="Arial" w:hAnsi="Arial" w:cs="Arial"/>
          <w:sz w:val="20"/>
          <w:szCs w:val="20"/>
          <w:u w:val="single"/>
          <w:lang w:val="en-US"/>
        </w:rPr>
        <w:t>Müəssisənin müvafiq xidmətlərin göstərilməsi/işlərin görülməsi üçün lazımi lisenziyaları (əgər varsa)</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r w:rsidRPr="002D736E">
        <w:rPr>
          <w:rFonts w:ascii="Arial" w:hAnsi="Arial" w:cs="Arial"/>
          <w:sz w:val="20"/>
          <w:szCs w:val="20"/>
          <w:lang w:val="en-US"/>
        </w:rPr>
        <w:t>Qeyd olunan sənədləri təqdim etməyən və ya yoxlamanın nəticəsinə uyğun olaraq müsbət qiymətləndirilməyən</w:t>
      </w:r>
      <w:r w:rsidRPr="00993E0B">
        <w:rPr>
          <w:rFonts w:ascii="Arial" w:hAnsi="Arial" w:cs="Arial"/>
          <w:sz w:val="20"/>
          <w:szCs w:val="20"/>
          <w:lang w:val="en-US"/>
        </w:rPr>
        <w:t xml:space="preserve">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C7560"/>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E05D-1C5C-49AE-B55E-6830EEF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2049</Words>
  <Characters>11683</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20</cp:revision>
  <dcterms:created xsi:type="dcterms:W3CDTF">2021-09-20T07:14:00Z</dcterms:created>
  <dcterms:modified xsi:type="dcterms:W3CDTF">2022-02-17T05:22:00Z</dcterms:modified>
</cp:coreProperties>
</file>