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54CBD9BA"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r w:rsidR="0018265E">
        <w:rPr>
          <w:rFonts w:ascii="Arial" w:hAnsi="Arial" w:cs="Arial"/>
          <w:b/>
          <w:sz w:val="24"/>
          <w:szCs w:val="24"/>
          <w:lang w:val="az-Latn-AZ" w:eastAsia="ru-RU"/>
        </w:rPr>
        <w:t>XDND-nın gəmilərinə elektrik malların</w:t>
      </w:r>
      <w:r w:rsidR="00E22179" w:rsidRPr="001D6EBB">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0C7DF106"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18265E">
        <w:rPr>
          <w:rFonts w:ascii="Arial" w:hAnsi="Arial" w:cs="Arial"/>
          <w:b/>
          <w:sz w:val="24"/>
          <w:szCs w:val="24"/>
          <w:lang w:val="az-Latn-AZ" w:eastAsia="ru-RU"/>
        </w:rPr>
        <w:t>17</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B4C19"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6302D3CA"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18265E">
              <w:rPr>
                <w:rFonts w:ascii="Arial" w:hAnsi="Arial" w:cs="Arial"/>
                <w:b/>
                <w:bCs/>
                <w:sz w:val="20"/>
                <w:szCs w:val="20"/>
                <w:lang w:val="az-Latn-AZ" w:eastAsia="ru-RU"/>
              </w:rPr>
              <w:t>09</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B4C19"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B4C19"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B4C19"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4D2EA14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8265E" w:rsidRPr="0018265E">
              <w:rPr>
                <w:rFonts w:ascii="Arial" w:hAnsi="Arial" w:cs="Arial"/>
                <w:b/>
                <w:sz w:val="20"/>
                <w:szCs w:val="20"/>
                <w:lang w:val="az-Latn-AZ" w:eastAsia="ru-RU"/>
              </w:rPr>
              <w:t>16 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B4C19"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r w:rsidR="00CB4C19">
              <w:fldChar w:fldCharType="begin"/>
            </w:r>
            <w:r w:rsidR="00CB4C19" w:rsidRPr="00CB4C19">
              <w:rPr>
                <w:lang w:val="en-US"/>
              </w:rPr>
              <w:instrText xml:space="preserve"> HYPERLINK "mailto:mahir.shamiyev@asco.az" </w:instrText>
            </w:r>
            <w:r w:rsidR="00CB4C19">
              <w:fldChar w:fldCharType="separate"/>
            </w:r>
            <w:r w:rsidR="004B3E6E" w:rsidRPr="0083134D">
              <w:rPr>
                <w:rStyle w:val="Hyperlink"/>
                <w:rFonts w:ascii="Arial" w:hAnsi="Arial" w:cs="Arial"/>
                <w:sz w:val="20"/>
                <w:szCs w:val="20"/>
                <w:lang w:val="az-Latn-AZ"/>
              </w:rPr>
              <w:t>mahir.shamiyev@asco.az</w:t>
            </w:r>
            <w:r w:rsidR="00CB4C19">
              <w:rPr>
                <w:rStyle w:val="Hyperlink"/>
                <w:rFonts w:ascii="Arial" w:hAnsi="Arial" w:cs="Arial"/>
                <w:sz w:val="20"/>
                <w:szCs w:val="20"/>
                <w:lang w:val="az-Latn-AZ"/>
              </w:rPr>
              <w:fldChar w:fldCharType="end"/>
            </w:r>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r w:rsidR="00CB4C19">
              <w:fldChar w:fldCharType="begin"/>
            </w:r>
            <w:r w:rsidR="00CB4C19" w:rsidRPr="00CB4C19">
              <w:rPr>
                <w:lang w:val="en-US"/>
              </w:rPr>
              <w:instrText xml:space="preserve"> HYPERLINK "mailto:tender@asco.az" </w:instrText>
            </w:r>
            <w:r w:rsidR="00CB4C19">
              <w:fldChar w:fldCharType="separate"/>
            </w:r>
            <w:r w:rsidR="00067611" w:rsidRPr="00B95154">
              <w:rPr>
                <w:rStyle w:val="Hyperlink"/>
                <w:rFonts w:ascii="Arial" w:hAnsi="Arial" w:cs="Arial"/>
                <w:sz w:val="20"/>
                <w:szCs w:val="20"/>
                <w:lang w:val="az-Latn-AZ"/>
              </w:rPr>
              <w:t>tender@asco.az</w:t>
            </w:r>
            <w:r w:rsidR="00CB4C19">
              <w:rPr>
                <w:rStyle w:val="Hyperlink"/>
                <w:rFonts w:ascii="Arial" w:hAnsi="Arial" w:cs="Arial"/>
                <w:sz w:val="20"/>
                <w:szCs w:val="20"/>
                <w:lang w:val="az-Latn-AZ"/>
              </w:rPr>
              <w:fldChar w:fldCharType="end"/>
            </w:r>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B4C19"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677358A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8265E">
              <w:rPr>
                <w:rFonts w:ascii="Arial" w:hAnsi="Arial" w:cs="Arial"/>
                <w:b/>
                <w:bCs/>
                <w:sz w:val="20"/>
                <w:szCs w:val="20"/>
                <w:lang w:val="az-Latn-AZ" w:eastAsia="ru-RU"/>
              </w:rPr>
              <w:t>17 fevral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CB4C19"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10915" w:type="dxa"/>
        <w:tblInd w:w="-714" w:type="dxa"/>
        <w:tblLook w:val="04A0" w:firstRow="1" w:lastRow="0" w:firstColumn="1" w:lastColumn="0" w:noHBand="0" w:noVBand="1"/>
      </w:tblPr>
      <w:tblGrid>
        <w:gridCol w:w="567"/>
        <w:gridCol w:w="4753"/>
        <w:gridCol w:w="852"/>
        <w:gridCol w:w="938"/>
        <w:gridCol w:w="3805"/>
      </w:tblGrid>
      <w:tr w:rsidR="0018265E" w:rsidRPr="009624F7" w14:paraId="3F22AC5D" w14:textId="77777777" w:rsidTr="00BF12FC">
        <w:trPr>
          <w:trHeight w:val="165"/>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DC18EBF"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rPr>
              <w:t>№</w:t>
            </w:r>
          </w:p>
        </w:tc>
        <w:tc>
          <w:tcPr>
            <w:tcW w:w="4962" w:type="dxa"/>
            <w:tcBorders>
              <w:top w:val="single" w:sz="4" w:space="0" w:color="auto"/>
              <w:left w:val="nil"/>
              <w:bottom w:val="single" w:sz="4" w:space="0" w:color="auto"/>
              <w:right w:val="single" w:sz="4" w:space="0" w:color="auto"/>
            </w:tcBorders>
            <w:vAlign w:val="center"/>
            <w:hideMark/>
          </w:tcPr>
          <w:p w14:paraId="458DFA2C"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Malın adı</w:t>
            </w:r>
          </w:p>
        </w:tc>
        <w:tc>
          <w:tcPr>
            <w:tcW w:w="567" w:type="dxa"/>
            <w:tcBorders>
              <w:top w:val="single" w:sz="4" w:space="0" w:color="auto"/>
              <w:left w:val="nil"/>
              <w:bottom w:val="single" w:sz="4" w:space="0" w:color="auto"/>
              <w:right w:val="single" w:sz="4" w:space="0" w:color="auto"/>
            </w:tcBorders>
            <w:vAlign w:val="center"/>
            <w:hideMark/>
          </w:tcPr>
          <w:p w14:paraId="72C33A14"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Ölçü vahidi</w:t>
            </w:r>
          </w:p>
        </w:tc>
        <w:tc>
          <w:tcPr>
            <w:tcW w:w="850" w:type="dxa"/>
            <w:tcBorders>
              <w:top w:val="single" w:sz="4" w:space="0" w:color="auto"/>
              <w:left w:val="nil"/>
              <w:bottom w:val="single" w:sz="4" w:space="0" w:color="auto"/>
              <w:right w:val="single" w:sz="4" w:space="0" w:color="auto"/>
            </w:tcBorders>
            <w:noWrap/>
            <w:vAlign w:val="center"/>
            <w:hideMark/>
          </w:tcPr>
          <w:p w14:paraId="46981823"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Miqdar</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14:paraId="53E2CEC1"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Sertifikat  tələbi haqqında</w:t>
            </w:r>
          </w:p>
        </w:tc>
      </w:tr>
      <w:tr w:rsidR="0018265E" w:rsidRPr="009624F7" w14:paraId="6A6CB981" w14:textId="77777777"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14:paraId="303B34FE"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Tələbnamə № 10051614   "MPK-460"</w:t>
            </w:r>
          </w:p>
        </w:tc>
      </w:tr>
      <w:tr w:rsidR="0018265E" w:rsidRPr="00CB4C19" w14:paraId="71B14E99"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681583C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w:t>
            </w:r>
          </w:p>
        </w:tc>
        <w:tc>
          <w:tcPr>
            <w:tcW w:w="4962" w:type="dxa"/>
            <w:tcBorders>
              <w:top w:val="nil"/>
              <w:left w:val="nil"/>
              <w:bottom w:val="single" w:sz="4" w:space="0" w:color="auto"/>
              <w:right w:val="single" w:sz="4" w:space="0" w:color="auto"/>
            </w:tcBorders>
            <w:vAlign w:val="center"/>
            <w:hideMark/>
          </w:tcPr>
          <w:p w14:paraId="1C6D0AB7"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Rozetka RŞ-2-42</w:t>
            </w:r>
          </w:p>
        </w:tc>
        <w:tc>
          <w:tcPr>
            <w:tcW w:w="567" w:type="dxa"/>
            <w:tcBorders>
              <w:top w:val="nil"/>
              <w:left w:val="nil"/>
              <w:bottom w:val="single" w:sz="4" w:space="0" w:color="auto"/>
              <w:right w:val="single" w:sz="4" w:space="0" w:color="auto"/>
            </w:tcBorders>
            <w:vAlign w:val="center"/>
            <w:hideMark/>
          </w:tcPr>
          <w:p w14:paraId="1E40C26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56EE4E7"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3969" w:type="dxa"/>
            <w:tcBorders>
              <w:top w:val="nil"/>
              <w:left w:val="nil"/>
              <w:bottom w:val="single" w:sz="4" w:space="0" w:color="auto"/>
              <w:right w:val="single" w:sz="4" w:space="0" w:color="auto"/>
            </w:tcBorders>
            <w:vAlign w:val="center"/>
            <w:hideMark/>
          </w:tcPr>
          <w:p w14:paraId="7A50329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CB4C19" w14:paraId="2FC48936"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3A21471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4962" w:type="dxa"/>
            <w:tcBorders>
              <w:top w:val="nil"/>
              <w:left w:val="nil"/>
              <w:bottom w:val="single" w:sz="4" w:space="0" w:color="auto"/>
              <w:right w:val="single" w:sz="4" w:space="0" w:color="auto"/>
            </w:tcBorders>
            <w:vAlign w:val="center"/>
            <w:hideMark/>
          </w:tcPr>
          <w:p w14:paraId="29B0C21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Rozetka  açar RŞV-2-41</w:t>
            </w:r>
          </w:p>
        </w:tc>
        <w:tc>
          <w:tcPr>
            <w:tcW w:w="567" w:type="dxa"/>
            <w:tcBorders>
              <w:top w:val="nil"/>
              <w:left w:val="nil"/>
              <w:bottom w:val="single" w:sz="4" w:space="0" w:color="auto"/>
              <w:right w:val="single" w:sz="4" w:space="0" w:color="auto"/>
            </w:tcBorders>
            <w:vAlign w:val="center"/>
            <w:hideMark/>
          </w:tcPr>
          <w:p w14:paraId="7D123DBF"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FD7C957"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3969" w:type="dxa"/>
            <w:tcBorders>
              <w:top w:val="nil"/>
              <w:left w:val="nil"/>
              <w:bottom w:val="single" w:sz="4" w:space="0" w:color="auto"/>
              <w:right w:val="single" w:sz="4" w:space="0" w:color="auto"/>
            </w:tcBorders>
            <w:vAlign w:val="center"/>
            <w:hideMark/>
          </w:tcPr>
          <w:p w14:paraId="5453D94F"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6A2EFA4A"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21D0AA7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4962" w:type="dxa"/>
            <w:tcBorders>
              <w:top w:val="nil"/>
              <w:left w:val="nil"/>
              <w:bottom w:val="single" w:sz="4" w:space="0" w:color="auto"/>
              <w:right w:val="single" w:sz="4" w:space="0" w:color="auto"/>
            </w:tcBorders>
            <w:vAlign w:val="center"/>
            <w:hideMark/>
          </w:tcPr>
          <w:p w14:paraId="5D288CD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açar klipsal (Altlıq il,Areston tipli) 220V 10A</w:t>
            </w:r>
          </w:p>
        </w:tc>
        <w:tc>
          <w:tcPr>
            <w:tcW w:w="567" w:type="dxa"/>
            <w:tcBorders>
              <w:top w:val="nil"/>
              <w:left w:val="nil"/>
              <w:bottom w:val="single" w:sz="4" w:space="0" w:color="auto"/>
              <w:right w:val="single" w:sz="4" w:space="0" w:color="auto"/>
            </w:tcBorders>
            <w:vAlign w:val="center"/>
            <w:hideMark/>
          </w:tcPr>
          <w:p w14:paraId="77B1013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5C891371"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8</w:t>
            </w:r>
          </w:p>
        </w:tc>
        <w:tc>
          <w:tcPr>
            <w:tcW w:w="3969" w:type="dxa"/>
            <w:tcBorders>
              <w:top w:val="nil"/>
              <w:left w:val="nil"/>
              <w:bottom w:val="single" w:sz="4" w:space="0" w:color="auto"/>
              <w:right w:val="single" w:sz="4" w:space="0" w:color="auto"/>
            </w:tcBorders>
            <w:vAlign w:val="center"/>
            <w:hideMark/>
          </w:tcPr>
          <w:p w14:paraId="11BBBC2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CB4C19" w14:paraId="45A7BE93"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2744D0F6"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4</w:t>
            </w:r>
          </w:p>
        </w:tc>
        <w:tc>
          <w:tcPr>
            <w:tcW w:w="4962" w:type="dxa"/>
            <w:tcBorders>
              <w:top w:val="nil"/>
              <w:left w:val="nil"/>
              <w:bottom w:val="single" w:sz="4" w:space="0" w:color="auto"/>
              <w:right w:val="single" w:sz="4" w:space="0" w:color="auto"/>
            </w:tcBorders>
            <w:vAlign w:val="center"/>
            <w:hideMark/>
          </w:tcPr>
          <w:p w14:paraId="16112C4F"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Gəmi elektrik açar (cevirici) T-5M; 220V; 10A</w:t>
            </w:r>
          </w:p>
        </w:tc>
        <w:tc>
          <w:tcPr>
            <w:tcW w:w="567" w:type="dxa"/>
            <w:tcBorders>
              <w:top w:val="nil"/>
              <w:left w:val="nil"/>
              <w:bottom w:val="single" w:sz="4" w:space="0" w:color="auto"/>
              <w:right w:val="single" w:sz="4" w:space="0" w:color="auto"/>
            </w:tcBorders>
            <w:vAlign w:val="center"/>
            <w:hideMark/>
          </w:tcPr>
          <w:p w14:paraId="2BDD9C5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6FC417B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4</w:t>
            </w:r>
          </w:p>
        </w:tc>
        <w:tc>
          <w:tcPr>
            <w:tcW w:w="3969" w:type="dxa"/>
            <w:tcBorders>
              <w:top w:val="nil"/>
              <w:left w:val="nil"/>
              <w:bottom w:val="single" w:sz="4" w:space="0" w:color="auto"/>
              <w:right w:val="single" w:sz="4" w:space="0" w:color="auto"/>
            </w:tcBorders>
            <w:vAlign w:val="center"/>
            <w:hideMark/>
          </w:tcPr>
          <w:p w14:paraId="50CF8ED7"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59689174"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4F46D987"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5</w:t>
            </w:r>
          </w:p>
        </w:tc>
        <w:tc>
          <w:tcPr>
            <w:tcW w:w="4962" w:type="dxa"/>
            <w:tcBorders>
              <w:top w:val="nil"/>
              <w:left w:val="nil"/>
              <w:bottom w:val="single" w:sz="4" w:space="0" w:color="auto"/>
              <w:right w:val="single" w:sz="4" w:space="0" w:color="auto"/>
            </w:tcBorders>
            <w:vAlign w:val="center"/>
            <w:hideMark/>
          </w:tcPr>
          <w:p w14:paraId="6C13FEDC"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paket açar PPM-25;16A</w:t>
            </w:r>
          </w:p>
        </w:tc>
        <w:tc>
          <w:tcPr>
            <w:tcW w:w="567" w:type="dxa"/>
            <w:tcBorders>
              <w:top w:val="nil"/>
              <w:left w:val="nil"/>
              <w:bottom w:val="single" w:sz="4" w:space="0" w:color="auto"/>
              <w:right w:val="single" w:sz="4" w:space="0" w:color="auto"/>
            </w:tcBorders>
            <w:vAlign w:val="center"/>
            <w:hideMark/>
          </w:tcPr>
          <w:p w14:paraId="56253090"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6BC4DAD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7A0CD587"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5372A710"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1BA10142"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6</w:t>
            </w:r>
          </w:p>
        </w:tc>
        <w:tc>
          <w:tcPr>
            <w:tcW w:w="4962" w:type="dxa"/>
            <w:tcBorders>
              <w:top w:val="nil"/>
              <w:left w:val="nil"/>
              <w:bottom w:val="single" w:sz="4" w:space="0" w:color="auto"/>
              <w:right w:val="single" w:sz="4" w:space="0" w:color="auto"/>
            </w:tcBorders>
            <w:vAlign w:val="center"/>
            <w:hideMark/>
          </w:tcPr>
          <w:p w14:paraId="0ABA0CF5"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Elektrik avtomatı 220V 10A (2 faz) </w:t>
            </w:r>
          </w:p>
        </w:tc>
        <w:tc>
          <w:tcPr>
            <w:tcW w:w="567" w:type="dxa"/>
            <w:tcBorders>
              <w:top w:val="nil"/>
              <w:left w:val="nil"/>
              <w:bottom w:val="single" w:sz="4" w:space="0" w:color="auto"/>
              <w:right w:val="single" w:sz="4" w:space="0" w:color="auto"/>
            </w:tcBorders>
            <w:vAlign w:val="center"/>
            <w:hideMark/>
          </w:tcPr>
          <w:p w14:paraId="1E8FCD86"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0DCC623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4</w:t>
            </w:r>
          </w:p>
        </w:tc>
        <w:tc>
          <w:tcPr>
            <w:tcW w:w="3969" w:type="dxa"/>
            <w:tcBorders>
              <w:top w:val="nil"/>
              <w:left w:val="nil"/>
              <w:bottom w:val="single" w:sz="4" w:space="0" w:color="auto"/>
              <w:right w:val="single" w:sz="4" w:space="0" w:color="auto"/>
            </w:tcBorders>
            <w:vAlign w:val="center"/>
            <w:hideMark/>
          </w:tcPr>
          <w:p w14:paraId="74E0142B"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6F14EB88"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707FEAF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7</w:t>
            </w:r>
          </w:p>
        </w:tc>
        <w:tc>
          <w:tcPr>
            <w:tcW w:w="4962" w:type="dxa"/>
            <w:tcBorders>
              <w:top w:val="nil"/>
              <w:left w:val="nil"/>
              <w:bottom w:val="single" w:sz="4" w:space="0" w:color="auto"/>
              <w:right w:val="single" w:sz="4" w:space="0" w:color="auto"/>
            </w:tcBorders>
            <w:vAlign w:val="center"/>
            <w:hideMark/>
          </w:tcPr>
          <w:p w14:paraId="766559D2"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Elektrik avtomatı 220V 16A (2 faz) </w:t>
            </w:r>
          </w:p>
        </w:tc>
        <w:tc>
          <w:tcPr>
            <w:tcW w:w="567" w:type="dxa"/>
            <w:tcBorders>
              <w:top w:val="nil"/>
              <w:left w:val="nil"/>
              <w:bottom w:val="single" w:sz="4" w:space="0" w:color="auto"/>
              <w:right w:val="single" w:sz="4" w:space="0" w:color="auto"/>
            </w:tcBorders>
            <w:vAlign w:val="center"/>
            <w:hideMark/>
          </w:tcPr>
          <w:p w14:paraId="2933BCB6"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40DB497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4</w:t>
            </w:r>
          </w:p>
        </w:tc>
        <w:tc>
          <w:tcPr>
            <w:tcW w:w="3969" w:type="dxa"/>
            <w:tcBorders>
              <w:top w:val="nil"/>
              <w:left w:val="nil"/>
              <w:bottom w:val="single" w:sz="4" w:space="0" w:color="auto"/>
              <w:right w:val="single" w:sz="4" w:space="0" w:color="auto"/>
            </w:tcBorders>
            <w:vAlign w:val="center"/>
            <w:hideMark/>
          </w:tcPr>
          <w:p w14:paraId="379F232B"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47607681"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109CA21E"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8</w:t>
            </w:r>
          </w:p>
        </w:tc>
        <w:tc>
          <w:tcPr>
            <w:tcW w:w="4962" w:type="dxa"/>
            <w:tcBorders>
              <w:top w:val="nil"/>
              <w:left w:val="nil"/>
              <w:bottom w:val="single" w:sz="4" w:space="0" w:color="auto"/>
              <w:right w:val="single" w:sz="4" w:space="0" w:color="auto"/>
            </w:tcBorders>
            <w:vAlign w:val="center"/>
            <w:hideMark/>
          </w:tcPr>
          <w:p w14:paraId="640406FA"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Elektrik avtomatı 220V A (2 faz) </w:t>
            </w:r>
          </w:p>
        </w:tc>
        <w:tc>
          <w:tcPr>
            <w:tcW w:w="567" w:type="dxa"/>
            <w:tcBorders>
              <w:top w:val="nil"/>
              <w:left w:val="nil"/>
              <w:bottom w:val="single" w:sz="4" w:space="0" w:color="auto"/>
              <w:right w:val="single" w:sz="4" w:space="0" w:color="auto"/>
            </w:tcBorders>
            <w:vAlign w:val="center"/>
            <w:hideMark/>
          </w:tcPr>
          <w:p w14:paraId="098C99D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71F75C1E"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3995EAE0"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2C9A75C5"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5AAF189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9</w:t>
            </w:r>
          </w:p>
        </w:tc>
        <w:tc>
          <w:tcPr>
            <w:tcW w:w="4962" w:type="dxa"/>
            <w:tcBorders>
              <w:top w:val="nil"/>
              <w:left w:val="nil"/>
              <w:bottom w:val="single" w:sz="4" w:space="0" w:color="auto"/>
              <w:right w:val="single" w:sz="4" w:space="0" w:color="auto"/>
            </w:tcBorders>
            <w:vAlign w:val="center"/>
            <w:hideMark/>
          </w:tcPr>
          <w:p w14:paraId="0A503281"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Elektrik rozetka klipsal (torpaqlanma ilə,altlıq ilə) </w:t>
            </w:r>
          </w:p>
        </w:tc>
        <w:tc>
          <w:tcPr>
            <w:tcW w:w="567" w:type="dxa"/>
            <w:tcBorders>
              <w:top w:val="nil"/>
              <w:left w:val="nil"/>
              <w:bottom w:val="single" w:sz="4" w:space="0" w:color="auto"/>
              <w:right w:val="single" w:sz="4" w:space="0" w:color="auto"/>
            </w:tcBorders>
            <w:vAlign w:val="center"/>
            <w:hideMark/>
          </w:tcPr>
          <w:p w14:paraId="41AE2ED1"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5246EB5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10</w:t>
            </w:r>
          </w:p>
        </w:tc>
        <w:tc>
          <w:tcPr>
            <w:tcW w:w="3969" w:type="dxa"/>
            <w:tcBorders>
              <w:top w:val="nil"/>
              <w:left w:val="nil"/>
              <w:bottom w:val="single" w:sz="4" w:space="0" w:color="auto"/>
              <w:right w:val="single" w:sz="4" w:space="0" w:color="auto"/>
            </w:tcBorders>
            <w:vAlign w:val="center"/>
            <w:hideMark/>
          </w:tcPr>
          <w:p w14:paraId="05BFDD53"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62B31246"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3CA4DE62"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10</w:t>
            </w:r>
          </w:p>
        </w:tc>
        <w:tc>
          <w:tcPr>
            <w:tcW w:w="4962" w:type="dxa"/>
            <w:tcBorders>
              <w:top w:val="nil"/>
              <w:left w:val="nil"/>
              <w:bottom w:val="single" w:sz="4" w:space="0" w:color="auto"/>
              <w:right w:val="single" w:sz="4" w:space="0" w:color="auto"/>
            </w:tcBorders>
            <w:vAlign w:val="center"/>
            <w:hideMark/>
          </w:tcPr>
          <w:p w14:paraId="1BF42AF3"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Rele  R-15 24V</w:t>
            </w:r>
          </w:p>
        </w:tc>
        <w:tc>
          <w:tcPr>
            <w:tcW w:w="567" w:type="dxa"/>
            <w:tcBorders>
              <w:top w:val="nil"/>
              <w:left w:val="nil"/>
              <w:bottom w:val="single" w:sz="4" w:space="0" w:color="auto"/>
              <w:right w:val="single" w:sz="4" w:space="0" w:color="auto"/>
            </w:tcBorders>
            <w:vAlign w:val="center"/>
            <w:hideMark/>
          </w:tcPr>
          <w:p w14:paraId="01205B7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5162682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4</w:t>
            </w:r>
          </w:p>
        </w:tc>
        <w:tc>
          <w:tcPr>
            <w:tcW w:w="3969" w:type="dxa"/>
            <w:tcBorders>
              <w:top w:val="nil"/>
              <w:left w:val="nil"/>
              <w:bottom w:val="single" w:sz="4" w:space="0" w:color="auto"/>
              <w:right w:val="single" w:sz="4" w:space="0" w:color="auto"/>
            </w:tcBorders>
            <w:vAlign w:val="center"/>
            <w:hideMark/>
          </w:tcPr>
          <w:p w14:paraId="4742A4A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6E48FE85"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0AD0FA7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11</w:t>
            </w:r>
          </w:p>
        </w:tc>
        <w:tc>
          <w:tcPr>
            <w:tcW w:w="4962" w:type="dxa"/>
            <w:tcBorders>
              <w:top w:val="nil"/>
              <w:left w:val="nil"/>
              <w:bottom w:val="single" w:sz="4" w:space="0" w:color="auto"/>
              <w:right w:val="single" w:sz="4" w:space="0" w:color="auto"/>
            </w:tcBorders>
            <w:vAlign w:val="center"/>
            <w:hideMark/>
          </w:tcPr>
          <w:p w14:paraId="0E24BA4A"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Rele  R-15 220V</w:t>
            </w:r>
          </w:p>
        </w:tc>
        <w:tc>
          <w:tcPr>
            <w:tcW w:w="567" w:type="dxa"/>
            <w:tcBorders>
              <w:top w:val="nil"/>
              <w:left w:val="nil"/>
              <w:bottom w:val="single" w:sz="4" w:space="0" w:color="auto"/>
              <w:right w:val="single" w:sz="4" w:space="0" w:color="auto"/>
            </w:tcBorders>
            <w:vAlign w:val="center"/>
            <w:hideMark/>
          </w:tcPr>
          <w:p w14:paraId="320B5850"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7847CE1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3969" w:type="dxa"/>
            <w:tcBorders>
              <w:top w:val="nil"/>
              <w:left w:val="nil"/>
              <w:bottom w:val="single" w:sz="4" w:space="0" w:color="auto"/>
              <w:right w:val="single" w:sz="4" w:space="0" w:color="auto"/>
            </w:tcBorders>
            <w:vAlign w:val="center"/>
            <w:hideMark/>
          </w:tcPr>
          <w:p w14:paraId="75B9A702"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CB4C19" w14:paraId="37490FA1"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01592BD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12</w:t>
            </w:r>
          </w:p>
        </w:tc>
        <w:tc>
          <w:tcPr>
            <w:tcW w:w="4962" w:type="dxa"/>
            <w:tcBorders>
              <w:top w:val="nil"/>
              <w:left w:val="nil"/>
              <w:bottom w:val="single" w:sz="4" w:space="0" w:color="auto"/>
              <w:right w:val="single" w:sz="4" w:space="0" w:color="auto"/>
            </w:tcBorders>
            <w:vAlign w:val="center"/>
            <w:hideMark/>
          </w:tcPr>
          <w:p w14:paraId="54F33310"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İşıqlandırıcı çıraq yaşayış otaqları üçün (gəmi təyinatlı) СК-202–20</w:t>
            </w:r>
          </w:p>
        </w:tc>
        <w:tc>
          <w:tcPr>
            <w:tcW w:w="567" w:type="dxa"/>
            <w:tcBorders>
              <w:top w:val="nil"/>
              <w:left w:val="nil"/>
              <w:bottom w:val="single" w:sz="4" w:space="0" w:color="auto"/>
              <w:right w:val="single" w:sz="4" w:space="0" w:color="auto"/>
            </w:tcBorders>
            <w:vAlign w:val="center"/>
            <w:hideMark/>
          </w:tcPr>
          <w:p w14:paraId="10FADED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03444809"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15</w:t>
            </w:r>
          </w:p>
        </w:tc>
        <w:tc>
          <w:tcPr>
            <w:tcW w:w="3969" w:type="dxa"/>
            <w:tcBorders>
              <w:top w:val="nil"/>
              <w:left w:val="nil"/>
              <w:bottom w:val="single" w:sz="4" w:space="0" w:color="auto"/>
              <w:right w:val="single" w:sz="4" w:space="0" w:color="auto"/>
            </w:tcBorders>
            <w:vAlign w:val="center"/>
            <w:hideMark/>
          </w:tcPr>
          <w:p w14:paraId="6D8C37E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CB4C19" w14:paraId="6B18B9EB"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08E9705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13</w:t>
            </w:r>
          </w:p>
        </w:tc>
        <w:tc>
          <w:tcPr>
            <w:tcW w:w="4962" w:type="dxa"/>
            <w:tcBorders>
              <w:top w:val="nil"/>
              <w:left w:val="nil"/>
              <w:bottom w:val="single" w:sz="4" w:space="0" w:color="auto"/>
              <w:right w:val="single" w:sz="4" w:space="0" w:color="auto"/>
            </w:tcBorders>
            <w:vAlign w:val="center"/>
            <w:hideMark/>
          </w:tcPr>
          <w:p w14:paraId="7E86FC03"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çırağı (gəmi təyinatlı) CC-109 2x18Vt</w:t>
            </w:r>
          </w:p>
        </w:tc>
        <w:tc>
          <w:tcPr>
            <w:tcW w:w="567" w:type="dxa"/>
            <w:tcBorders>
              <w:top w:val="nil"/>
              <w:left w:val="nil"/>
              <w:bottom w:val="single" w:sz="4" w:space="0" w:color="auto"/>
              <w:right w:val="single" w:sz="4" w:space="0" w:color="auto"/>
            </w:tcBorders>
            <w:vAlign w:val="center"/>
            <w:hideMark/>
          </w:tcPr>
          <w:p w14:paraId="1B7EF37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704E866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10</w:t>
            </w:r>
          </w:p>
        </w:tc>
        <w:tc>
          <w:tcPr>
            <w:tcW w:w="3969" w:type="dxa"/>
            <w:tcBorders>
              <w:top w:val="nil"/>
              <w:left w:val="nil"/>
              <w:bottom w:val="single" w:sz="4" w:space="0" w:color="auto"/>
              <w:right w:val="single" w:sz="4" w:space="0" w:color="auto"/>
            </w:tcBorders>
            <w:vAlign w:val="center"/>
            <w:hideMark/>
          </w:tcPr>
          <w:p w14:paraId="0F87E2E9"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CB4C19" w14:paraId="06B1B9A7"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2EA14BD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14</w:t>
            </w:r>
          </w:p>
        </w:tc>
        <w:tc>
          <w:tcPr>
            <w:tcW w:w="4962" w:type="dxa"/>
            <w:tcBorders>
              <w:top w:val="nil"/>
              <w:left w:val="nil"/>
              <w:bottom w:val="single" w:sz="4" w:space="0" w:color="auto"/>
              <w:right w:val="single" w:sz="4" w:space="0" w:color="auto"/>
            </w:tcBorders>
            <w:vAlign w:val="center"/>
            <w:hideMark/>
          </w:tcPr>
          <w:p w14:paraId="7CE6EDBC"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çırağı (gəmi təyinatlı) CC-109 2x18Vt</w:t>
            </w:r>
          </w:p>
        </w:tc>
        <w:tc>
          <w:tcPr>
            <w:tcW w:w="567" w:type="dxa"/>
            <w:tcBorders>
              <w:top w:val="nil"/>
              <w:left w:val="nil"/>
              <w:bottom w:val="single" w:sz="4" w:space="0" w:color="auto"/>
              <w:right w:val="single" w:sz="4" w:space="0" w:color="auto"/>
            </w:tcBorders>
            <w:vAlign w:val="center"/>
            <w:hideMark/>
          </w:tcPr>
          <w:p w14:paraId="423B50D0"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78981DC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15</w:t>
            </w:r>
          </w:p>
        </w:tc>
        <w:tc>
          <w:tcPr>
            <w:tcW w:w="3969" w:type="dxa"/>
            <w:tcBorders>
              <w:top w:val="nil"/>
              <w:left w:val="nil"/>
              <w:bottom w:val="single" w:sz="4" w:space="0" w:color="auto"/>
              <w:right w:val="single" w:sz="4" w:space="0" w:color="auto"/>
            </w:tcBorders>
            <w:vAlign w:val="center"/>
            <w:hideMark/>
          </w:tcPr>
          <w:p w14:paraId="7EBBD39A"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6F5B0F2D"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6B2BF52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15</w:t>
            </w:r>
          </w:p>
        </w:tc>
        <w:tc>
          <w:tcPr>
            <w:tcW w:w="4962" w:type="dxa"/>
            <w:tcBorders>
              <w:top w:val="nil"/>
              <w:left w:val="nil"/>
              <w:bottom w:val="single" w:sz="4" w:space="0" w:color="auto"/>
              <w:right w:val="single" w:sz="4" w:space="0" w:color="auto"/>
            </w:tcBorders>
            <w:vAlign w:val="center"/>
            <w:hideMark/>
          </w:tcPr>
          <w:p w14:paraId="106825C5"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Akkumlyator kleması 24V </w:t>
            </w:r>
          </w:p>
        </w:tc>
        <w:tc>
          <w:tcPr>
            <w:tcW w:w="567" w:type="dxa"/>
            <w:tcBorders>
              <w:top w:val="nil"/>
              <w:left w:val="nil"/>
              <w:bottom w:val="single" w:sz="4" w:space="0" w:color="auto"/>
              <w:right w:val="single" w:sz="4" w:space="0" w:color="auto"/>
            </w:tcBorders>
            <w:vAlign w:val="center"/>
            <w:hideMark/>
          </w:tcPr>
          <w:p w14:paraId="067DB95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203B9F4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16</w:t>
            </w:r>
          </w:p>
        </w:tc>
        <w:tc>
          <w:tcPr>
            <w:tcW w:w="3969" w:type="dxa"/>
            <w:tcBorders>
              <w:top w:val="nil"/>
              <w:left w:val="nil"/>
              <w:bottom w:val="single" w:sz="4" w:space="0" w:color="auto"/>
              <w:right w:val="single" w:sz="4" w:space="0" w:color="auto"/>
            </w:tcBorders>
            <w:vAlign w:val="center"/>
            <w:hideMark/>
          </w:tcPr>
          <w:p w14:paraId="2A5A9035"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CB4C19" w14:paraId="59F1AC66"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13622DF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16</w:t>
            </w:r>
          </w:p>
        </w:tc>
        <w:tc>
          <w:tcPr>
            <w:tcW w:w="4962" w:type="dxa"/>
            <w:tcBorders>
              <w:top w:val="nil"/>
              <w:left w:val="nil"/>
              <w:bottom w:val="single" w:sz="4" w:space="0" w:color="auto"/>
              <w:right w:val="single" w:sz="4" w:space="0" w:color="auto"/>
            </w:tcBorders>
            <w:vAlign w:val="center"/>
            <w:hideMark/>
          </w:tcPr>
          <w:p w14:paraId="3889C62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İşıqlandırıcı çıraq yaşayış otaqları üçün (gəmi təyinatlı) СК-202–20</w:t>
            </w:r>
          </w:p>
        </w:tc>
        <w:tc>
          <w:tcPr>
            <w:tcW w:w="567" w:type="dxa"/>
            <w:tcBorders>
              <w:top w:val="nil"/>
              <w:left w:val="nil"/>
              <w:bottom w:val="single" w:sz="4" w:space="0" w:color="auto"/>
              <w:right w:val="single" w:sz="4" w:space="0" w:color="auto"/>
            </w:tcBorders>
            <w:vAlign w:val="center"/>
            <w:hideMark/>
          </w:tcPr>
          <w:p w14:paraId="188492B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0FCBB8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8</w:t>
            </w:r>
          </w:p>
        </w:tc>
        <w:tc>
          <w:tcPr>
            <w:tcW w:w="3969" w:type="dxa"/>
            <w:tcBorders>
              <w:top w:val="nil"/>
              <w:left w:val="nil"/>
              <w:bottom w:val="single" w:sz="4" w:space="0" w:color="auto"/>
              <w:right w:val="single" w:sz="4" w:space="0" w:color="auto"/>
            </w:tcBorders>
            <w:vAlign w:val="center"/>
            <w:hideMark/>
          </w:tcPr>
          <w:p w14:paraId="6AB26C4D"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CB4C19" w14:paraId="566535CE" w14:textId="77777777" w:rsidTr="0018265E">
        <w:trPr>
          <w:trHeight w:val="102"/>
        </w:trPr>
        <w:tc>
          <w:tcPr>
            <w:tcW w:w="567" w:type="dxa"/>
            <w:tcBorders>
              <w:top w:val="nil"/>
              <w:left w:val="single" w:sz="4" w:space="0" w:color="auto"/>
              <w:bottom w:val="single" w:sz="4" w:space="0" w:color="auto"/>
              <w:right w:val="single" w:sz="4" w:space="0" w:color="auto"/>
            </w:tcBorders>
            <w:vAlign w:val="center"/>
            <w:hideMark/>
          </w:tcPr>
          <w:p w14:paraId="276FAA82"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17</w:t>
            </w:r>
          </w:p>
        </w:tc>
        <w:tc>
          <w:tcPr>
            <w:tcW w:w="4962" w:type="dxa"/>
            <w:tcBorders>
              <w:top w:val="nil"/>
              <w:left w:val="nil"/>
              <w:bottom w:val="single" w:sz="4" w:space="0" w:color="auto"/>
              <w:right w:val="single" w:sz="4" w:space="0" w:color="auto"/>
            </w:tcBorders>
            <w:vAlign w:val="center"/>
            <w:hideMark/>
          </w:tcPr>
          <w:p w14:paraId="01ED14D2"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Güzgü üstü çıraq (açarlı,tumblerli) 220v, 15Vt</w:t>
            </w:r>
          </w:p>
        </w:tc>
        <w:tc>
          <w:tcPr>
            <w:tcW w:w="567" w:type="dxa"/>
            <w:tcBorders>
              <w:top w:val="nil"/>
              <w:left w:val="nil"/>
              <w:bottom w:val="single" w:sz="4" w:space="0" w:color="auto"/>
              <w:right w:val="single" w:sz="4" w:space="0" w:color="auto"/>
            </w:tcBorders>
            <w:vAlign w:val="center"/>
            <w:hideMark/>
          </w:tcPr>
          <w:p w14:paraId="7F447CB9"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0171CD82"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8</w:t>
            </w:r>
          </w:p>
        </w:tc>
        <w:tc>
          <w:tcPr>
            <w:tcW w:w="3969" w:type="dxa"/>
            <w:tcBorders>
              <w:top w:val="nil"/>
              <w:left w:val="nil"/>
              <w:bottom w:val="single" w:sz="4" w:space="0" w:color="auto"/>
              <w:right w:val="single" w:sz="4" w:space="0" w:color="auto"/>
            </w:tcBorders>
            <w:vAlign w:val="center"/>
            <w:hideMark/>
          </w:tcPr>
          <w:p w14:paraId="05E5A7DB"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CB4C19" w14:paraId="7F83D246" w14:textId="77777777" w:rsidTr="0018265E">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14:paraId="03CDFC7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lastRenderedPageBreak/>
              <w:t>18</w:t>
            </w:r>
          </w:p>
        </w:tc>
        <w:tc>
          <w:tcPr>
            <w:tcW w:w="4962" w:type="dxa"/>
            <w:tcBorders>
              <w:top w:val="single" w:sz="4" w:space="0" w:color="auto"/>
              <w:left w:val="nil"/>
              <w:bottom w:val="single" w:sz="4" w:space="0" w:color="auto"/>
              <w:right w:val="single" w:sz="4" w:space="0" w:color="auto"/>
            </w:tcBorders>
            <w:vAlign w:val="center"/>
            <w:hideMark/>
          </w:tcPr>
          <w:p w14:paraId="105BD0B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Yataq üstü çıraq (açarlı,tumblerli) OF8, 8 Vt</w:t>
            </w:r>
          </w:p>
        </w:tc>
        <w:tc>
          <w:tcPr>
            <w:tcW w:w="567" w:type="dxa"/>
            <w:tcBorders>
              <w:top w:val="single" w:sz="4" w:space="0" w:color="auto"/>
              <w:left w:val="nil"/>
              <w:bottom w:val="single" w:sz="4" w:space="0" w:color="auto"/>
              <w:right w:val="single" w:sz="4" w:space="0" w:color="auto"/>
            </w:tcBorders>
            <w:vAlign w:val="center"/>
            <w:hideMark/>
          </w:tcPr>
          <w:p w14:paraId="2D6250F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single" w:sz="4" w:space="0" w:color="auto"/>
              <w:left w:val="nil"/>
              <w:bottom w:val="single" w:sz="4" w:space="0" w:color="auto"/>
              <w:right w:val="single" w:sz="4" w:space="0" w:color="auto"/>
            </w:tcBorders>
            <w:vAlign w:val="center"/>
            <w:hideMark/>
          </w:tcPr>
          <w:p w14:paraId="2FC83FA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8</w:t>
            </w:r>
          </w:p>
        </w:tc>
        <w:tc>
          <w:tcPr>
            <w:tcW w:w="3969" w:type="dxa"/>
            <w:tcBorders>
              <w:top w:val="single" w:sz="4" w:space="0" w:color="auto"/>
              <w:left w:val="nil"/>
              <w:bottom w:val="single" w:sz="4" w:space="0" w:color="auto"/>
              <w:right w:val="single" w:sz="4" w:space="0" w:color="auto"/>
            </w:tcBorders>
            <w:vAlign w:val="center"/>
            <w:hideMark/>
          </w:tcPr>
          <w:p w14:paraId="303F17E1"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714B140E"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7F26C8D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19</w:t>
            </w:r>
          </w:p>
        </w:tc>
        <w:tc>
          <w:tcPr>
            <w:tcW w:w="4962" w:type="dxa"/>
            <w:tcBorders>
              <w:top w:val="nil"/>
              <w:left w:val="nil"/>
              <w:bottom w:val="single" w:sz="4" w:space="0" w:color="auto"/>
              <w:right w:val="single" w:sz="4" w:space="0" w:color="auto"/>
            </w:tcBorders>
            <w:vAlign w:val="center"/>
            <w:hideMark/>
          </w:tcPr>
          <w:p w14:paraId="0DF36188"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Səviyə datçiki RPM-51</w:t>
            </w:r>
          </w:p>
        </w:tc>
        <w:tc>
          <w:tcPr>
            <w:tcW w:w="567" w:type="dxa"/>
            <w:tcBorders>
              <w:top w:val="nil"/>
              <w:left w:val="nil"/>
              <w:bottom w:val="single" w:sz="4" w:space="0" w:color="auto"/>
              <w:right w:val="single" w:sz="4" w:space="0" w:color="auto"/>
            </w:tcBorders>
            <w:vAlign w:val="center"/>
            <w:hideMark/>
          </w:tcPr>
          <w:p w14:paraId="4CF1634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6379FEC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3969" w:type="dxa"/>
            <w:tcBorders>
              <w:top w:val="nil"/>
              <w:left w:val="nil"/>
              <w:bottom w:val="single" w:sz="4" w:space="0" w:color="auto"/>
              <w:right w:val="single" w:sz="4" w:space="0" w:color="auto"/>
            </w:tcBorders>
            <w:vAlign w:val="center"/>
            <w:hideMark/>
          </w:tcPr>
          <w:p w14:paraId="5A2FA7F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772F5D99" w14:textId="77777777"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14:paraId="684D43CF"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Tələbnamə №: 10051635 Şüvəlan</w:t>
            </w:r>
          </w:p>
        </w:tc>
      </w:tr>
      <w:tr w:rsidR="0018265E" w:rsidRPr="00CB4C19" w14:paraId="21E3BFB8"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6F26AB0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20</w:t>
            </w:r>
          </w:p>
        </w:tc>
        <w:tc>
          <w:tcPr>
            <w:tcW w:w="4962" w:type="dxa"/>
            <w:tcBorders>
              <w:top w:val="nil"/>
              <w:left w:val="nil"/>
              <w:bottom w:val="single" w:sz="4" w:space="0" w:color="auto"/>
              <w:right w:val="single" w:sz="4" w:space="0" w:color="auto"/>
            </w:tcBorders>
            <w:vAlign w:val="center"/>
            <w:hideMark/>
          </w:tcPr>
          <w:p w14:paraId="397BC325"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çırağı (gəmi təyinatlı) CC-109 2x18Vt</w:t>
            </w:r>
          </w:p>
        </w:tc>
        <w:tc>
          <w:tcPr>
            <w:tcW w:w="567" w:type="dxa"/>
            <w:tcBorders>
              <w:top w:val="nil"/>
              <w:left w:val="nil"/>
              <w:bottom w:val="single" w:sz="4" w:space="0" w:color="auto"/>
              <w:right w:val="single" w:sz="4" w:space="0" w:color="auto"/>
            </w:tcBorders>
            <w:vAlign w:val="center"/>
            <w:hideMark/>
          </w:tcPr>
          <w:p w14:paraId="5BFA44A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2B29595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20</w:t>
            </w:r>
          </w:p>
        </w:tc>
        <w:tc>
          <w:tcPr>
            <w:tcW w:w="3969" w:type="dxa"/>
            <w:tcBorders>
              <w:top w:val="nil"/>
              <w:left w:val="nil"/>
              <w:bottom w:val="single" w:sz="4" w:space="0" w:color="auto"/>
              <w:right w:val="single" w:sz="4" w:space="0" w:color="auto"/>
            </w:tcBorders>
            <w:vAlign w:val="center"/>
            <w:hideMark/>
          </w:tcPr>
          <w:p w14:paraId="6C555D28"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35F7E92F" w14:textId="77777777"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14:paraId="393EB6CF"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Tələbnamə №: 10051594 Zərdab-3</w:t>
            </w:r>
          </w:p>
        </w:tc>
      </w:tr>
      <w:tr w:rsidR="0018265E" w:rsidRPr="00CB4C19" w14:paraId="32CAF1BA"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02B97C9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21</w:t>
            </w:r>
          </w:p>
        </w:tc>
        <w:tc>
          <w:tcPr>
            <w:tcW w:w="4962" w:type="dxa"/>
            <w:tcBorders>
              <w:top w:val="nil"/>
              <w:left w:val="nil"/>
              <w:bottom w:val="single" w:sz="4" w:space="0" w:color="auto"/>
              <w:right w:val="single" w:sz="4" w:space="0" w:color="auto"/>
            </w:tcBorders>
            <w:vAlign w:val="center"/>
            <w:hideMark/>
          </w:tcPr>
          <w:p w14:paraId="20ECFEB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Gəmi elektrik açar (cevirici) T-5M; 220V; 10A</w:t>
            </w:r>
          </w:p>
        </w:tc>
        <w:tc>
          <w:tcPr>
            <w:tcW w:w="567" w:type="dxa"/>
            <w:tcBorders>
              <w:top w:val="nil"/>
              <w:left w:val="nil"/>
              <w:bottom w:val="single" w:sz="4" w:space="0" w:color="auto"/>
              <w:right w:val="single" w:sz="4" w:space="0" w:color="auto"/>
            </w:tcBorders>
            <w:vAlign w:val="center"/>
            <w:hideMark/>
          </w:tcPr>
          <w:p w14:paraId="3EF3F711"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05A101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0A27C55B"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CB4C19" w14:paraId="56F609A1"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2EA832D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22</w:t>
            </w:r>
          </w:p>
        </w:tc>
        <w:tc>
          <w:tcPr>
            <w:tcW w:w="4962" w:type="dxa"/>
            <w:tcBorders>
              <w:top w:val="nil"/>
              <w:left w:val="nil"/>
              <w:bottom w:val="single" w:sz="4" w:space="0" w:color="auto"/>
              <w:right w:val="single" w:sz="4" w:space="0" w:color="auto"/>
            </w:tcBorders>
            <w:vAlign w:val="center"/>
            <w:hideMark/>
          </w:tcPr>
          <w:p w14:paraId="05B3BD93"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Gəmi çırağı  CC-815 B15 24V 25Vt</w:t>
            </w:r>
          </w:p>
        </w:tc>
        <w:tc>
          <w:tcPr>
            <w:tcW w:w="567" w:type="dxa"/>
            <w:tcBorders>
              <w:top w:val="nil"/>
              <w:left w:val="nil"/>
              <w:bottom w:val="single" w:sz="4" w:space="0" w:color="auto"/>
              <w:right w:val="single" w:sz="4" w:space="0" w:color="auto"/>
            </w:tcBorders>
            <w:vAlign w:val="center"/>
            <w:hideMark/>
          </w:tcPr>
          <w:p w14:paraId="5B7C64D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4E35DEB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03AE761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CB4C19" w14:paraId="53BD13B8" w14:textId="77777777"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14:paraId="37DC5030"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9FD0E17"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Çıraq (gəmi təyinatlı) CC-328 E-27 220V 60Vt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125B3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4295DE"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7C184D"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46358EBF" w14:textId="77777777"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14:paraId="17AA5A3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24</w:t>
            </w:r>
          </w:p>
        </w:tc>
        <w:tc>
          <w:tcPr>
            <w:tcW w:w="4962" w:type="dxa"/>
            <w:tcBorders>
              <w:top w:val="single" w:sz="4" w:space="0" w:color="auto"/>
              <w:left w:val="nil"/>
              <w:bottom w:val="single" w:sz="4" w:space="0" w:color="auto"/>
              <w:right w:val="single" w:sz="4" w:space="0" w:color="auto"/>
            </w:tcBorders>
            <w:vAlign w:val="center"/>
            <w:hideMark/>
          </w:tcPr>
          <w:p w14:paraId="7D5346F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rozetka klipsal (torpaqlanma ilə,altlıq ilə) 220V 10A</w:t>
            </w:r>
          </w:p>
        </w:tc>
        <w:tc>
          <w:tcPr>
            <w:tcW w:w="567" w:type="dxa"/>
            <w:tcBorders>
              <w:top w:val="single" w:sz="4" w:space="0" w:color="auto"/>
              <w:left w:val="nil"/>
              <w:bottom w:val="single" w:sz="4" w:space="0" w:color="auto"/>
              <w:right w:val="single" w:sz="4" w:space="0" w:color="auto"/>
            </w:tcBorders>
            <w:vAlign w:val="center"/>
            <w:hideMark/>
          </w:tcPr>
          <w:p w14:paraId="7ED770C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single" w:sz="4" w:space="0" w:color="auto"/>
              <w:left w:val="nil"/>
              <w:bottom w:val="single" w:sz="4" w:space="0" w:color="auto"/>
              <w:right w:val="single" w:sz="4" w:space="0" w:color="auto"/>
            </w:tcBorders>
            <w:vAlign w:val="center"/>
            <w:hideMark/>
          </w:tcPr>
          <w:p w14:paraId="2A0DD7A9"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single" w:sz="4" w:space="0" w:color="auto"/>
              <w:left w:val="nil"/>
              <w:bottom w:val="single" w:sz="4" w:space="0" w:color="auto"/>
              <w:right w:val="single" w:sz="4" w:space="0" w:color="auto"/>
            </w:tcBorders>
            <w:vAlign w:val="center"/>
            <w:hideMark/>
          </w:tcPr>
          <w:p w14:paraId="70173AB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3EEA8DFB" w14:textId="77777777"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14:paraId="0FB21BD1"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25</w:t>
            </w:r>
          </w:p>
        </w:tc>
        <w:tc>
          <w:tcPr>
            <w:tcW w:w="4962" w:type="dxa"/>
            <w:tcBorders>
              <w:top w:val="single" w:sz="4" w:space="0" w:color="auto"/>
              <w:left w:val="nil"/>
              <w:bottom w:val="single" w:sz="4" w:space="0" w:color="auto"/>
              <w:right w:val="single" w:sz="4" w:space="0" w:color="auto"/>
            </w:tcBorders>
            <w:vAlign w:val="center"/>
            <w:hideMark/>
          </w:tcPr>
          <w:p w14:paraId="3EE1E00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açar klipsal (Altlıq il,Areston tipli) 220V 10A</w:t>
            </w:r>
          </w:p>
        </w:tc>
        <w:tc>
          <w:tcPr>
            <w:tcW w:w="567" w:type="dxa"/>
            <w:tcBorders>
              <w:top w:val="single" w:sz="4" w:space="0" w:color="auto"/>
              <w:left w:val="nil"/>
              <w:bottom w:val="single" w:sz="4" w:space="0" w:color="auto"/>
              <w:right w:val="single" w:sz="4" w:space="0" w:color="auto"/>
            </w:tcBorders>
            <w:vAlign w:val="center"/>
            <w:hideMark/>
          </w:tcPr>
          <w:p w14:paraId="7A5BD10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single" w:sz="4" w:space="0" w:color="auto"/>
              <w:left w:val="nil"/>
              <w:bottom w:val="single" w:sz="4" w:space="0" w:color="auto"/>
              <w:right w:val="single" w:sz="4" w:space="0" w:color="auto"/>
            </w:tcBorders>
            <w:vAlign w:val="center"/>
            <w:hideMark/>
          </w:tcPr>
          <w:p w14:paraId="2F6F79C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single" w:sz="4" w:space="0" w:color="auto"/>
              <w:left w:val="nil"/>
              <w:bottom w:val="single" w:sz="4" w:space="0" w:color="auto"/>
              <w:right w:val="single" w:sz="4" w:space="0" w:color="auto"/>
            </w:tcBorders>
            <w:vAlign w:val="center"/>
            <w:hideMark/>
          </w:tcPr>
          <w:p w14:paraId="62A0690A"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7E201208"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4755BED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26</w:t>
            </w:r>
          </w:p>
        </w:tc>
        <w:tc>
          <w:tcPr>
            <w:tcW w:w="4962" w:type="dxa"/>
            <w:tcBorders>
              <w:top w:val="nil"/>
              <w:left w:val="nil"/>
              <w:bottom w:val="single" w:sz="4" w:space="0" w:color="auto"/>
              <w:right w:val="single" w:sz="4" w:space="0" w:color="auto"/>
            </w:tcBorders>
            <w:vAlign w:val="center"/>
            <w:hideMark/>
          </w:tcPr>
          <w:p w14:paraId="3F87CE3F"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lampa  B15, 24V.26Vt</w:t>
            </w:r>
          </w:p>
        </w:tc>
        <w:tc>
          <w:tcPr>
            <w:tcW w:w="567" w:type="dxa"/>
            <w:tcBorders>
              <w:top w:val="nil"/>
              <w:left w:val="nil"/>
              <w:bottom w:val="single" w:sz="4" w:space="0" w:color="auto"/>
              <w:right w:val="single" w:sz="4" w:space="0" w:color="auto"/>
            </w:tcBorders>
            <w:vAlign w:val="center"/>
            <w:hideMark/>
          </w:tcPr>
          <w:p w14:paraId="580015EF"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165663DE"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15</w:t>
            </w:r>
          </w:p>
        </w:tc>
        <w:tc>
          <w:tcPr>
            <w:tcW w:w="3969" w:type="dxa"/>
            <w:tcBorders>
              <w:top w:val="nil"/>
              <w:left w:val="nil"/>
              <w:bottom w:val="single" w:sz="4" w:space="0" w:color="auto"/>
              <w:right w:val="single" w:sz="4" w:space="0" w:color="auto"/>
            </w:tcBorders>
            <w:vAlign w:val="center"/>
            <w:hideMark/>
          </w:tcPr>
          <w:p w14:paraId="0B4200A9"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2C6936C0" w14:textId="77777777"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14:paraId="2F60B76A"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Tələbnamə №:10051603 E.Xalıqov Gəmisi</w:t>
            </w:r>
          </w:p>
        </w:tc>
      </w:tr>
      <w:tr w:rsidR="0018265E" w:rsidRPr="009624F7" w14:paraId="53A8BEDA"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5B66240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27</w:t>
            </w:r>
          </w:p>
        </w:tc>
        <w:tc>
          <w:tcPr>
            <w:tcW w:w="4962" w:type="dxa"/>
            <w:tcBorders>
              <w:top w:val="nil"/>
              <w:left w:val="nil"/>
              <w:bottom w:val="single" w:sz="4" w:space="0" w:color="auto"/>
              <w:right w:val="single" w:sz="4" w:space="0" w:color="auto"/>
            </w:tcBorders>
            <w:vAlign w:val="center"/>
            <w:hideMark/>
          </w:tcPr>
          <w:p w14:paraId="788167A0"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SELSİN SO-1T 220V 50HZ </w:t>
            </w:r>
          </w:p>
        </w:tc>
        <w:tc>
          <w:tcPr>
            <w:tcW w:w="567" w:type="dxa"/>
            <w:tcBorders>
              <w:top w:val="nil"/>
              <w:left w:val="nil"/>
              <w:bottom w:val="single" w:sz="4" w:space="0" w:color="auto"/>
              <w:right w:val="single" w:sz="4" w:space="0" w:color="auto"/>
            </w:tcBorders>
            <w:vAlign w:val="center"/>
            <w:hideMark/>
          </w:tcPr>
          <w:p w14:paraId="177156B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72189267"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33B57726"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28024E2B"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0BAE8711"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28</w:t>
            </w:r>
          </w:p>
        </w:tc>
        <w:tc>
          <w:tcPr>
            <w:tcW w:w="4962" w:type="dxa"/>
            <w:tcBorders>
              <w:top w:val="nil"/>
              <w:left w:val="nil"/>
              <w:bottom w:val="single" w:sz="4" w:space="0" w:color="auto"/>
              <w:right w:val="single" w:sz="4" w:space="0" w:color="auto"/>
            </w:tcBorders>
            <w:vAlign w:val="center"/>
            <w:hideMark/>
          </w:tcPr>
          <w:p w14:paraId="418050CC"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Təzyiq datçiki "Trafaq"15bar</w:t>
            </w:r>
          </w:p>
        </w:tc>
        <w:tc>
          <w:tcPr>
            <w:tcW w:w="567" w:type="dxa"/>
            <w:tcBorders>
              <w:top w:val="nil"/>
              <w:left w:val="nil"/>
              <w:bottom w:val="single" w:sz="4" w:space="0" w:color="auto"/>
              <w:right w:val="single" w:sz="4" w:space="0" w:color="auto"/>
            </w:tcBorders>
            <w:vAlign w:val="center"/>
            <w:hideMark/>
          </w:tcPr>
          <w:p w14:paraId="72A86FB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42D3600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4217D990"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0ECE5D81"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7B7D8DD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29</w:t>
            </w:r>
          </w:p>
        </w:tc>
        <w:tc>
          <w:tcPr>
            <w:tcW w:w="4962" w:type="dxa"/>
            <w:tcBorders>
              <w:top w:val="nil"/>
              <w:left w:val="nil"/>
              <w:bottom w:val="single" w:sz="4" w:space="0" w:color="auto"/>
              <w:right w:val="single" w:sz="4" w:space="0" w:color="auto"/>
            </w:tcBorders>
            <w:vAlign w:val="center"/>
            <w:hideMark/>
          </w:tcPr>
          <w:p w14:paraId="1AB6DF6D"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Səviyyə datçiki CPM-5B</w:t>
            </w:r>
          </w:p>
        </w:tc>
        <w:tc>
          <w:tcPr>
            <w:tcW w:w="567" w:type="dxa"/>
            <w:tcBorders>
              <w:top w:val="nil"/>
              <w:left w:val="nil"/>
              <w:bottom w:val="single" w:sz="4" w:space="0" w:color="auto"/>
              <w:right w:val="single" w:sz="4" w:space="0" w:color="auto"/>
            </w:tcBorders>
            <w:vAlign w:val="center"/>
            <w:hideMark/>
          </w:tcPr>
          <w:p w14:paraId="74A6112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21ED7DC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6</w:t>
            </w:r>
          </w:p>
        </w:tc>
        <w:tc>
          <w:tcPr>
            <w:tcW w:w="3969" w:type="dxa"/>
            <w:tcBorders>
              <w:top w:val="nil"/>
              <w:left w:val="nil"/>
              <w:bottom w:val="single" w:sz="4" w:space="0" w:color="auto"/>
              <w:right w:val="single" w:sz="4" w:space="0" w:color="auto"/>
            </w:tcBorders>
            <w:vAlign w:val="center"/>
            <w:hideMark/>
          </w:tcPr>
          <w:p w14:paraId="2EFF2F82"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24F02C21"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1DE5D816"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30</w:t>
            </w:r>
          </w:p>
        </w:tc>
        <w:tc>
          <w:tcPr>
            <w:tcW w:w="4962" w:type="dxa"/>
            <w:tcBorders>
              <w:top w:val="nil"/>
              <w:left w:val="nil"/>
              <w:bottom w:val="single" w:sz="4" w:space="0" w:color="auto"/>
              <w:right w:val="single" w:sz="4" w:space="0" w:color="auto"/>
            </w:tcBorders>
            <w:vAlign w:val="center"/>
            <w:hideMark/>
          </w:tcPr>
          <w:p w14:paraId="159F7CA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Su axın datçiki HFS-25</w:t>
            </w:r>
          </w:p>
        </w:tc>
        <w:tc>
          <w:tcPr>
            <w:tcW w:w="567" w:type="dxa"/>
            <w:tcBorders>
              <w:top w:val="nil"/>
              <w:left w:val="nil"/>
              <w:bottom w:val="single" w:sz="4" w:space="0" w:color="auto"/>
              <w:right w:val="single" w:sz="4" w:space="0" w:color="auto"/>
            </w:tcBorders>
            <w:vAlign w:val="center"/>
            <w:hideMark/>
          </w:tcPr>
          <w:p w14:paraId="227D5F5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EBF7C8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w:t>
            </w:r>
          </w:p>
        </w:tc>
        <w:tc>
          <w:tcPr>
            <w:tcW w:w="3969" w:type="dxa"/>
            <w:tcBorders>
              <w:top w:val="nil"/>
              <w:left w:val="nil"/>
              <w:bottom w:val="single" w:sz="4" w:space="0" w:color="auto"/>
              <w:right w:val="single" w:sz="4" w:space="0" w:color="auto"/>
            </w:tcBorders>
            <w:vAlign w:val="center"/>
            <w:hideMark/>
          </w:tcPr>
          <w:p w14:paraId="5319EEEF"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6189307A"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2CD9B7A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31</w:t>
            </w:r>
          </w:p>
        </w:tc>
        <w:tc>
          <w:tcPr>
            <w:tcW w:w="4962" w:type="dxa"/>
            <w:tcBorders>
              <w:top w:val="nil"/>
              <w:left w:val="nil"/>
              <w:bottom w:val="single" w:sz="4" w:space="0" w:color="auto"/>
              <w:right w:val="single" w:sz="4" w:space="0" w:color="auto"/>
            </w:tcBorders>
            <w:vAlign w:val="center"/>
            <w:hideMark/>
          </w:tcPr>
          <w:p w14:paraId="3766FD9F"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Səviyyə datçiki S360A/P104/1 Mobrey</w:t>
            </w:r>
          </w:p>
        </w:tc>
        <w:tc>
          <w:tcPr>
            <w:tcW w:w="567" w:type="dxa"/>
            <w:tcBorders>
              <w:top w:val="nil"/>
              <w:left w:val="nil"/>
              <w:bottom w:val="single" w:sz="4" w:space="0" w:color="auto"/>
              <w:right w:val="single" w:sz="4" w:space="0" w:color="auto"/>
            </w:tcBorders>
            <w:vAlign w:val="center"/>
            <w:hideMark/>
          </w:tcPr>
          <w:p w14:paraId="051C9DF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5E416F2"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3969" w:type="dxa"/>
            <w:tcBorders>
              <w:top w:val="nil"/>
              <w:left w:val="nil"/>
              <w:bottom w:val="single" w:sz="4" w:space="0" w:color="auto"/>
              <w:right w:val="single" w:sz="4" w:space="0" w:color="auto"/>
            </w:tcBorders>
            <w:vAlign w:val="center"/>
            <w:hideMark/>
          </w:tcPr>
          <w:p w14:paraId="0A51071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bl>
    <w:p w14:paraId="39476CA5" w14:textId="0F120BF6" w:rsidR="006C404E" w:rsidRDefault="006C404E" w:rsidP="002E193D">
      <w:pPr>
        <w:jc w:val="center"/>
        <w:rPr>
          <w:rFonts w:ascii="Arial" w:hAnsi="Arial" w:cs="Arial"/>
          <w:bCs/>
          <w:lang w:val="az-Latn-AZ"/>
        </w:rPr>
      </w:pPr>
    </w:p>
    <w:p w14:paraId="4A55620F" w14:textId="3BA52685" w:rsidR="00993E0B" w:rsidRPr="002D736E" w:rsidRDefault="00993E0B" w:rsidP="0018265E">
      <w:pPr>
        <w:jc w:val="both"/>
        <w:rPr>
          <w:rFonts w:ascii="Arial" w:hAnsi="Arial" w:cs="Arial"/>
          <w:sz w:val="20"/>
          <w:szCs w:val="20"/>
          <w:lang w:val="az-Latn-AZ"/>
        </w:rPr>
      </w:pPr>
      <w:bookmarkStart w:id="1" w:name="_GoBack"/>
      <w:bookmarkEnd w:id="1"/>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r w:rsidR="00CB4C19">
        <w:fldChar w:fldCharType="begin"/>
      </w:r>
      <w:r w:rsidR="00CB4C19" w:rsidRPr="00CB4C19">
        <w:rPr>
          <w:lang w:val="az-Latn-AZ"/>
        </w:rPr>
        <w:instrText xml:space="preserve"> HYPERLINK "http://asco.az/sirket/satinalmalar/podratcilarin-elektron-muraciet-formasi/" </w:instrText>
      </w:r>
      <w:r w:rsidR="00CB4C19">
        <w:fldChar w:fldCharType="separate"/>
      </w:r>
      <w:r w:rsidR="00993E0B" w:rsidRPr="002D736E">
        <w:rPr>
          <w:rStyle w:val="Hyperlink"/>
          <w:rFonts w:ascii="Arial" w:hAnsi="Arial" w:cs="Arial"/>
          <w:sz w:val="20"/>
          <w:szCs w:val="20"/>
          <w:lang w:val="az-Latn-AZ"/>
        </w:rPr>
        <w:t>http://asco.az/sirket/satinalmalar/podratcilarin-elektron-muraciet-formasi/</w:t>
      </w:r>
      <w:r w:rsidR="00CB4C19">
        <w:rPr>
          <w:rStyle w:val="Hyperlink"/>
          <w:rFonts w:ascii="Arial" w:hAnsi="Arial" w:cs="Arial"/>
          <w:sz w:val="20"/>
          <w:szCs w:val="20"/>
          <w:lang w:val="az-Latn-AZ"/>
        </w:rPr>
        <w:fldChar w:fldCharType="end"/>
      </w:r>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lastRenderedPageBreak/>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CB4C19"/>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52687-B784-4DDE-A8BA-3E470F6F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1877</Words>
  <Characters>10705</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18</cp:revision>
  <dcterms:created xsi:type="dcterms:W3CDTF">2021-09-20T07:14:00Z</dcterms:created>
  <dcterms:modified xsi:type="dcterms:W3CDTF">2022-02-17T05:20:00Z</dcterms:modified>
</cp:coreProperties>
</file>