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AE2C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10EEC413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32E4CA92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0E3C0953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303E772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3BC58FB1" wp14:editId="25263EF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E611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08ECF13" w14:textId="225F6414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 Struktur idarələrə tələ</w:t>
      </w:r>
      <w:r w:rsidR="00394F5D">
        <w:rPr>
          <w:rFonts w:ascii="Arial" w:hAnsi="Arial" w:cs="Arial"/>
          <w:b/>
          <w:sz w:val="24"/>
          <w:szCs w:val="24"/>
          <w:lang w:val="az-Latn-AZ" w:eastAsia="ru-RU"/>
        </w:rPr>
        <w:t xml:space="preserve">b </w:t>
      </w:r>
      <w:r w:rsidR="00394F5D" w:rsidRPr="00F11DAA">
        <w:rPr>
          <w:rFonts w:ascii="Arial" w:hAnsi="Arial" w:cs="Arial"/>
          <w:b/>
          <w:sz w:val="24"/>
          <w:szCs w:val="24"/>
          <w:lang w:val="az-Latn-AZ" w:eastAsia="ru-RU"/>
        </w:rPr>
        <w:t xml:space="preserve">olunan </w:t>
      </w:r>
      <w:proofErr w:type="spellStart"/>
      <w:r w:rsidR="00334E75">
        <w:rPr>
          <w:rFonts w:ascii="Arial" w:hAnsi="Arial" w:cs="Arial"/>
          <w:b/>
          <w:sz w:val="24"/>
          <w:szCs w:val="24"/>
          <w:lang w:val="az-Latn-AZ" w:eastAsia="ru-RU"/>
        </w:rPr>
        <w:t>elektro</w:t>
      </w:r>
      <w:proofErr w:type="spellEnd"/>
      <w:r w:rsidR="00334E75">
        <w:rPr>
          <w:rFonts w:ascii="Arial" w:hAnsi="Arial" w:cs="Arial"/>
          <w:b/>
          <w:sz w:val="24"/>
          <w:szCs w:val="24"/>
          <w:lang w:val="az-Latn-AZ" w:eastAsia="ru-RU"/>
        </w:rPr>
        <w:t xml:space="preserve"> texniki alətlərin</w:t>
      </w:r>
      <w:r w:rsid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2179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</w:t>
      </w:r>
      <w:r w:rsidR="00C243D3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alınması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51AAD615" w14:textId="5FCA0349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C00A6D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334E75">
        <w:rPr>
          <w:rFonts w:ascii="Arial" w:hAnsi="Arial" w:cs="Arial"/>
          <w:b/>
          <w:sz w:val="24"/>
          <w:szCs w:val="24"/>
          <w:lang w:val="az-Latn-AZ" w:eastAsia="ru-RU"/>
        </w:rPr>
        <w:t>74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2D736E">
        <w:rPr>
          <w:rFonts w:ascii="Arial" w:hAnsi="Arial" w:cs="Arial"/>
          <w:b/>
          <w:sz w:val="24"/>
          <w:szCs w:val="24"/>
          <w:lang w:val="az-Latn-AZ" w:eastAsia="ru-RU"/>
        </w:rPr>
        <w:t>1</w:t>
      </w:r>
    </w:p>
    <w:p w14:paraId="21E3B6BA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F7594F" w14:paraId="28A10B3C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7E5C1E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44CADF0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0CB97CB3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2F18E75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47F2F78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F0E7B10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7993F52B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3C316317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DB3358F" w14:textId="3C51A464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F7594F" w:rsidRPr="00F7594F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</w:t>
            </w:r>
            <w:r w:rsidR="00141F5F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</w:t>
            </w:r>
            <w:r w:rsidR="00B0501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F7594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okt</w:t>
            </w:r>
            <w:r w:rsidR="0082567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</w:t>
            </w:r>
            <w:r w:rsidR="00042F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abr</w:t>
            </w:r>
            <w:r w:rsidR="0006761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EB4E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042F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EB4E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42F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6F1A7E5F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66EF107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492196BF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F7594F" w14:paraId="646BB9E1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538BB3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C72EC3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FDD05DF" w14:textId="3DAA8B35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</w:t>
            </w:r>
            <w:r w:rsidR="00042F63">
              <w:rPr>
                <w:rFonts w:ascii="Arial" w:hAnsi="Arial" w:cs="Arial"/>
                <w:sz w:val="20"/>
                <w:szCs w:val="20"/>
                <w:lang w:val="az-Latn-AZ" w:eastAsia="ru-RU"/>
              </w:rPr>
              <w:t>7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6D371A92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60335B7" w14:textId="72B2503C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>:</w:t>
            </w:r>
            <w:r w:rsidR="0082567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042F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50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042F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7430B63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BCB9595" w14:textId="627215D2" w:rsidR="00AE5082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40EEEDB1" w14:textId="77777777" w:rsidR="00042F63" w:rsidRDefault="00042F63" w:rsidP="00042F63">
            <w:pPr>
              <w:pStyle w:val="ListParagrap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DBC03E9" w14:textId="2921764B" w:rsidR="00042F63" w:rsidRDefault="00042F63" w:rsidP="00042F6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3C3F0AB" w14:textId="0EF4864C" w:rsidR="00042F63" w:rsidRDefault="00042F63" w:rsidP="00042F6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5D0D199" w14:textId="77777777" w:rsidR="00042F63" w:rsidRPr="00E30035" w:rsidRDefault="00042F63" w:rsidP="00042F6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C3625C3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5FE1DA5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358E5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625BA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236EB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57D80CC0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331D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221D1D2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51F4B67D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3409B84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3EF074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Müxbir hesab: AZ03NABZ01350100000000002944</w:t>
                  </w:r>
                </w:p>
                <w:p w14:paraId="33F640CD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0920B97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4776C3A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323D69FD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7D3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2226E38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48F2A43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1F923EA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487A4563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IBA- Customer Service Departament</w:t>
                  </w:r>
                </w:p>
                <w:p w14:paraId="15C4D41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3B082F46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40A5284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5B0C73B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0CEB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14:paraId="0AC6E6AD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0B8C241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1A50298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14:paraId="10568806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2AD0F71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243643E9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50D7FDA9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092B293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166DF45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342CE13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04E8720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F7594F" w14:paraId="6E071715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C6DB30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ED369DF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1F917B03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B28E4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AC954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78A85B4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DC3172C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705CE566" w14:textId="3E76FC24" w:rsidR="00AE5082" w:rsidRPr="00E30035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</w:t>
            </w:r>
            <w:r w:rsidR="0079203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malların anbara təhvil və təslim</w:t>
            </w:r>
            <w:r w:rsidR="00517F2D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aktının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517F2D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təqdim etdikdən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36D961FB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4C90B1A0" w14:textId="04F23ED0" w:rsidR="00AE5082" w:rsidRPr="00A52307" w:rsidRDefault="00517F2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Müraciyyət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edən şirkətlər ,təkliflərində xidmətlərin yekun müddətini qeyd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65FB1FF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F7594F" w14:paraId="716A52AA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10D693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A8AC5CA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58D2A98D" w14:textId="25A4F1E2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141F5F" w:rsidRPr="00141F5F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28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141F5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okt</w:t>
            </w:r>
            <w:r w:rsidR="00042F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yabr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042F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B5E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24BF77E4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0672E5B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F7594F" w14:paraId="51D7E0F6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6F23C6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603B340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37007FCF" w14:textId="337D09B2" w:rsidR="00443961" w:rsidRPr="00E30035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lastRenderedPageBreak/>
              <w:t>Azərbaycan Respublikası, Bakı şəhəri, AZ10</w:t>
            </w:r>
            <w:r w:rsidR="00042F63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042F63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</w:t>
            </w:r>
            <w:r w:rsidR="00042F63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2933EEB5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48596CAC" w14:textId="195F6C52" w:rsidR="00443961" w:rsidRPr="004B3E6E" w:rsidRDefault="0082567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4B3E6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Mahir </w:t>
            </w:r>
            <w:proofErr w:type="spellStart"/>
            <w:r w:rsidRPr="004B3E6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Şamıyev</w:t>
            </w:r>
            <w:proofErr w:type="spellEnd"/>
          </w:p>
          <w:p w14:paraId="29AAD0F0" w14:textId="77777777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Departameninin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təchizat </w:t>
            </w:r>
            <w:r w:rsidR="00B6494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işləri 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üzrə mütəxəssisi</w:t>
            </w:r>
          </w:p>
          <w:p w14:paraId="191E417C" w14:textId="6B956683" w:rsidR="00443961" w:rsidRPr="002F7C2A" w:rsidRDefault="00443961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nömrəsi: </w:t>
            </w:r>
            <w:r w:rsidR="001A678A" w:rsidRPr="002F7C2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+9945</w:t>
            </w:r>
            <w:r w:rsidR="00825675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1 5787575</w:t>
            </w:r>
          </w:p>
          <w:p w14:paraId="38C2F1A9" w14:textId="05F270B7" w:rsidR="00067611" w:rsidRDefault="0044396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t>Elektron ünvan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:</w:t>
            </w:r>
            <w:r w:rsidR="001A678A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hyperlink r:id="rId7" w:history="1">
              <w:r w:rsidR="004B3E6E" w:rsidRPr="0083134D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mahir.shamiyev@asco.az</w:t>
              </w:r>
            </w:hyperlink>
            <w:r w:rsidR="004B3E6E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r w:rsidR="001A678A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,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hyperlink r:id="rId8" w:history="1">
              <w:r w:rsidR="00067611" w:rsidRPr="00B95154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</w:p>
          <w:p w14:paraId="57A4BF22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6456958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FE747B0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  <w:t>Hüquqi məsələlər üzrə:</w:t>
            </w:r>
          </w:p>
          <w:p w14:paraId="36B5E1F0" w14:textId="77777777" w:rsidR="00443961" w:rsidRPr="00E30035" w:rsidRDefault="0044396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Telefon nömrəsi: +994 </w:t>
            </w:r>
            <w:r w:rsidR="00A5230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12 4043700 (daxili: 1262)</w:t>
            </w:r>
          </w:p>
          <w:p w14:paraId="7AA97419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Elektron ünvan: </w:t>
            </w:r>
            <w:hyperlink r:id="rId9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F7594F" w14:paraId="6D5EE17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1DE1D3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1131395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73E2FDBD" w14:textId="7C454D30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141F5F" w:rsidRPr="00141F5F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29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141F5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okt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42F6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15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</w:t>
            </w:r>
            <w:proofErr w:type="spellStart"/>
            <w:r w:rsidR="00042F63">
              <w:rPr>
                <w:rFonts w:ascii="Arial" w:hAnsi="Arial" w:cs="Arial"/>
                <w:sz w:val="20"/>
                <w:szCs w:val="20"/>
                <w:lang w:val="az-Latn-AZ" w:eastAsia="ru-RU"/>
              </w:rPr>
              <w:t>online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baş tutacaqdır.</w:t>
            </w:r>
            <w:del w:id="0" w:author="Samir Abdullayev" w:date="2021-09-17T16:07:00Z">
              <w:r w:rsidRPr="00E30035" w:rsidDel="00662DC3">
                <w:rPr>
                  <w:rFonts w:ascii="Arial" w:hAnsi="Arial" w:cs="Arial"/>
                  <w:sz w:val="20"/>
                  <w:szCs w:val="20"/>
                  <w:lang w:val="az-Latn-AZ" w:eastAsia="ru-RU"/>
                </w:rPr>
                <w:delText xml:space="preserve"> </w:delText>
              </w:r>
            </w:del>
          </w:p>
          <w:p w14:paraId="662D27DB" w14:textId="5A4913C3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43961" w:rsidRPr="00F7594F" w14:paraId="32EFF1D5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BFD459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E6368ED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6BD396A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5450984F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A1D37C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DF14DA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D3D6F6F" w14:textId="77777777" w:rsidR="002B013F" w:rsidRPr="00712393" w:rsidRDefault="002B013F" w:rsidP="00AE5082">
      <w:pPr>
        <w:rPr>
          <w:lang w:val="az-Latn-AZ"/>
        </w:rPr>
      </w:pPr>
    </w:p>
    <w:p w14:paraId="38E8FF1E" w14:textId="77777777" w:rsidR="00993E0B" w:rsidRPr="00712393" w:rsidRDefault="00993E0B" w:rsidP="00AE5082">
      <w:pPr>
        <w:rPr>
          <w:lang w:val="az-Latn-AZ"/>
        </w:rPr>
      </w:pPr>
    </w:p>
    <w:p w14:paraId="5D8FFD3C" w14:textId="77777777" w:rsidR="00993E0B" w:rsidRPr="00712393" w:rsidRDefault="00993E0B" w:rsidP="00AE5082">
      <w:pPr>
        <w:rPr>
          <w:lang w:val="az-Latn-AZ"/>
        </w:rPr>
      </w:pPr>
    </w:p>
    <w:p w14:paraId="77F2D0BE" w14:textId="77777777" w:rsidR="00993E0B" w:rsidRPr="00712393" w:rsidRDefault="00993E0B" w:rsidP="00AE5082">
      <w:pPr>
        <w:rPr>
          <w:lang w:val="az-Latn-AZ"/>
        </w:rPr>
      </w:pPr>
    </w:p>
    <w:p w14:paraId="393F0315" w14:textId="77777777" w:rsidR="00993E0B" w:rsidRPr="00712393" w:rsidRDefault="00993E0B" w:rsidP="00AE5082">
      <w:pPr>
        <w:rPr>
          <w:lang w:val="az-Latn-AZ"/>
        </w:rPr>
      </w:pPr>
    </w:p>
    <w:p w14:paraId="4166126C" w14:textId="77777777" w:rsidR="00993E0B" w:rsidRPr="00712393" w:rsidRDefault="00993E0B" w:rsidP="00AE5082">
      <w:pPr>
        <w:rPr>
          <w:lang w:val="az-Latn-AZ"/>
        </w:rPr>
      </w:pPr>
    </w:p>
    <w:p w14:paraId="03DD9241" w14:textId="77777777" w:rsidR="00993E0B" w:rsidRPr="00712393" w:rsidRDefault="00993E0B" w:rsidP="00AE5082">
      <w:pPr>
        <w:rPr>
          <w:lang w:val="az-Latn-AZ"/>
        </w:rPr>
      </w:pPr>
    </w:p>
    <w:p w14:paraId="664072FF" w14:textId="77777777" w:rsidR="00993E0B" w:rsidRPr="00712393" w:rsidRDefault="00993E0B" w:rsidP="00AE5082">
      <w:pPr>
        <w:rPr>
          <w:lang w:val="az-Latn-AZ"/>
        </w:rPr>
      </w:pPr>
    </w:p>
    <w:p w14:paraId="518880FE" w14:textId="77777777" w:rsidR="00993E0B" w:rsidRDefault="00993E0B" w:rsidP="00AE5082">
      <w:pPr>
        <w:rPr>
          <w:lang w:val="az-Latn-AZ"/>
        </w:rPr>
      </w:pPr>
    </w:p>
    <w:p w14:paraId="7CC980BD" w14:textId="77777777" w:rsidR="007D0D58" w:rsidRDefault="007D0D58" w:rsidP="00AE5082">
      <w:pPr>
        <w:rPr>
          <w:lang w:val="az-Latn-AZ"/>
        </w:rPr>
      </w:pPr>
    </w:p>
    <w:p w14:paraId="595CC526" w14:textId="77777777" w:rsidR="007D0D58" w:rsidRDefault="007D0D58" w:rsidP="00AE5082">
      <w:pPr>
        <w:rPr>
          <w:lang w:val="az-Latn-AZ"/>
        </w:rPr>
      </w:pPr>
    </w:p>
    <w:p w14:paraId="5704319F" w14:textId="77777777" w:rsidR="007D0D58" w:rsidRDefault="007D0D58" w:rsidP="00AE5082">
      <w:pPr>
        <w:rPr>
          <w:lang w:val="az-Latn-AZ"/>
        </w:rPr>
      </w:pPr>
    </w:p>
    <w:p w14:paraId="56F09367" w14:textId="77777777" w:rsidR="007D0D58" w:rsidRDefault="007D0D58" w:rsidP="00AE5082">
      <w:pPr>
        <w:rPr>
          <w:lang w:val="az-Latn-AZ"/>
        </w:rPr>
      </w:pPr>
    </w:p>
    <w:p w14:paraId="6653ACCF" w14:textId="77777777" w:rsidR="007D0D58" w:rsidRDefault="007D0D58" w:rsidP="00AE5082">
      <w:pPr>
        <w:rPr>
          <w:lang w:val="az-Latn-AZ"/>
        </w:rPr>
      </w:pPr>
    </w:p>
    <w:p w14:paraId="33196B99" w14:textId="77777777" w:rsidR="007D0D58" w:rsidRDefault="007D0D58" w:rsidP="00AE5082">
      <w:pPr>
        <w:rPr>
          <w:lang w:val="az-Latn-AZ"/>
        </w:rPr>
      </w:pPr>
    </w:p>
    <w:p w14:paraId="7141A3B9" w14:textId="77777777" w:rsidR="007D0D58" w:rsidRDefault="007D0D58" w:rsidP="00AE5082">
      <w:pPr>
        <w:rPr>
          <w:lang w:val="az-Latn-AZ"/>
        </w:rPr>
      </w:pPr>
    </w:p>
    <w:p w14:paraId="7E32D38F" w14:textId="77777777" w:rsidR="007D0D58" w:rsidRDefault="007D0D58" w:rsidP="00AE5082">
      <w:pPr>
        <w:rPr>
          <w:lang w:val="az-Latn-AZ"/>
        </w:rPr>
      </w:pPr>
    </w:p>
    <w:p w14:paraId="7EEB0FC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1AC8543B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12540B5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3D42D88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8796C10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7533846A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46BD835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852534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1951A575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C454B1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95EF6DE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0B3175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03622605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675936F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649DFDC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C1D1ADA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239BDE16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2DA3B102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7BCA6A59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1F5EC34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175763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62461C5C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36BAEE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C5F98F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A7BA5C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49394AB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1CBB21A4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628765A" w14:textId="16B0152A" w:rsidR="00923D30" w:rsidRPr="00042F63" w:rsidRDefault="00993E0B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246A2F1D" w14:textId="1AE0D866" w:rsidR="00993E0B" w:rsidRPr="00042F63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</w:t>
      </w:r>
    </w:p>
    <w:p w14:paraId="3774CC5B" w14:textId="5E43D686" w:rsidR="002E193D" w:rsidRDefault="00993E0B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14:paraId="6B89C1DF" w14:textId="77777777"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189E3AE3" w14:textId="5783838D" w:rsidR="001E08AF" w:rsidRDefault="004B3E6E" w:rsidP="002E193D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lastRenderedPageBreak/>
        <w:t>MALLARIN</w:t>
      </w:r>
      <w:r w:rsidR="00993E0B" w:rsidRPr="00742FB6">
        <w:rPr>
          <w:rFonts w:ascii="Arial" w:hAnsi="Arial" w:cs="Arial"/>
          <w:bCs/>
          <w:lang w:val="az-Latn-AZ"/>
        </w:rPr>
        <w:t xml:space="preserve"> SİYAHISI: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82"/>
        <w:gridCol w:w="5550"/>
        <w:gridCol w:w="852"/>
        <w:gridCol w:w="992"/>
        <w:gridCol w:w="1700"/>
      </w:tblGrid>
      <w:tr w:rsidR="00AC29F9" w:rsidRPr="00312D4E" w14:paraId="7D42AF27" w14:textId="7F4C9ECD" w:rsidTr="00AC29F9">
        <w:trPr>
          <w:trHeight w:val="1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AA43" w14:textId="77777777" w:rsidR="00AC29F9" w:rsidRPr="00312D4E" w:rsidRDefault="00AC29F9" w:rsidP="00D34203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B8286A">
              <w:rPr>
                <w:rFonts w:ascii="Arial" w:hAnsi="Arial" w:cs="Arial"/>
                <w:b/>
                <w:bCs/>
              </w:rPr>
              <w:t>R/№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326" w14:textId="77777777" w:rsidR="00AC29F9" w:rsidRPr="00312D4E" w:rsidRDefault="00AC29F9" w:rsidP="00D34203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  <w:t xml:space="preserve">Mal-materialın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53C" w14:textId="77777777" w:rsidR="00AC29F9" w:rsidRPr="00312D4E" w:rsidRDefault="00AC29F9" w:rsidP="00D34203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  <w:t xml:space="preserve">Ölçü vahidi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6ECC2" w14:textId="77777777" w:rsidR="00AC29F9" w:rsidRDefault="00AC29F9" w:rsidP="00D34203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  <w:p w14:paraId="2E89F32C" w14:textId="0E28B168" w:rsidR="00AC29F9" w:rsidRPr="002025DD" w:rsidRDefault="00AC29F9" w:rsidP="00AC29F9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lang w:val="az-Latn-AZ" w:eastAsia="az-Latn-AZ"/>
              </w:rPr>
            </w:pPr>
            <w:r w:rsidRPr="002025DD">
              <w:rPr>
                <w:rFonts w:ascii="Arial" w:hAnsi="Arial" w:cs="Arial"/>
                <w:b/>
                <w:bCs/>
                <w:lang w:val="az-Latn-AZ" w:eastAsia="az-Latn-AZ"/>
              </w:rPr>
              <w:t>Sayı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DE414" w14:textId="77777777" w:rsidR="00AC29F9" w:rsidRDefault="00AC29F9" w:rsidP="00AC29F9">
            <w:pPr>
              <w:spacing w:line="240" w:lineRule="auto"/>
              <w:jc w:val="center"/>
              <w:rPr>
                <w:b/>
                <w:bCs/>
                <w:color w:val="000000"/>
                <w:lang w:val="az-Latn-AZ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Sertifikat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tələbi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haqqında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Certificate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request</w:t>
            </w:r>
            <w:proofErr w:type="spellEnd"/>
          </w:p>
          <w:p w14:paraId="39751995" w14:textId="77777777" w:rsidR="00AC29F9" w:rsidRDefault="00AC29F9" w:rsidP="00AC29F9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AC29F9" w:rsidRPr="00312D4E" w14:paraId="117D1611" w14:textId="5C632D63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7903" w14:textId="77777777" w:rsidR="00AC29F9" w:rsidRPr="00312D4E" w:rsidRDefault="00AC29F9" w:rsidP="00D34203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15B8" w14:textId="77777777" w:rsidR="00AC29F9" w:rsidRPr="00312D4E" w:rsidRDefault="00AC29F9" w:rsidP="00D34203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220 V, 230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6.5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4500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256F" w14:textId="77777777" w:rsidR="00AC29F9" w:rsidRPr="00312D4E" w:rsidRDefault="00AC29F9" w:rsidP="00D34203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41241" w14:textId="77777777" w:rsidR="00AC29F9" w:rsidRPr="001B34B7" w:rsidRDefault="00AC29F9" w:rsidP="00D34203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2F83D" w14:textId="77777777" w:rsidR="00AC29F9" w:rsidRPr="00AC29F9" w:rsidRDefault="00AC29F9" w:rsidP="00AC29F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  <w:p w14:paraId="63D11B02" w14:textId="77777777" w:rsidR="00AC29F9" w:rsidRPr="00AC29F9" w:rsidRDefault="00AC29F9" w:rsidP="00D342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9F9" w:rsidRPr="00312D4E" w14:paraId="26E563B1" w14:textId="68061914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44479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9593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220 V, 750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3000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E40B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26A51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D100C" w14:textId="41D6C906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1A808964" w14:textId="235D78E6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54F7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7581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220 V, 750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660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8D50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FF96D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3CF8B" w14:textId="67EACE02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7B24F769" w14:textId="4B6DE5FB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7D0C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0647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220 V, 1100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900 / 0 ÷ 2800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, patron  növü: açarlı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D896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3EA00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CA9E5" w14:textId="35EE12F8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10027402" w14:textId="30AE9C9F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6942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FB64" w14:textId="77777777" w:rsidR="00AC29F9" w:rsidRPr="001B34B7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220 V, 600 </w:t>
            </w:r>
            <w:proofErr w:type="spellStart"/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10 </w:t>
            </w:r>
            <w:proofErr w:type="spellStart"/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2600 d/</w:t>
            </w:r>
            <w:proofErr w:type="spellStart"/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132D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79C43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en-US" w:eastAsia="az-Latn-AZ"/>
              </w:rPr>
            </w:pPr>
            <w:r w:rsidRPr="001B34B7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B3EDA" w14:textId="095A91AF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68AEF2C4" w14:textId="6B6708C9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3702" w14:textId="23D25FE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301A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220 V, 370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6.5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4200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3042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23382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8EDD2" w14:textId="72939507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53B30C22" w14:textId="39587339" w:rsidTr="00AC29F9">
        <w:trPr>
          <w:trHeight w:val="78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42D0" w14:textId="550EDC6E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F7D6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220 V, 850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16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630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, patron  növü: açarlı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9126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858C9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914C5" w14:textId="22C91F10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4C7959DC" w14:textId="3BAE92D9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54A99" w14:textId="334BF55F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85AD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professional 220 V, 850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3000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, patron  növü: açarlı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F44398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 xml:space="preserve"> </w:t>
            </w: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200E7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34B7">
              <w:rPr>
                <w:rFonts w:ascii="Arial" w:hAnsi="Arial" w:cs="Arial"/>
                <w:color w:val="000000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45B09" w14:textId="18B9637C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2E3C03F0" w14:textId="606537B1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932BF" w14:textId="1D9A364D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CC3D2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professional 220 V, 750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2800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1217C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E75DA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34B7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66FD2" w14:textId="1B2A4824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374AD5F5" w14:textId="45CCA20E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DC90" w14:textId="44197446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D5A01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Elektrik dreli professional zərbəli 220 V, 1010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2900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58000 zərbə/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 tez sıxılan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29C1A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B4CB6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1B34B7">
              <w:rPr>
                <w:rFonts w:ascii="Arial" w:hAnsi="Arial" w:cs="Arial"/>
                <w:color w:val="000000"/>
                <w:lang w:val="az-Latn-AZ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1D9F6" w14:textId="401E5A7B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07B6935C" w14:textId="68C39B44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EEACD" w14:textId="28B2BB5F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lastRenderedPageBreak/>
              <w:t>11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894C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Akkumlyatorlu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drel.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Li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-Ion  zərbəli 18 V, 2 х 4 А/saat,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0 ÷ 400\1500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05BF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1B41C2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864EF" w14:textId="6E8C902F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5D380EC0" w14:textId="2FB4E783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FE8C6" w14:textId="6C97CB1E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12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97D1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Akkumlyatorlu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drel.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Li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-Ion  zərbəli 18 V, 2 х 5 А/saat,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0 ÷ 550\2100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2D5B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AD347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25964" w14:textId="21845762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2025DD" w14:paraId="58B4864D" w14:textId="22CC3223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AD249" w14:textId="5949265F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21FF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Akkumlyatorlu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drel.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Li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-Ion  zərbəsiz 18 V,  1,5 А/saat, patronun yuxarı ölçüsü 13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0 ÷ 1400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(iki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akkumlyatorlu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qidalandırıcı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qurğulu,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keysdə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078F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1BD35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AC3645" w14:textId="6D190B43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2025DD" w14:paraId="3B11716F" w14:textId="7FAAA877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10EF7" w14:textId="429F0F53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EF25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Akkumlyatorlu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drel.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Ni-Cd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zərbəsiz 12 V,  1,3 А/saat, patronun yuxarı ölçüsü 10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0 ÷ 1300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patron  növü: tez sıxılan (iki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akkumlyatorlu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qidalandırıcı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qurğulu,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keysdə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6156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92D08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DCE4C" w14:textId="74D2002C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1852303D" w14:textId="19B01733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98DE3" w14:textId="7C3ED833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F9C8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Lobzik 220 V,  800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3000 hər/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4FF6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B7631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6ADFC" w14:textId="375D9B7C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700C9022" w14:textId="4AFD67B3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13FFF" w14:textId="57B2A5CC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16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D714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Lobzik 220 V,  800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800 ÷ 2800 hər/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F202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C0519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01EFB" w14:textId="1D22B57F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5CC49EC6" w14:textId="2C318509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25274" w14:textId="25DDC273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E769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Lobzik 220 V,  670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500 ÷ 2600 hər/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749F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1CA8F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97BDF" w14:textId="57998D9F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273DE58C" w14:textId="06A1C613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BEF10" w14:textId="35012443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308D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Lobzik professional 220 V,  780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3100 hər/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64EE3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D471D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4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872E4" w14:textId="38DAE75A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600AEAA1" w14:textId="1B9C50D7" w:rsidTr="00AC29F9">
        <w:trPr>
          <w:trHeight w:val="71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C06AD" w14:textId="4AF0B6CC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19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D404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Lobzik 220 V,  450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3100 hər/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A8DFF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642BC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4B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5FF48" w14:textId="40EA3253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2BC9C743" w14:textId="6AAF426C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81581" w14:textId="0BF461F3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C8BD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220 V, 2200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8500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dairənin yuxarı ölçüsü 180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AA17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C0D5E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41E32" w14:textId="739970B1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47C53352" w14:textId="2D5752C2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E0F55" w14:textId="7F662D40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2059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220 V, 1010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11000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dairənin yuxarı ölçüsü 125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C289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BD131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EBA37" w14:textId="60852EA2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05584EE8" w14:textId="720A8C5F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EA78E" w14:textId="5443D9ED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D977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220 V, 2600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6600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 dairənin yuxarı ölçüsü 230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6CD8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1604E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801CA" w14:textId="705AF243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645E2ACB" w14:textId="43295DCD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7C119" w14:textId="5318FB31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lastRenderedPageBreak/>
              <w:t>23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9302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220 V, 750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12000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 dairənin yuxarı ölçüsü 115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6CAB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8DE1F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05CE3" w14:textId="6C0CE661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3BCB42F7" w14:textId="19F83B05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C9E4B" w14:textId="67930F64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4FFB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220 V, 1400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4000 ÷ 9000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 dairənin yuxarı ölçüsü 150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1485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DFEF9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CFE63" w14:textId="45EF02C3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25269CF8" w14:textId="1EB8186C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4D385" w14:textId="30493F75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25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394B2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professional 220 V, 900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11000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 dairənin yuxarı ölçüsü 125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C4269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C9680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r w:rsidRPr="001B34B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DB5C3" w14:textId="7D49BF7D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6216DC88" w14:textId="3282BB1B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0A24B" w14:textId="75AC730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26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0D08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professional 220 V, 1300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11000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 dairənin yuxarı ölçüsü 125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3DA6D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F5E70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r w:rsidRPr="001B34B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50B64D" w14:textId="114417A6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7D2365DF" w14:textId="1F6E8A5B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73230" w14:textId="036265DD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27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1AAD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220 V, 1450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10000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 dairənin yuxarı ölçüsü 125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54461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CF582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r w:rsidRPr="001B34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BE8B7D" w14:textId="029F631F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2A6A9435" w14:textId="1EFA30B9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8208F" w14:textId="7139B26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28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5F43B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Laqonda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220 V, 2200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8500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,  dairənin yuxarı ölçüsü 180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2C96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465653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r w:rsidRPr="001B34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BFBD9" w14:textId="37AA3D75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639DDCD9" w14:textId="5569C172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477DD" w14:textId="0ED3D8E2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29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457B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Perforator 220 V, 720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0 ÷ 1200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SDS + 23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,  2,3 J.  İki rejimli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649C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DA84A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F17F1" w14:textId="190476E4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6B67DB13" w14:textId="0AB6571D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E52FD" w14:textId="1893D69A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8BCE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Perforator 220 V, 1500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 15.5 J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по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ЕРТА . 1150 ÷ 2300  zər 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13CA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5D778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8AFDB" w14:textId="5B51DAF3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250CE3A3" w14:textId="69BF2080" w:rsidTr="00AC29F9">
        <w:trPr>
          <w:trHeight w:val="66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C68DC" w14:textId="5133CA36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F6443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Perforator  4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kq-lıq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Ø32; 220-230V;300d/d; 3300z/d;850vT; SDS+;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prof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63BD9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2E80B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r w:rsidRPr="001B34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EB453" w14:textId="6E49791C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229BF449" w14:textId="3A68CE96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59E6E" w14:textId="431D2C3A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BE755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Perforator 11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kq-lıq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Ø40; 220-230V;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SDSmax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; 1100-2250z/d;310d/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d;prof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68E02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2AC62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r w:rsidRPr="001B34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A22B0" w14:textId="13B82966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1C20210C" w14:textId="22A19DBE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74F56" w14:textId="318105BC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86A2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Plastmas boru üçün ütü  dəsti  2кVt; 220V-50Hz; t°=50-300°; 20 ÷ 32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E060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48F74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D59C4" w14:textId="1B18FC35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18F541C9" w14:textId="3FD98294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07CEA" w14:textId="687C7B2A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34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CF4A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Plastmas boru üçün ütü  dəsti 2кVt; 220V-50Hz; t°=50-300°;20 ÷ 50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F8CA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852BFD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34175" w14:textId="2890420A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1BCA61EC" w14:textId="5EA2E93D" w:rsidTr="00AC29F9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96A54" w14:textId="7E988E8B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D5BB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Yonucu  dəzgah 220 V, 600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2900 d/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 200 x 32 x 25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45022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30318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AAACB" w14:textId="414249BB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07C410E3" w14:textId="21D6FB39" w:rsidTr="00AC29F9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B6909" w14:textId="738FF1E5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lastRenderedPageBreak/>
              <w:t>36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50FE" w14:textId="77777777" w:rsidR="00AC29F9" w:rsidRPr="00312D4E" w:rsidRDefault="00AC29F9" w:rsidP="00AC29F9">
            <w:pPr>
              <w:rPr>
                <w:rFonts w:ascii="Arial" w:hAnsi="Arial" w:cs="Arial"/>
                <w:lang w:val="az-Latn-AZ" w:eastAsia="az-Latn-AZ"/>
              </w:rPr>
            </w:pPr>
            <w:r w:rsidRPr="00312D4E">
              <w:rPr>
                <w:rFonts w:ascii="Arial" w:hAnsi="Arial" w:cs="Arial"/>
                <w:lang w:val="az-Latn-AZ" w:eastAsia="az-Latn-AZ"/>
              </w:rPr>
              <w:t>Bor maşın ucluqla birgə 220V;300Vt;0÷ 2000 d/</w:t>
            </w:r>
            <w:proofErr w:type="spellStart"/>
            <w:r w:rsidRPr="00312D4E">
              <w:rPr>
                <w:rFonts w:ascii="Arial" w:hAnsi="Arial" w:cs="Arial"/>
                <w:lang w:val="az-Latn-AZ" w:eastAsia="az-Latn-AZ"/>
              </w:rPr>
              <w:t>dəq;tsanqalar</w:t>
            </w:r>
            <w:proofErr w:type="spellEnd"/>
            <w:r w:rsidRPr="00312D4E">
              <w:rPr>
                <w:rFonts w:ascii="Arial" w:hAnsi="Arial" w:cs="Arial"/>
                <w:lang w:val="az-Latn-AZ" w:eastAsia="az-Latn-AZ"/>
              </w:rPr>
              <w:t xml:space="preserve"> 0,3-4mm;yumuşaq valla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E821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312D4E">
              <w:rPr>
                <w:rFonts w:ascii="Arial" w:hAnsi="Arial" w:cs="Arial"/>
                <w:lang w:val="az-Latn-AZ" w:eastAsia="az-Latn-AZ"/>
              </w:rPr>
              <w:t>dəst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A1B3E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08C81" w14:textId="27136B71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6EB65E9B" w14:textId="2BCAFFB0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89595" w14:textId="4DDCA18C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22B0" w14:textId="77777777" w:rsidR="00AC29F9" w:rsidRPr="00312D4E" w:rsidRDefault="00AC29F9" w:rsidP="00AC29F9">
            <w:pPr>
              <w:rPr>
                <w:rFonts w:ascii="Arial" w:hAnsi="Arial" w:cs="Arial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lang w:val="az-Latn-AZ" w:eastAsia="az-Latn-AZ"/>
              </w:rPr>
              <w:t>Pnevmodrel</w:t>
            </w:r>
            <w:proofErr w:type="spellEnd"/>
            <w:r w:rsidRPr="00312D4E">
              <w:rPr>
                <w:rFonts w:ascii="Arial" w:hAnsi="Arial" w:cs="Arial"/>
                <w:lang w:val="az-Latn-AZ" w:eastAsia="az-Latn-AZ"/>
              </w:rPr>
              <w:t xml:space="preserve"> 0,7 </w:t>
            </w:r>
            <w:proofErr w:type="spellStart"/>
            <w:r w:rsidRPr="00312D4E">
              <w:rPr>
                <w:rFonts w:ascii="Arial" w:hAnsi="Arial" w:cs="Arial"/>
                <w:lang w:val="az-Latn-AZ" w:eastAsia="az-Latn-AZ"/>
              </w:rPr>
              <w:t>MPa</w:t>
            </w:r>
            <w:proofErr w:type="spellEnd"/>
            <w:r w:rsidRPr="00312D4E">
              <w:rPr>
                <w:rFonts w:ascii="Arial" w:hAnsi="Arial" w:cs="Arial"/>
                <w:lang w:val="az-Latn-AZ" w:eastAsia="az-Latn-AZ"/>
              </w:rPr>
              <w:t xml:space="preserve"> / patronun yuxarı ölçüsü 13 </w:t>
            </w:r>
            <w:proofErr w:type="spellStart"/>
            <w:r w:rsidRPr="00312D4E">
              <w:rPr>
                <w:rFonts w:ascii="Arial" w:hAnsi="Arial" w:cs="Arial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lang w:val="az-Latn-AZ" w:eastAsia="az-Latn-AZ"/>
              </w:rPr>
              <w:t xml:space="preserve"> / 0 ÷ 700 d/</w:t>
            </w:r>
            <w:proofErr w:type="spellStart"/>
            <w:r w:rsidRPr="00312D4E">
              <w:rPr>
                <w:rFonts w:ascii="Arial" w:hAnsi="Arial" w:cs="Arial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lang w:val="az-Latn-AZ" w:eastAsia="az-Latn-AZ"/>
              </w:rPr>
              <w:t xml:space="preserve"> / patron  növü: açarlı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7E33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303036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1B34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FE013" w14:textId="2F0DA618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7F1E2BDF" w14:textId="4D040A46" w:rsidTr="00AC29F9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85C17" w14:textId="231A6E02" w:rsidR="00AC29F9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38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1BAE5" w14:textId="77777777" w:rsidR="00AC29F9" w:rsidRPr="00312D4E" w:rsidRDefault="00AC29F9" w:rsidP="00AC29F9">
            <w:pPr>
              <w:rPr>
                <w:rFonts w:ascii="Arial" w:hAnsi="Arial" w:cs="Arial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Sənaye feni 220 V,  2000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80 ÷ 650 °С 200/550  L/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dəq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, displeyli.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BA32E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FFA32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r w:rsidRPr="001B34B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0B034F" w14:textId="39A9AA9B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  <w:tr w:rsidR="00AC29F9" w:rsidRPr="00312D4E" w14:paraId="16186CCC" w14:textId="548ACC68" w:rsidTr="00AC29F9">
        <w:trPr>
          <w:trHeight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616CD" w14:textId="2627F44B" w:rsidR="00AC29F9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hAnsi="Arial" w:cs="Arial"/>
                <w:color w:val="000000"/>
                <w:lang w:val="az-Latn-AZ" w:eastAsia="az-Latn-AZ"/>
              </w:rPr>
              <w:t>39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9C01" w14:textId="77777777" w:rsidR="00AC29F9" w:rsidRPr="00312D4E" w:rsidRDefault="00AC29F9" w:rsidP="00AC29F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Sepli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elektrik mişarı 220 V, 2000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Vt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/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шина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40 sm, addım 3/8 '' pazın eni 1,3 </w:t>
            </w:r>
            <w:proofErr w:type="spellStart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mm</w:t>
            </w:r>
            <w:proofErr w:type="spellEnd"/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E8A8F" w14:textId="77777777" w:rsidR="00AC29F9" w:rsidRPr="00312D4E" w:rsidRDefault="00AC29F9" w:rsidP="00AC29F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312D4E">
              <w:rPr>
                <w:rFonts w:ascii="Arial" w:hAnsi="Arial" w:cs="Arial"/>
                <w:color w:val="000000"/>
                <w:lang w:val="az-Latn-AZ" w:eastAsia="az-Latn-AZ"/>
              </w:rPr>
              <w:t>ədəd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672A0" w14:textId="77777777" w:rsidR="00AC29F9" w:rsidRPr="001B34B7" w:rsidRDefault="00AC29F9" w:rsidP="00AC2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4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0A265" w14:textId="3D02C584" w:rsidR="00AC29F9" w:rsidRPr="00AC29F9" w:rsidRDefault="00AC29F9" w:rsidP="00AC29F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29F9">
              <w:rPr>
                <w:rFonts w:ascii="Arial" w:hAnsi="Arial" w:cs="Arial"/>
                <w:color w:val="000000"/>
              </w:rPr>
              <w:t>Mənşə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və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keyfiyyət</w:t>
            </w:r>
            <w:proofErr w:type="spellEnd"/>
            <w:r w:rsidRPr="00AC2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9F9">
              <w:rPr>
                <w:rFonts w:ascii="Arial" w:hAnsi="Arial" w:cs="Arial"/>
                <w:color w:val="000000"/>
              </w:rPr>
              <w:t>sertifikatı</w:t>
            </w:r>
            <w:proofErr w:type="spellEnd"/>
          </w:p>
        </w:tc>
      </w:tr>
    </w:tbl>
    <w:p w14:paraId="46DAFDE0" w14:textId="48E2A101"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p w14:paraId="42618B6C" w14:textId="332E8AC6" w:rsidR="006C404E" w:rsidRDefault="006C404E" w:rsidP="00334E75">
      <w:pPr>
        <w:rPr>
          <w:rFonts w:ascii="Arial" w:hAnsi="Arial" w:cs="Arial"/>
          <w:bCs/>
          <w:lang w:val="az-Latn-AZ"/>
        </w:rPr>
      </w:pPr>
    </w:p>
    <w:p w14:paraId="1B8E8DEC" w14:textId="77777777"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5167D4DD" w14:textId="77777777" w:rsidR="006C404E" w:rsidRPr="00742FB6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1253325B" w14:textId="77777777" w:rsidR="00993E0B" w:rsidRPr="002D736E" w:rsidRDefault="00923D30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</w:t>
      </w:r>
      <w:r w:rsidR="00993E0B" w:rsidRPr="002D736E">
        <w:rPr>
          <w:rFonts w:ascii="Arial" w:hAnsi="Arial" w:cs="Arial"/>
          <w:b/>
          <w:sz w:val="20"/>
          <w:szCs w:val="20"/>
          <w:lang w:val="az-Latn-AZ"/>
        </w:rPr>
        <w:t>Texniki suallarla bağlı:</w:t>
      </w:r>
    </w:p>
    <w:p w14:paraId="1CBF81E3" w14:textId="1837E6AF" w:rsidR="00923D30" w:rsidRPr="002D736E" w:rsidRDefault="00923D3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</w:t>
      </w:r>
      <w:r w:rsidR="0054373B">
        <w:rPr>
          <w:rFonts w:ascii="Arial" w:hAnsi="Arial" w:cs="Arial"/>
          <w:b/>
          <w:sz w:val="20"/>
          <w:szCs w:val="20"/>
          <w:lang w:val="az-Latn-AZ"/>
        </w:rPr>
        <w:t>Zaur Salamov Satınalmalar Departamentinin mütəxəssisi</w:t>
      </w:r>
    </w:p>
    <w:p w14:paraId="56705066" w14:textId="77777777" w:rsidR="00334E75" w:rsidRDefault="00E2217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>Tel: +9945</w:t>
      </w:r>
      <w:r w:rsidR="0054373B">
        <w:rPr>
          <w:rFonts w:ascii="Arial" w:hAnsi="Arial" w:cs="Arial"/>
          <w:b/>
          <w:sz w:val="20"/>
          <w:szCs w:val="20"/>
          <w:lang w:val="az-Latn-AZ"/>
        </w:rPr>
        <w:t xml:space="preserve">5 </w:t>
      </w:r>
      <w:r w:rsidR="00334E75">
        <w:rPr>
          <w:rFonts w:ascii="Arial" w:hAnsi="Arial" w:cs="Arial"/>
          <w:b/>
          <w:sz w:val="20"/>
          <w:szCs w:val="20"/>
          <w:lang w:val="az-Latn-AZ"/>
        </w:rPr>
        <w:t>8170812</w:t>
      </w:r>
    </w:p>
    <w:p w14:paraId="79E6971C" w14:textId="2DC93A50" w:rsidR="00923D30" w:rsidRPr="002D736E" w:rsidRDefault="00334E7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334E75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  <w:lang w:val="az-Latn-AZ"/>
        </w:rPr>
        <w:t>+994 12 4043700</w:t>
      </w:r>
      <w:r>
        <w:rPr>
          <w:rFonts w:ascii="Arial" w:hAnsi="Arial" w:cs="Arial"/>
          <w:color w:val="000000" w:themeColor="text1"/>
          <w:sz w:val="20"/>
          <w:szCs w:val="20"/>
          <w:highlight w:val="lightGray"/>
          <w:lang w:val="az-Latn-AZ"/>
        </w:rPr>
        <w:t xml:space="preserve"> 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(daxili 1248)</w:t>
      </w:r>
    </w:p>
    <w:p w14:paraId="1E400F79" w14:textId="6978DF96" w:rsidR="00993E0B" w:rsidRPr="002D736E" w:rsidRDefault="00923D30" w:rsidP="00923D30">
      <w:pPr>
        <w:spacing w:line="240" w:lineRule="auto"/>
        <w:rPr>
          <w:rFonts w:ascii="Arial" w:hAnsi="Arial" w:cs="Arial"/>
          <w:sz w:val="20"/>
          <w:szCs w:val="20"/>
          <w:shd w:val="clear" w:color="auto" w:fill="F7F9FA"/>
          <w:lang w:val="en-US"/>
        </w:rPr>
      </w:pPr>
      <w:r w:rsidRPr="002D736E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</w:t>
      </w:r>
      <w:r w:rsidR="00B64945" w:rsidRPr="002D736E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  </w:t>
      </w:r>
      <w:r w:rsidR="00C243D3" w:rsidRPr="002D736E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</w:t>
      </w:r>
      <w:r w:rsidRPr="002D736E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E-mail: </w:t>
      </w:r>
      <w:hyperlink r:id="rId10" w:history="1">
        <w:r w:rsidR="0054373B" w:rsidRPr="0083134D">
          <w:rPr>
            <w:rStyle w:val="Hyperlink"/>
            <w:rFonts w:ascii="Arial" w:hAnsi="Arial" w:cs="Arial"/>
            <w:b/>
            <w:sz w:val="20"/>
            <w:szCs w:val="20"/>
            <w:shd w:val="clear" w:color="auto" w:fill="FAFAFA"/>
            <w:lang w:val="az-Latn-AZ"/>
          </w:rPr>
          <w:t>zaur.salamov@asco.az</w:t>
        </w:r>
      </w:hyperlink>
      <w:r w:rsidR="0054373B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</w:t>
      </w:r>
      <w:r w:rsidR="00993E0B" w:rsidRPr="002D736E">
        <w:rPr>
          <w:rFonts w:ascii="Arial" w:hAnsi="Arial" w:cs="Arial"/>
          <w:sz w:val="20"/>
          <w:szCs w:val="20"/>
          <w:shd w:val="clear" w:color="auto" w:fill="F7F9FA"/>
        </w:rPr>
        <w:fldChar w:fldCharType="begin"/>
      </w:r>
      <w:r w:rsidR="00993E0B" w:rsidRPr="002D736E">
        <w:rPr>
          <w:rFonts w:ascii="Arial" w:hAnsi="Arial" w:cs="Arial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1A9E6A01" w14:textId="77777777" w:rsidR="00993E0B" w:rsidRPr="002D736E" w:rsidRDefault="00993E0B" w:rsidP="00993E0B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  <w:r w:rsidRPr="002D736E">
        <w:rPr>
          <w:rFonts w:ascii="Arial" w:hAnsi="Arial" w:cs="Arial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2D736E">
        <w:rPr>
          <w:rFonts w:ascii="Arial" w:hAnsi="Arial" w:cs="Arial"/>
          <w:sz w:val="20"/>
          <w:szCs w:val="20"/>
          <w:shd w:val="clear" w:color="auto" w:fill="F7F9FA"/>
        </w:rPr>
        <w:fldChar w:fldCharType="separate"/>
      </w:r>
    </w:p>
    <w:p w14:paraId="4A55620F" w14:textId="77777777" w:rsidR="00993E0B" w:rsidRPr="002D736E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2D736E">
        <w:rPr>
          <w:rFonts w:ascii="Arial" w:hAnsi="Arial" w:cs="Arial"/>
          <w:sz w:val="20"/>
          <w:szCs w:val="20"/>
          <w:shd w:val="clear" w:color="auto" w:fill="F7F9FA"/>
        </w:rPr>
        <w:fldChar w:fldCharType="end"/>
      </w:r>
      <w:r w:rsidRPr="002D736E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="00B64945" w:rsidRPr="002D736E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Pr="002D736E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2D736E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2D736E">
        <w:rPr>
          <w:rFonts w:ascii="Arial" w:hAnsi="Arial" w:cs="Arial"/>
          <w:sz w:val="20"/>
          <w:szCs w:val="20"/>
          <w:lang w:val="az-Latn-AZ"/>
        </w:rPr>
        <w:t xml:space="preserve"> öncə ASCO-</w:t>
      </w:r>
      <w:proofErr w:type="spellStart"/>
      <w:r w:rsidRPr="002D736E"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2D736E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489FAE0B" w14:textId="77777777" w:rsidR="00993E0B" w:rsidRPr="002D736E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2D736E"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2D736E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2D736E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2D736E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11" w:history="1">
        <w:r w:rsidR="00993E0B" w:rsidRPr="002D736E">
          <w:rPr>
            <w:rStyle w:val="Hyperlink"/>
            <w:rFonts w:ascii="Arial" w:hAnsi="Arial" w:cs="Arial"/>
            <w:sz w:val="20"/>
            <w:szCs w:val="20"/>
            <w:lang w:val="az-Latn-AZ"/>
          </w:rPr>
          <w:t>http://asco.az/sirket/satinalmalar/podratcilarin-elektron-muraciet-formasi/</w:t>
        </w:r>
      </w:hyperlink>
      <w:r w:rsidR="00993E0B" w:rsidRPr="002D736E">
        <w:rPr>
          <w:rFonts w:ascii="Arial" w:hAnsi="Arial" w:cs="Arial"/>
          <w:sz w:val="20"/>
          <w:szCs w:val="20"/>
          <w:lang w:val="az-Latn-AZ"/>
        </w:rPr>
        <w:t xml:space="preserve"> keçid alıb xüsusi formanı doldurmalı və ya aşağıdakı sənədləri təqdim etməlidir:</w:t>
      </w:r>
    </w:p>
    <w:p w14:paraId="30E4B89C" w14:textId="77777777" w:rsidR="00993E0B" w:rsidRPr="002D736E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2D736E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518AFFA1" w14:textId="77777777" w:rsidR="00993E0B" w:rsidRPr="002D736E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2D736E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5C7D9DDA" w14:textId="77777777" w:rsidR="00993E0B" w:rsidRPr="002D736E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2D736E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5A1D9048" w14:textId="77777777" w:rsidR="00993E0B" w:rsidRPr="002D736E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2D736E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3B34FD10" w14:textId="77777777" w:rsidR="00993E0B" w:rsidRPr="002D736E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2D736E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7ADD1FA8" w14:textId="77777777" w:rsidR="00993E0B" w:rsidRPr="002D736E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0146FDD" w14:textId="77777777" w:rsidR="00993E0B" w:rsidRPr="002D736E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2D736E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B142043" w14:textId="77777777" w:rsidR="00993E0B" w:rsidRPr="002D736E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26A64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2D73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736E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3C1A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ir Abdullayev">
    <w15:presenceInfo w15:providerId="AD" w15:userId="S-1-5-21-3902517607-944477394-1452385149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2F63"/>
    <w:rsid w:val="0005107D"/>
    <w:rsid w:val="00067611"/>
    <w:rsid w:val="000844E8"/>
    <w:rsid w:val="000B5E63"/>
    <w:rsid w:val="000D291C"/>
    <w:rsid w:val="000F79B8"/>
    <w:rsid w:val="00105198"/>
    <w:rsid w:val="00141F5F"/>
    <w:rsid w:val="001A678A"/>
    <w:rsid w:val="001C59F8"/>
    <w:rsid w:val="001E08AF"/>
    <w:rsid w:val="001F4C63"/>
    <w:rsid w:val="00231BEE"/>
    <w:rsid w:val="00277F70"/>
    <w:rsid w:val="002B013F"/>
    <w:rsid w:val="002D736E"/>
    <w:rsid w:val="002E193D"/>
    <w:rsid w:val="002F7C2A"/>
    <w:rsid w:val="003313D7"/>
    <w:rsid w:val="00334E75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17F2D"/>
    <w:rsid w:val="005410D9"/>
    <w:rsid w:val="0054373B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C29F9"/>
    <w:rsid w:val="00AE5082"/>
    <w:rsid w:val="00B05019"/>
    <w:rsid w:val="00B64945"/>
    <w:rsid w:val="00B67192"/>
    <w:rsid w:val="00C00A6D"/>
    <w:rsid w:val="00C243D3"/>
    <w:rsid w:val="00C3033D"/>
    <w:rsid w:val="00D3104F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0967"/>
    <w:rsid w:val="00F73D8E"/>
    <w:rsid w:val="00F7594F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238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mahir.shamiyev@asco.a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ur.salamov@asco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1096-0055-4A0B-AE71-52D3B19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9605</Words>
  <Characters>5475</Characters>
  <Application>Microsoft Office Word</Application>
  <DocSecurity>0</DocSecurity>
  <Lines>45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satinalmalar aparat</cp:lastModifiedBy>
  <cp:revision>14</cp:revision>
  <dcterms:created xsi:type="dcterms:W3CDTF">2021-09-20T07:14:00Z</dcterms:created>
  <dcterms:modified xsi:type="dcterms:W3CDTF">2021-10-15T11:49:00Z</dcterms:modified>
</cp:coreProperties>
</file>