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66218076"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3C1BED">
        <w:rPr>
          <w:rFonts w:ascii="Arial" w:hAnsi="Arial" w:cs="Arial"/>
          <w:b/>
          <w:sz w:val="24"/>
          <w:szCs w:val="24"/>
          <w:lang w:val="az-Latn-AZ" w:eastAsia="ru-RU"/>
        </w:rPr>
        <w:t>təsərrüfat</w:t>
      </w:r>
      <w:r w:rsidR="00825675">
        <w:rPr>
          <w:rFonts w:ascii="Arial" w:hAnsi="Arial" w:cs="Arial"/>
          <w:b/>
          <w:sz w:val="24"/>
          <w:szCs w:val="24"/>
          <w:lang w:val="az-Latn-AZ"/>
        </w:rPr>
        <w:t xml:space="preserve"> </w:t>
      </w:r>
      <w:r w:rsidR="003C1BED">
        <w:rPr>
          <w:rFonts w:ascii="Arial" w:hAnsi="Arial" w:cs="Arial"/>
          <w:b/>
          <w:sz w:val="24"/>
          <w:szCs w:val="24"/>
          <w:lang w:val="az-Latn-AZ"/>
        </w:rPr>
        <w:t>mallarının</w:t>
      </w:r>
      <w:r w:rsidR="00E22179">
        <w:rPr>
          <w:rFonts w:ascii="Arial" w:hAnsi="Arial" w:cs="Arial"/>
          <w:b/>
          <w:sz w:val="24"/>
          <w:szCs w:val="24"/>
          <w:lang w:val="az-Latn-AZ"/>
        </w:rPr>
        <w:t xml:space="preserve"> </w:t>
      </w:r>
      <w:r w:rsidR="00E22179" w:rsidRPr="00E22179">
        <w:rPr>
          <w:rFonts w:ascii="Arial" w:hAnsi="Arial" w:cs="Arial"/>
          <w:b/>
          <w:color w:val="000000"/>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34C31BDF"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06</w:t>
      </w:r>
      <w:r w:rsidR="00825675">
        <w:rPr>
          <w:rFonts w:ascii="Arial" w:hAnsi="Arial" w:cs="Arial"/>
          <w:b/>
          <w:sz w:val="24"/>
          <w:szCs w:val="24"/>
          <w:lang w:val="az-Latn-AZ" w:eastAsia="ru-RU"/>
        </w:rPr>
        <w:t>9</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C3A51"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7D0FC71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2E06F5" w:rsidRPr="002E06F5">
              <w:rPr>
                <w:rFonts w:ascii="Arial" w:hAnsi="Arial" w:cs="Arial"/>
                <w:b/>
                <w:bCs/>
                <w:sz w:val="20"/>
                <w:szCs w:val="20"/>
                <w:lang w:val="az-Latn-AZ" w:eastAsia="ru-RU"/>
              </w:rPr>
              <w:t>02</w:t>
            </w:r>
            <w:r w:rsidR="00B05019">
              <w:rPr>
                <w:rFonts w:ascii="Arial" w:hAnsi="Arial" w:cs="Arial"/>
                <w:b/>
                <w:sz w:val="20"/>
                <w:szCs w:val="20"/>
                <w:lang w:val="az-Latn-AZ" w:eastAsia="ru-RU"/>
              </w:rPr>
              <w:t xml:space="preserve"> </w:t>
            </w:r>
            <w:r w:rsidR="002E06F5">
              <w:rPr>
                <w:rFonts w:ascii="Arial" w:hAnsi="Arial" w:cs="Arial"/>
                <w:b/>
                <w:sz w:val="20"/>
                <w:szCs w:val="20"/>
                <w:lang w:val="az-Latn-AZ" w:eastAsia="ru-RU"/>
              </w:rPr>
              <w:t>No</w:t>
            </w:r>
            <w:r w:rsidR="00825675">
              <w:rPr>
                <w:rFonts w:ascii="Arial" w:hAnsi="Arial" w:cs="Arial"/>
                <w:b/>
                <w:sz w:val="20"/>
                <w:szCs w:val="20"/>
                <w:lang w:val="az-Latn-AZ" w:eastAsia="ru-RU"/>
              </w:rPr>
              <w:t>y</w:t>
            </w:r>
            <w:r w:rsidR="00042F63">
              <w:rPr>
                <w:rFonts w:ascii="Arial" w:hAnsi="Arial" w:cs="Arial"/>
                <w:b/>
                <w:sz w:val="20"/>
                <w:szCs w:val="20"/>
                <w:lang w:val="az-Latn-AZ" w:eastAsia="ru-RU"/>
              </w:rPr>
              <w:t>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042F63">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C3A51"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60335B7" w14:textId="0522EBD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25675">
              <w:rPr>
                <w:rFonts w:ascii="Arial" w:hAnsi="Arial" w:cs="Arial"/>
                <w:sz w:val="20"/>
                <w:szCs w:val="20"/>
                <w:lang w:val="az-Latn-AZ" w:eastAsia="ru-RU"/>
              </w:rPr>
              <w:t xml:space="preserve"> </w:t>
            </w:r>
            <w:r w:rsidR="00825675">
              <w:rPr>
                <w:rFonts w:ascii="Arial" w:hAnsi="Arial" w:cs="Arial"/>
                <w:b/>
                <w:bCs/>
                <w:sz w:val="20"/>
                <w:szCs w:val="20"/>
                <w:lang w:val="az-Latn-AZ" w:eastAsia="ru-RU"/>
              </w:rPr>
              <w:t>L</w:t>
            </w:r>
            <w:r w:rsidR="00825675" w:rsidRPr="00825675">
              <w:rPr>
                <w:rFonts w:ascii="Arial" w:hAnsi="Arial" w:cs="Arial"/>
                <w:b/>
                <w:bCs/>
                <w:sz w:val="20"/>
                <w:szCs w:val="20"/>
                <w:lang w:val="az-Latn-AZ" w:eastAsia="ru-RU"/>
              </w:rPr>
              <w:t>ot 1 üzrə</w:t>
            </w:r>
            <w:r w:rsidR="00904599">
              <w:rPr>
                <w:rFonts w:ascii="Arial" w:hAnsi="Arial" w:cs="Arial"/>
                <w:sz w:val="20"/>
                <w:szCs w:val="20"/>
                <w:lang w:val="az-Latn-AZ" w:eastAsia="ru-RU"/>
              </w:rPr>
              <w:t xml:space="preserve"> </w:t>
            </w:r>
            <w:r w:rsidR="00042F63">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042F6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825675">
              <w:rPr>
                <w:rFonts w:ascii="Arial" w:hAnsi="Arial" w:cs="Arial"/>
                <w:b/>
                <w:sz w:val="20"/>
                <w:szCs w:val="20"/>
                <w:lang w:val="az-Latn-AZ" w:eastAsia="ru-RU"/>
              </w:rPr>
              <w:t>, Lot 2 üzrə 100 (Yüz) AZN</w:t>
            </w:r>
            <w:r w:rsidR="00904599">
              <w:rPr>
                <w:rFonts w:ascii="Arial" w:hAnsi="Arial" w:cs="Arial"/>
                <w:sz w:val="20"/>
                <w:szCs w:val="20"/>
                <w:lang w:val="az-Latn-AZ" w:eastAsia="ru-RU"/>
              </w:rPr>
              <w:t xml:space="preserve"> </w:t>
            </w:r>
          </w:p>
          <w:p w14:paraId="7430B6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0EF4864C"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C3A51"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C3A51"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77A3A16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E06F5" w:rsidRPr="002E06F5">
              <w:rPr>
                <w:rFonts w:ascii="Arial" w:hAnsi="Arial" w:cs="Arial"/>
                <w:b/>
                <w:bCs/>
                <w:sz w:val="20"/>
                <w:szCs w:val="20"/>
                <w:lang w:val="az-Latn-AZ" w:eastAsia="ru-RU"/>
              </w:rPr>
              <w:t>1</w:t>
            </w:r>
            <w:r w:rsidR="003C1BED" w:rsidRPr="003C1BED">
              <w:rPr>
                <w:rFonts w:ascii="Arial" w:hAnsi="Arial" w:cs="Arial"/>
                <w:b/>
                <w:bCs/>
                <w:sz w:val="20"/>
                <w:szCs w:val="20"/>
                <w:lang w:val="az-Latn-AZ" w:eastAsia="ru-RU"/>
              </w:rPr>
              <w:t>0</w:t>
            </w:r>
            <w:r w:rsidR="00F604B4">
              <w:rPr>
                <w:rFonts w:ascii="Arial" w:hAnsi="Arial" w:cs="Arial"/>
                <w:b/>
                <w:sz w:val="20"/>
                <w:szCs w:val="20"/>
                <w:lang w:val="az-Latn-AZ" w:eastAsia="ru-RU"/>
              </w:rPr>
              <w:t xml:space="preserve"> </w:t>
            </w:r>
            <w:r w:rsidR="002E06F5">
              <w:rPr>
                <w:rFonts w:ascii="Arial" w:hAnsi="Arial" w:cs="Arial"/>
                <w:b/>
                <w:sz w:val="20"/>
                <w:szCs w:val="20"/>
                <w:lang w:val="az-Latn-AZ" w:eastAsia="ru-RU"/>
              </w:rPr>
              <w:t>No</w:t>
            </w:r>
            <w:r w:rsidR="00042F63">
              <w:rPr>
                <w:rFonts w:ascii="Arial" w:hAnsi="Arial" w:cs="Arial"/>
                <w:b/>
                <w:sz w:val="20"/>
                <w:szCs w:val="20"/>
                <w:lang w:val="az-Latn-AZ" w:eastAsia="ru-RU"/>
              </w:rPr>
              <w: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042F63">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C3A51"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 xml:space="preserve">Mahir </w:t>
            </w:r>
            <w:proofErr w:type="spellStart"/>
            <w:r w:rsidRPr="004B3E6E">
              <w:rPr>
                <w:rFonts w:ascii="Arial" w:hAnsi="Arial" w:cs="Arial"/>
                <w:b/>
                <w:bCs/>
                <w:sz w:val="20"/>
                <w:szCs w:val="20"/>
                <w:lang w:val="az-Latn-AZ" w:eastAsia="ru-RU"/>
              </w:rPr>
              <w:t>Şamıyev</w:t>
            </w:r>
            <w:proofErr w:type="spellEnd"/>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6B95668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825675">
              <w:rPr>
                <w:rFonts w:ascii="Arial" w:hAnsi="Arial" w:cs="Arial"/>
                <w:b/>
                <w:sz w:val="20"/>
                <w:szCs w:val="20"/>
                <w:lang w:val="az-Latn-AZ"/>
              </w:rPr>
              <w:t>1 5787575</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2C3A51"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4EA2964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E06F5" w:rsidRPr="002E06F5">
              <w:rPr>
                <w:rFonts w:ascii="Arial" w:hAnsi="Arial" w:cs="Arial"/>
                <w:b/>
                <w:bCs/>
                <w:sz w:val="20"/>
                <w:szCs w:val="20"/>
                <w:lang w:val="az-Latn-AZ" w:eastAsia="ru-RU"/>
              </w:rPr>
              <w:t>1</w:t>
            </w:r>
            <w:r w:rsidR="00825675" w:rsidRPr="00825675">
              <w:rPr>
                <w:rFonts w:ascii="Arial" w:hAnsi="Arial" w:cs="Arial"/>
                <w:b/>
                <w:bCs/>
                <w:sz w:val="20"/>
                <w:szCs w:val="20"/>
                <w:lang w:val="az-Latn-AZ" w:eastAsia="ru-RU"/>
              </w:rPr>
              <w:t>1</w:t>
            </w:r>
            <w:r w:rsidR="003A2F6A">
              <w:rPr>
                <w:rFonts w:ascii="Arial" w:hAnsi="Arial" w:cs="Arial"/>
                <w:b/>
                <w:sz w:val="20"/>
                <w:szCs w:val="20"/>
                <w:lang w:val="az-Latn-AZ" w:eastAsia="ru-RU"/>
              </w:rPr>
              <w:t xml:space="preserve"> </w:t>
            </w:r>
            <w:r w:rsidR="002E06F5">
              <w:rPr>
                <w:rFonts w:ascii="Arial" w:hAnsi="Arial" w:cs="Arial"/>
                <w:b/>
                <w:sz w:val="20"/>
                <w:szCs w:val="20"/>
                <w:lang w:val="az-Latn-AZ" w:eastAsia="ru-RU"/>
              </w:rPr>
              <w:t>No</w:t>
            </w:r>
            <w:r w:rsidR="00F604B4">
              <w:rPr>
                <w:rFonts w:ascii="Arial" w:hAnsi="Arial" w:cs="Arial"/>
                <w:b/>
                <w:sz w:val="20"/>
                <w:szCs w:val="20"/>
                <w:lang w:val="az-Latn-AZ" w:eastAsia="ru-RU"/>
              </w:rPr>
              <w: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042F63">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2C3A51"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Default="004B3E6E" w:rsidP="002E193D">
      <w:pPr>
        <w:jc w:val="center"/>
        <w:rPr>
          <w:rFonts w:ascii="Arial" w:hAnsi="Arial" w:cs="Arial"/>
          <w:bCs/>
          <w:lang w:val="az-Latn-AZ"/>
        </w:rPr>
      </w:pPr>
      <w:r>
        <w:rPr>
          <w:rFonts w:ascii="Arial" w:hAnsi="Arial" w:cs="Arial"/>
          <w:bCs/>
          <w:lang w:val="az-Latn-AZ"/>
        </w:rPr>
        <w:lastRenderedPageBreak/>
        <w:t>MALLARIN</w:t>
      </w:r>
      <w:r w:rsidR="00993E0B" w:rsidRPr="00742FB6">
        <w:rPr>
          <w:rFonts w:ascii="Arial" w:hAnsi="Arial" w:cs="Arial"/>
          <w:bCs/>
          <w:lang w:val="az-Latn-AZ"/>
        </w:rPr>
        <w:t xml:space="preserve"> SİYAHISI:</w:t>
      </w:r>
    </w:p>
    <w:tbl>
      <w:tblPr>
        <w:tblW w:w="10201" w:type="dxa"/>
        <w:tblLook w:val="04A0" w:firstRow="1" w:lastRow="0" w:firstColumn="1" w:lastColumn="0" w:noHBand="0" w:noVBand="1"/>
      </w:tblPr>
      <w:tblGrid>
        <w:gridCol w:w="682"/>
        <w:gridCol w:w="5373"/>
        <w:gridCol w:w="1060"/>
        <w:gridCol w:w="828"/>
        <w:gridCol w:w="2258"/>
      </w:tblGrid>
      <w:tr w:rsidR="006C404E" w:rsidRPr="00E07818" w14:paraId="5EFF54FE" w14:textId="6F3062C9" w:rsidTr="006C404E">
        <w:trPr>
          <w:trHeight w:val="6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A50D7" w14:textId="77777777" w:rsidR="006C404E" w:rsidRPr="00E07818" w:rsidRDefault="006C404E" w:rsidP="003D61F1">
            <w:pPr>
              <w:rPr>
                <w:sz w:val="20"/>
                <w:szCs w:val="20"/>
                <w:lang w:val="az-Latn-AZ" w:eastAsia="az-Latn-AZ"/>
              </w:rPr>
            </w:pPr>
            <w:r w:rsidRPr="00B8286A">
              <w:rPr>
                <w:rFonts w:ascii="Arial" w:hAnsi="Arial" w:cs="Arial"/>
                <w:b/>
                <w:bCs/>
              </w:rPr>
              <w:t>R/№</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C3978" w14:textId="77777777" w:rsidR="006C404E" w:rsidRPr="00E07818" w:rsidRDefault="006C404E" w:rsidP="003D61F1">
            <w:pPr>
              <w:jc w:val="center"/>
              <w:rPr>
                <w:rFonts w:ascii="Calibri" w:hAnsi="Calibri"/>
                <w:color w:val="000000"/>
                <w:lang w:val="az-Latn-AZ" w:eastAsia="az-Latn-AZ"/>
              </w:rPr>
            </w:pPr>
            <w:proofErr w:type="spellStart"/>
            <w:r w:rsidRPr="00B8286A">
              <w:rPr>
                <w:rFonts w:ascii="Arial" w:hAnsi="Arial" w:cs="Arial"/>
                <w:b/>
                <w:bCs/>
              </w:rPr>
              <w:t>Malın</w:t>
            </w:r>
            <w:proofErr w:type="spellEnd"/>
            <w:r w:rsidRPr="00B8286A">
              <w:rPr>
                <w:rFonts w:ascii="Arial" w:hAnsi="Arial" w:cs="Arial"/>
                <w:b/>
                <w:bCs/>
              </w:rPr>
              <w:t xml:space="preserve"> </w:t>
            </w:r>
            <w:proofErr w:type="spellStart"/>
            <w:r w:rsidRPr="00B8286A">
              <w:rPr>
                <w:rFonts w:ascii="Arial" w:hAnsi="Arial" w:cs="Arial"/>
                <w:b/>
                <w:bCs/>
              </w:rPr>
              <w:t>adı</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5A9FB" w14:textId="77777777" w:rsidR="006C404E" w:rsidRPr="00AC44F4" w:rsidRDefault="006C404E" w:rsidP="003D61F1">
            <w:pPr>
              <w:jc w:val="center"/>
              <w:rPr>
                <w:rFonts w:ascii="Calibri" w:hAnsi="Calibri"/>
                <w:color w:val="000000"/>
                <w:lang w:val="az-Latn-AZ" w:eastAsia="az-Latn-AZ"/>
              </w:rPr>
            </w:pPr>
            <w:r w:rsidRPr="00AC44F4">
              <w:rPr>
                <w:rFonts w:ascii="Arial" w:hAnsi="Arial" w:cs="Arial"/>
                <w:b/>
                <w:bCs/>
              </w:rPr>
              <w:t>ÖLÇÜ VAHİDİ</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6BF8E" w14:textId="77777777" w:rsidR="006C404E" w:rsidRPr="00AC44F4" w:rsidRDefault="006C404E" w:rsidP="003D61F1">
            <w:pPr>
              <w:jc w:val="center"/>
              <w:rPr>
                <w:rFonts w:ascii="Calibri" w:hAnsi="Calibri"/>
                <w:color w:val="000000"/>
                <w:lang w:val="az-Latn-AZ" w:eastAsia="az-Latn-AZ"/>
              </w:rPr>
            </w:pPr>
            <w:r>
              <w:rPr>
                <w:rFonts w:ascii="Arial" w:hAnsi="Arial" w:cs="Arial"/>
                <w:b/>
                <w:bCs/>
                <w:lang w:val="az-Latn-AZ"/>
              </w:rPr>
              <w:t>SAYI</w:t>
            </w:r>
          </w:p>
        </w:tc>
        <w:tc>
          <w:tcPr>
            <w:tcW w:w="2258" w:type="dxa"/>
            <w:tcBorders>
              <w:top w:val="single" w:sz="4" w:space="0" w:color="auto"/>
              <w:left w:val="single" w:sz="4" w:space="0" w:color="auto"/>
              <w:bottom w:val="single" w:sz="4" w:space="0" w:color="auto"/>
              <w:right w:val="single" w:sz="4" w:space="0" w:color="auto"/>
            </w:tcBorders>
          </w:tcPr>
          <w:p w14:paraId="2E4AA9B7" w14:textId="5FF55D6F" w:rsidR="006C404E" w:rsidRDefault="006C404E" w:rsidP="003D61F1">
            <w:pPr>
              <w:jc w:val="center"/>
              <w:rPr>
                <w:rFonts w:ascii="Arial" w:hAnsi="Arial" w:cs="Arial"/>
                <w:b/>
                <w:bCs/>
                <w:lang w:val="az-Latn-AZ"/>
              </w:rPr>
            </w:pPr>
            <w:r>
              <w:rPr>
                <w:rFonts w:ascii="Arial" w:hAnsi="Arial" w:cs="Arial"/>
                <w:b/>
                <w:bCs/>
                <w:lang w:val="az-Latn-AZ"/>
              </w:rPr>
              <w:t>Sertifikatın tələbi haqqında</w:t>
            </w:r>
          </w:p>
        </w:tc>
      </w:tr>
      <w:tr w:rsidR="006C404E" w:rsidRPr="00E07818" w14:paraId="1F642A24" w14:textId="015D8C27" w:rsidTr="008C14A2">
        <w:trPr>
          <w:trHeight w:val="354"/>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7042" w14:textId="3DE836AB" w:rsidR="006C404E" w:rsidRPr="00E07818" w:rsidRDefault="006C404E" w:rsidP="006C404E">
            <w:pPr>
              <w:jc w:val="center"/>
              <w:rPr>
                <w:sz w:val="20"/>
                <w:szCs w:val="20"/>
                <w:lang w:val="az-Latn-AZ" w:eastAsia="az-Latn-AZ"/>
              </w:rPr>
            </w:pPr>
            <w:r w:rsidRPr="00DF4830">
              <w:rPr>
                <w:rFonts w:ascii="Calibri" w:hAnsi="Calibri"/>
                <w:b/>
                <w:bCs/>
                <w:color w:val="000000"/>
                <w:lang w:val="az-Latn-AZ" w:eastAsia="az-Latn-AZ"/>
              </w:rPr>
              <w:t>LOT-1</w:t>
            </w:r>
          </w:p>
        </w:tc>
      </w:tr>
      <w:tr w:rsidR="002C3A51" w:rsidRPr="002C3A51" w14:paraId="7BE4FDA7" w14:textId="499D87BE"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0B1651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w:t>
            </w:r>
          </w:p>
        </w:tc>
        <w:tc>
          <w:tcPr>
            <w:tcW w:w="5373" w:type="dxa"/>
            <w:tcBorders>
              <w:top w:val="single" w:sz="4" w:space="0" w:color="auto"/>
              <w:left w:val="nil"/>
              <w:bottom w:val="single" w:sz="4" w:space="0" w:color="auto"/>
              <w:right w:val="single" w:sz="4" w:space="0" w:color="auto"/>
            </w:tcBorders>
            <w:shd w:val="clear" w:color="auto" w:fill="auto"/>
            <w:noWrap/>
            <w:hideMark/>
          </w:tcPr>
          <w:p w14:paraId="1081190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"Bel" 750ml</w:t>
            </w:r>
          </w:p>
        </w:tc>
        <w:tc>
          <w:tcPr>
            <w:tcW w:w="1060" w:type="dxa"/>
            <w:tcBorders>
              <w:top w:val="single" w:sz="4" w:space="0" w:color="auto"/>
              <w:left w:val="nil"/>
              <w:bottom w:val="single" w:sz="4" w:space="0" w:color="auto"/>
              <w:right w:val="single" w:sz="4" w:space="0" w:color="auto"/>
            </w:tcBorders>
            <w:shd w:val="clear" w:color="auto" w:fill="auto"/>
            <w:noWrap/>
            <w:hideMark/>
          </w:tcPr>
          <w:p w14:paraId="43A9CEF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4751CF6" w14:textId="20204226" w:rsidR="002C3A51" w:rsidRPr="00DF4830" w:rsidRDefault="002C3A51" w:rsidP="002C3A51">
            <w:pPr>
              <w:rPr>
                <w:rFonts w:ascii="Arial" w:hAnsi="Arial" w:cs="Arial"/>
                <w:lang w:val="az-Latn-AZ" w:eastAsia="az-Latn-AZ"/>
              </w:rPr>
            </w:pPr>
            <w:r w:rsidRPr="00C97AD7">
              <w:rPr>
                <w:rFonts w:ascii="Arial" w:hAnsi="Arial" w:cs="Arial"/>
                <w:color w:val="000000"/>
              </w:rPr>
              <w:t>140</w:t>
            </w:r>
          </w:p>
        </w:tc>
        <w:tc>
          <w:tcPr>
            <w:tcW w:w="2258" w:type="dxa"/>
            <w:tcBorders>
              <w:top w:val="single" w:sz="4" w:space="0" w:color="auto"/>
              <w:left w:val="nil"/>
              <w:bottom w:val="single" w:sz="4" w:space="0" w:color="auto"/>
              <w:right w:val="single" w:sz="4" w:space="0" w:color="auto"/>
            </w:tcBorders>
          </w:tcPr>
          <w:p w14:paraId="3B6D5B77" w14:textId="382D6620" w:rsidR="002C3A51" w:rsidRPr="006C404E" w:rsidRDefault="002C3A51" w:rsidP="002C3A51">
            <w:pPr>
              <w:rPr>
                <w:rFonts w:ascii="Arial" w:hAnsi="Arial" w:cs="Arial"/>
                <w:color w:val="000000"/>
                <w:lang w:val="az-Latn-AZ"/>
              </w:rPr>
            </w:pPr>
            <w:r>
              <w:rPr>
                <w:rFonts w:ascii="Arial" w:hAnsi="Arial" w:cs="Arial"/>
                <w:color w:val="000000"/>
                <w:lang w:val="az-Latn-AZ"/>
              </w:rPr>
              <w:t>Uyğunluq və keyfiyyət sertifikatı (nümunəyə əsasən)</w:t>
            </w:r>
          </w:p>
        </w:tc>
      </w:tr>
      <w:tr w:rsidR="002C3A51" w:rsidRPr="002C3A51" w14:paraId="6271CB3F" w14:textId="6D5ABD18"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AE3EC4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w:t>
            </w:r>
          </w:p>
        </w:tc>
        <w:tc>
          <w:tcPr>
            <w:tcW w:w="5373" w:type="dxa"/>
            <w:tcBorders>
              <w:top w:val="nil"/>
              <w:left w:val="nil"/>
              <w:bottom w:val="single" w:sz="4" w:space="0" w:color="auto"/>
              <w:right w:val="single" w:sz="4" w:space="0" w:color="auto"/>
            </w:tcBorders>
            <w:shd w:val="clear" w:color="auto" w:fill="auto"/>
            <w:noWrap/>
            <w:hideMark/>
          </w:tcPr>
          <w:p w14:paraId="34EC15F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"Pur"-501 (Taxta üçün)1kq</w:t>
            </w:r>
          </w:p>
        </w:tc>
        <w:tc>
          <w:tcPr>
            <w:tcW w:w="1060" w:type="dxa"/>
            <w:tcBorders>
              <w:top w:val="nil"/>
              <w:left w:val="nil"/>
              <w:bottom w:val="single" w:sz="4" w:space="0" w:color="auto"/>
              <w:right w:val="single" w:sz="4" w:space="0" w:color="auto"/>
            </w:tcBorders>
            <w:shd w:val="clear" w:color="auto" w:fill="auto"/>
            <w:noWrap/>
            <w:hideMark/>
          </w:tcPr>
          <w:p w14:paraId="60138B1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8CB831C" w14:textId="769AFEC1" w:rsidR="002C3A51" w:rsidRPr="00DF4830" w:rsidRDefault="002C3A51" w:rsidP="002C3A51">
            <w:pPr>
              <w:rPr>
                <w:rFonts w:ascii="Arial" w:hAnsi="Arial" w:cs="Arial"/>
                <w:lang w:val="az-Latn-AZ" w:eastAsia="az-Latn-AZ"/>
              </w:rPr>
            </w:pPr>
            <w:r w:rsidRPr="00C97AD7">
              <w:rPr>
                <w:rFonts w:ascii="Arial" w:hAnsi="Arial" w:cs="Arial"/>
                <w:color w:val="000000"/>
              </w:rPr>
              <w:t>215</w:t>
            </w:r>
          </w:p>
        </w:tc>
        <w:tc>
          <w:tcPr>
            <w:tcW w:w="2258" w:type="dxa"/>
            <w:tcBorders>
              <w:top w:val="nil"/>
              <w:left w:val="nil"/>
              <w:bottom w:val="single" w:sz="4" w:space="0" w:color="auto"/>
              <w:right w:val="single" w:sz="4" w:space="0" w:color="auto"/>
            </w:tcBorders>
          </w:tcPr>
          <w:p w14:paraId="4D152BE4" w14:textId="1DF40C92"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1D26B8A" w14:textId="4041B28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8F165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w:t>
            </w:r>
          </w:p>
        </w:tc>
        <w:tc>
          <w:tcPr>
            <w:tcW w:w="5373" w:type="dxa"/>
            <w:tcBorders>
              <w:top w:val="nil"/>
              <w:left w:val="nil"/>
              <w:bottom w:val="single" w:sz="4" w:space="0" w:color="auto"/>
              <w:right w:val="single" w:sz="4" w:space="0" w:color="auto"/>
            </w:tcBorders>
            <w:shd w:val="clear" w:color="auto" w:fill="auto"/>
            <w:noWrap/>
            <w:hideMark/>
          </w:tcPr>
          <w:p w14:paraId="0657E08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"Pur"-566 (Dəmir üçün)1kq</w:t>
            </w:r>
          </w:p>
        </w:tc>
        <w:tc>
          <w:tcPr>
            <w:tcW w:w="1060" w:type="dxa"/>
            <w:tcBorders>
              <w:top w:val="nil"/>
              <w:left w:val="nil"/>
              <w:bottom w:val="single" w:sz="4" w:space="0" w:color="auto"/>
              <w:right w:val="single" w:sz="4" w:space="0" w:color="auto"/>
            </w:tcBorders>
            <w:shd w:val="clear" w:color="auto" w:fill="auto"/>
            <w:noWrap/>
            <w:hideMark/>
          </w:tcPr>
          <w:p w14:paraId="744CFF8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8F45E4C" w14:textId="3DD30A5E" w:rsidR="002C3A51" w:rsidRPr="00DF4830" w:rsidRDefault="002C3A51" w:rsidP="002C3A51">
            <w:pPr>
              <w:rPr>
                <w:rFonts w:ascii="Arial" w:hAnsi="Arial" w:cs="Arial"/>
                <w:lang w:val="az-Latn-AZ" w:eastAsia="az-Latn-AZ"/>
              </w:rPr>
            </w:pPr>
            <w:r w:rsidRPr="00C97AD7">
              <w:rPr>
                <w:rFonts w:ascii="Arial" w:hAnsi="Arial" w:cs="Arial"/>
                <w:color w:val="000000"/>
              </w:rPr>
              <w:t>20</w:t>
            </w:r>
          </w:p>
        </w:tc>
        <w:tc>
          <w:tcPr>
            <w:tcW w:w="2258" w:type="dxa"/>
            <w:tcBorders>
              <w:top w:val="nil"/>
              <w:left w:val="nil"/>
              <w:bottom w:val="single" w:sz="4" w:space="0" w:color="auto"/>
              <w:right w:val="single" w:sz="4" w:space="0" w:color="auto"/>
            </w:tcBorders>
          </w:tcPr>
          <w:p w14:paraId="3369CF30" w14:textId="36930A24"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478B45D" w14:textId="7D3E337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074767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w:t>
            </w:r>
          </w:p>
        </w:tc>
        <w:tc>
          <w:tcPr>
            <w:tcW w:w="5373" w:type="dxa"/>
            <w:tcBorders>
              <w:top w:val="nil"/>
              <w:left w:val="nil"/>
              <w:bottom w:val="single" w:sz="4" w:space="0" w:color="auto"/>
              <w:right w:val="single" w:sz="4" w:space="0" w:color="auto"/>
            </w:tcBorders>
            <w:shd w:val="clear" w:color="auto" w:fill="auto"/>
            <w:noWrap/>
            <w:hideMark/>
          </w:tcPr>
          <w:p w14:paraId="6EF2355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105 (50qr)</w:t>
            </w:r>
          </w:p>
        </w:tc>
        <w:tc>
          <w:tcPr>
            <w:tcW w:w="1060" w:type="dxa"/>
            <w:tcBorders>
              <w:top w:val="nil"/>
              <w:left w:val="nil"/>
              <w:bottom w:val="single" w:sz="4" w:space="0" w:color="auto"/>
              <w:right w:val="single" w:sz="4" w:space="0" w:color="auto"/>
            </w:tcBorders>
            <w:shd w:val="clear" w:color="auto" w:fill="auto"/>
            <w:noWrap/>
            <w:hideMark/>
          </w:tcPr>
          <w:p w14:paraId="5CF5DAB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ED5A06F" w14:textId="42D24559" w:rsidR="002C3A51" w:rsidRPr="00DF4830" w:rsidRDefault="002C3A51" w:rsidP="002C3A51">
            <w:pPr>
              <w:rPr>
                <w:rFonts w:ascii="Arial" w:hAnsi="Arial" w:cs="Arial"/>
                <w:lang w:val="az-Latn-AZ" w:eastAsia="az-Latn-AZ"/>
              </w:rPr>
            </w:pPr>
            <w:r w:rsidRPr="00C97AD7">
              <w:rPr>
                <w:rFonts w:ascii="Arial" w:hAnsi="Arial" w:cs="Arial"/>
                <w:color w:val="000000"/>
              </w:rPr>
              <w:t>360</w:t>
            </w:r>
          </w:p>
        </w:tc>
        <w:tc>
          <w:tcPr>
            <w:tcW w:w="2258" w:type="dxa"/>
            <w:tcBorders>
              <w:top w:val="nil"/>
              <w:left w:val="nil"/>
              <w:bottom w:val="single" w:sz="4" w:space="0" w:color="auto"/>
              <w:right w:val="single" w:sz="4" w:space="0" w:color="auto"/>
            </w:tcBorders>
          </w:tcPr>
          <w:p w14:paraId="564A0E16" w14:textId="41F8DD6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B45CAAA" w14:textId="720B4D8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5AC3F2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w:t>
            </w:r>
          </w:p>
        </w:tc>
        <w:tc>
          <w:tcPr>
            <w:tcW w:w="5373" w:type="dxa"/>
            <w:tcBorders>
              <w:top w:val="nil"/>
              <w:left w:val="nil"/>
              <w:bottom w:val="single" w:sz="4" w:space="0" w:color="auto"/>
              <w:right w:val="single" w:sz="4" w:space="0" w:color="auto"/>
            </w:tcBorders>
            <w:shd w:val="clear" w:color="auto" w:fill="auto"/>
            <w:noWrap/>
            <w:hideMark/>
          </w:tcPr>
          <w:p w14:paraId="1BFFC68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520 (50qr)</w:t>
            </w:r>
          </w:p>
        </w:tc>
        <w:tc>
          <w:tcPr>
            <w:tcW w:w="1060" w:type="dxa"/>
            <w:tcBorders>
              <w:top w:val="nil"/>
              <w:left w:val="nil"/>
              <w:bottom w:val="single" w:sz="4" w:space="0" w:color="auto"/>
              <w:right w:val="single" w:sz="4" w:space="0" w:color="auto"/>
            </w:tcBorders>
            <w:shd w:val="clear" w:color="auto" w:fill="auto"/>
            <w:noWrap/>
            <w:hideMark/>
          </w:tcPr>
          <w:p w14:paraId="3E7049E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4D06F2B" w14:textId="077D929D" w:rsidR="002C3A51" w:rsidRPr="00DF4830" w:rsidRDefault="002C3A51" w:rsidP="002C3A51">
            <w:pPr>
              <w:rPr>
                <w:rFonts w:ascii="Arial" w:hAnsi="Arial" w:cs="Arial"/>
                <w:lang w:val="az-Latn-AZ" w:eastAsia="az-Latn-AZ"/>
              </w:rPr>
            </w:pPr>
            <w:r w:rsidRPr="00C97AD7">
              <w:rPr>
                <w:rFonts w:ascii="Arial" w:hAnsi="Arial" w:cs="Arial"/>
                <w:color w:val="000000"/>
              </w:rPr>
              <w:t>200</w:t>
            </w:r>
          </w:p>
        </w:tc>
        <w:tc>
          <w:tcPr>
            <w:tcW w:w="2258" w:type="dxa"/>
            <w:tcBorders>
              <w:top w:val="nil"/>
              <w:left w:val="nil"/>
              <w:bottom w:val="single" w:sz="4" w:space="0" w:color="auto"/>
              <w:right w:val="single" w:sz="4" w:space="0" w:color="auto"/>
            </w:tcBorders>
          </w:tcPr>
          <w:p w14:paraId="36A98D88" w14:textId="03524F2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CFDAA9F" w14:textId="21A7667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F7CDA5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w:t>
            </w:r>
          </w:p>
        </w:tc>
        <w:tc>
          <w:tcPr>
            <w:tcW w:w="5373" w:type="dxa"/>
            <w:tcBorders>
              <w:top w:val="nil"/>
              <w:left w:val="nil"/>
              <w:bottom w:val="single" w:sz="4" w:space="0" w:color="auto"/>
              <w:right w:val="single" w:sz="4" w:space="0" w:color="auto"/>
            </w:tcBorders>
            <w:shd w:val="clear" w:color="auto" w:fill="auto"/>
            <w:noWrap/>
            <w:hideMark/>
          </w:tcPr>
          <w:p w14:paraId="33D000F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Moment1 UNİVERSAL 750ml</w:t>
            </w:r>
          </w:p>
        </w:tc>
        <w:tc>
          <w:tcPr>
            <w:tcW w:w="1060" w:type="dxa"/>
            <w:tcBorders>
              <w:top w:val="nil"/>
              <w:left w:val="nil"/>
              <w:bottom w:val="single" w:sz="4" w:space="0" w:color="auto"/>
              <w:right w:val="single" w:sz="4" w:space="0" w:color="auto"/>
            </w:tcBorders>
            <w:shd w:val="clear" w:color="auto" w:fill="auto"/>
            <w:noWrap/>
            <w:hideMark/>
          </w:tcPr>
          <w:p w14:paraId="4DC1A54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8EF3CD6" w14:textId="5E3870E3" w:rsidR="002C3A51" w:rsidRPr="00DF4830" w:rsidRDefault="002C3A51" w:rsidP="002C3A51">
            <w:pPr>
              <w:rPr>
                <w:rFonts w:ascii="Arial" w:hAnsi="Arial" w:cs="Arial"/>
                <w:lang w:val="az-Latn-AZ" w:eastAsia="az-Latn-AZ"/>
              </w:rPr>
            </w:pPr>
            <w:r w:rsidRPr="00C97AD7">
              <w:rPr>
                <w:rFonts w:ascii="Arial" w:hAnsi="Arial" w:cs="Arial"/>
                <w:color w:val="000000"/>
              </w:rPr>
              <w:t>1250</w:t>
            </w:r>
          </w:p>
        </w:tc>
        <w:tc>
          <w:tcPr>
            <w:tcW w:w="2258" w:type="dxa"/>
            <w:tcBorders>
              <w:top w:val="nil"/>
              <w:left w:val="nil"/>
              <w:bottom w:val="single" w:sz="4" w:space="0" w:color="auto"/>
              <w:right w:val="single" w:sz="4" w:space="0" w:color="auto"/>
            </w:tcBorders>
          </w:tcPr>
          <w:p w14:paraId="2E127E5B" w14:textId="07B2338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63B1F49" w14:textId="1686397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A87572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w:t>
            </w:r>
          </w:p>
        </w:tc>
        <w:tc>
          <w:tcPr>
            <w:tcW w:w="5373" w:type="dxa"/>
            <w:tcBorders>
              <w:top w:val="nil"/>
              <w:left w:val="nil"/>
              <w:bottom w:val="single" w:sz="4" w:space="0" w:color="auto"/>
              <w:right w:val="single" w:sz="4" w:space="0" w:color="auto"/>
            </w:tcBorders>
            <w:shd w:val="clear" w:color="auto" w:fill="auto"/>
            <w:vAlign w:val="center"/>
            <w:hideMark/>
          </w:tcPr>
          <w:p w14:paraId="552822C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Moment1 UNİVERSAL 250ml</w:t>
            </w:r>
          </w:p>
        </w:tc>
        <w:tc>
          <w:tcPr>
            <w:tcW w:w="1060" w:type="dxa"/>
            <w:tcBorders>
              <w:top w:val="nil"/>
              <w:left w:val="nil"/>
              <w:bottom w:val="single" w:sz="4" w:space="0" w:color="auto"/>
              <w:right w:val="single" w:sz="4" w:space="0" w:color="auto"/>
            </w:tcBorders>
            <w:shd w:val="clear" w:color="auto" w:fill="auto"/>
            <w:noWrap/>
            <w:vAlign w:val="center"/>
            <w:hideMark/>
          </w:tcPr>
          <w:p w14:paraId="7FCB066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AC29782" w14:textId="2768FD1C" w:rsidR="002C3A51" w:rsidRPr="00DF4830" w:rsidRDefault="002C3A51" w:rsidP="002C3A51">
            <w:pPr>
              <w:rPr>
                <w:rFonts w:ascii="Arial" w:hAnsi="Arial" w:cs="Arial"/>
                <w:lang w:val="az-Latn-AZ" w:eastAsia="az-Latn-AZ"/>
              </w:rPr>
            </w:pPr>
            <w:r w:rsidRPr="00C97AD7">
              <w:rPr>
                <w:rFonts w:ascii="Arial" w:hAnsi="Arial" w:cs="Arial"/>
                <w:color w:val="000000"/>
              </w:rPr>
              <w:t>230</w:t>
            </w:r>
          </w:p>
        </w:tc>
        <w:tc>
          <w:tcPr>
            <w:tcW w:w="2258" w:type="dxa"/>
            <w:tcBorders>
              <w:top w:val="nil"/>
              <w:left w:val="nil"/>
              <w:bottom w:val="single" w:sz="4" w:space="0" w:color="auto"/>
              <w:right w:val="single" w:sz="4" w:space="0" w:color="auto"/>
            </w:tcBorders>
          </w:tcPr>
          <w:p w14:paraId="36571386" w14:textId="5A6F7EA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C8765B3" w14:textId="4594C33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52BEAD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8</w:t>
            </w:r>
          </w:p>
        </w:tc>
        <w:tc>
          <w:tcPr>
            <w:tcW w:w="5373" w:type="dxa"/>
            <w:tcBorders>
              <w:top w:val="nil"/>
              <w:left w:val="nil"/>
              <w:bottom w:val="single" w:sz="4" w:space="0" w:color="auto"/>
              <w:right w:val="single" w:sz="4" w:space="0" w:color="auto"/>
            </w:tcBorders>
            <w:shd w:val="clear" w:color="auto" w:fill="auto"/>
            <w:noWrap/>
            <w:hideMark/>
          </w:tcPr>
          <w:p w14:paraId="20DC2FB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PVA</w:t>
            </w:r>
          </w:p>
        </w:tc>
        <w:tc>
          <w:tcPr>
            <w:tcW w:w="1060" w:type="dxa"/>
            <w:tcBorders>
              <w:top w:val="nil"/>
              <w:left w:val="nil"/>
              <w:bottom w:val="single" w:sz="4" w:space="0" w:color="auto"/>
              <w:right w:val="single" w:sz="4" w:space="0" w:color="auto"/>
            </w:tcBorders>
            <w:shd w:val="clear" w:color="auto" w:fill="auto"/>
            <w:noWrap/>
            <w:hideMark/>
          </w:tcPr>
          <w:p w14:paraId="3A1F4683"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kq</w:t>
            </w:r>
            <w:proofErr w:type="spellEnd"/>
          </w:p>
        </w:tc>
        <w:tc>
          <w:tcPr>
            <w:tcW w:w="828" w:type="dxa"/>
            <w:tcBorders>
              <w:top w:val="nil"/>
              <w:left w:val="nil"/>
              <w:bottom w:val="single" w:sz="4" w:space="0" w:color="auto"/>
              <w:right w:val="single" w:sz="4" w:space="0" w:color="auto"/>
            </w:tcBorders>
            <w:shd w:val="clear" w:color="auto" w:fill="auto"/>
            <w:noWrap/>
            <w:vAlign w:val="center"/>
          </w:tcPr>
          <w:p w14:paraId="5CE0F0EC" w14:textId="2D331D4D" w:rsidR="002C3A51" w:rsidRPr="00DF4830" w:rsidRDefault="002C3A51" w:rsidP="002C3A51">
            <w:pPr>
              <w:rPr>
                <w:rFonts w:ascii="Arial" w:hAnsi="Arial" w:cs="Arial"/>
                <w:lang w:val="az-Latn-AZ" w:eastAsia="az-Latn-AZ"/>
              </w:rPr>
            </w:pPr>
            <w:r w:rsidRPr="00C97AD7">
              <w:rPr>
                <w:rFonts w:ascii="Arial" w:hAnsi="Arial" w:cs="Arial"/>
                <w:color w:val="000000"/>
              </w:rPr>
              <w:t>2210</w:t>
            </w:r>
          </w:p>
        </w:tc>
        <w:tc>
          <w:tcPr>
            <w:tcW w:w="2258" w:type="dxa"/>
            <w:tcBorders>
              <w:top w:val="nil"/>
              <w:left w:val="nil"/>
              <w:bottom w:val="single" w:sz="4" w:space="0" w:color="auto"/>
              <w:right w:val="single" w:sz="4" w:space="0" w:color="auto"/>
            </w:tcBorders>
          </w:tcPr>
          <w:p w14:paraId="7712C08A" w14:textId="025B083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DB4436E" w14:textId="257175F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155674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9</w:t>
            </w:r>
          </w:p>
        </w:tc>
        <w:tc>
          <w:tcPr>
            <w:tcW w:w="5373" w:type="dxa"/>
            <w:tcBorders>
              <w:top w:val="nil"/>
              <w:left w:val="nil"/>
              <w:bottom w:val="single" w:sz="4" w:space="0" w:color="auto"/>
              <w:right w:val="single" w:sz="4" w:space="0" w:color="auto"/>
            </w:tcBorders>
            <w:shd w:val="clear" w:color="auto" w:fill="auto"/>
            <w:noWrap/>
            <w:hideMark/>
          </w:tcPr>
          <w:p w14:paraId="34690F0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88H(1L)</w:t>
            </w:r>
          </w:p>
        </w:tc>
        <w:tc>
          <w:tcPr>
            <w:tcW w:w="1060" w:type="dxa"/>
            <w:tcBorders>
              <w:top w:val="nil"/>
              <w:left w:val="nil"/>
              <w:bottom w:val="single" w:sz="4" w:space="0" w:color="auto"/>
              <w:right w:val="single" w:sz="4" w:space="0" w:color="auto"/>
            </w:tcBorders>
            <w:shd w:val="clear" w:color="auto" w:fill="auto"/>
            <w:noWrap/>
            <w:hideMark/>
          </w:tcPr>
          <w:p w14:paraId="3D72446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3B6FA7C" w14:textId="6B9E6EC2" w:rsidR="002C3A51" w:rsidRPr="00DF4830" w:rsidRDefault="002C3A51" w:rsidP="002C3A51">
            <w:pPr>
              <w:rPr>
                <w:rFonts w:ascii="Arial" w:hAnsi="Arial" w:cs="Arial"/>
                <w:lang w:val="az-Latn-AZ" w:eastAsia="az-Latn-AZ"/>
              </w:rPr>
            </w:pPr>
            <w:r w:rsidRPr="00C97AD7">
              <w:rPr>
                <w:rFonts w:ascii="Arial" w:hAnsi="Arial" w:cs="Arial"/>
                <w:color w:val="000000"/>
              </w:rPr>
              <w:t>10</w:t>
            </w:r>
          </w:p>
        </w:tc>
        <w:tc>
          <w:tcPr>
            <w:tcW w:w="2258" w:type="dxa"/>
            <w:tcBorders>
              <w:top w:val="nil"/>
              <w:left w:val="nil"/>
              <w:bottom w:val="single" w:sz="4" w:space="0" w:color="auto"/>
              <w:right w:val="single" w:sz="4" w:space="0" w:color="auto"/>
            </w:tcBorders>
          </w:tcPr>
          <w:p w14:paraId="0CC7DDCD" w14:textId="7956963E"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7C19DF9" w14:textId="6A94BD1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8BD1B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10</w:t>
            </w:r>
          </w:p>
        </w:tc>
        <w:tc>
          <w:tcPr>
            <w:tcW w:w="5373" w:type="dxa"/>
            <w:tcBorders>
              <w:top w:val="nil"/>
              <w:left w:val="nil"/>
              <w:bottom w:val="single" w:sz="4" w:space="0" w:color="auto"/>
              <w:right w:val="single" w:sz="4" w:space="0" w:color="auto"/>
            </w:tcBorders>
            <w:shd w:val="clear" w:color="auto" w:fill="auto"/>
            <w:noWrap/>
            <w:hideMark/>
          </w:tcPr>
          <w:p w14:paraId="19FA266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Yapışqan </w:t>
            </w:r>
            <w:proofErr w:type="spellStart"/>
            <w:r w:rsidRPr="00DF4830">
              <w:rPr>
                <w:rFonts w:ascii="Arial" w:hAnsi="Arial" w:cs="Arial"/>
                <w:lang w:val="az-Latn-AZ" w:eastAsia="az-Latn-AZ"/>
              </w:rPr>
              <w:t>Devcone</w:t>
            </w:r>
            <w:proofErr w:type="spellEnd"/>
            <w:r w:rsidRPr="00DF4830">
              <w:rPr>
                <w:rFonts w:ascii="Arial" w:hAnsi="Arial" w:cs="Arial"/>
                <w:lang w:val="az-Latn-AZ" w:eastAsia="az-Latn-AZ"/>
              </w:rPr>
              <w:t>(180qr)</w:t>
            </w:r>
          </w:p>
        </w:tc>
        <w:tc>
          <w:tcPr>
            <w:tcW w:w="1060" w:type="dxa"/>
            <w:tcBorders>
              <w:top w:val="nil"/>
              <w:left w:val="nil"/>
              <w:bottom w:val="single" w:sz="4" w:space="0" w:color="auto"/>
              <w:right w:val="single" w:sz="4" w:space="0" w:color="auto"/>
            </w:tcBorders>
            <w:shd w:val="clear" w:color="auto" w:fill="auto"/>
            <w:noWrap/>
            <w:hideMark/>
          </w:tcPr>
          <w:p w14:paraId="2C9F7EE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DD53790" w14:textId="3B8E683E" w:rsidR="002C3A51" w:rsidRPr="00DF4830" w:rsidRDefault="002C3A51" w:rsidP="002C3A51">
            <w:pPr>
              <w:rPr>
                <w:rFonts w:ascii="Arial" w:hAnsi="Arial" w:cs="Arial"/>
                <w:lang w:val="az-Latn-AZ" w:eastAsia="az-Latn-AZ"/>
              </w:rPr>
            </w:pPr>
            <w:r w:rsidRPr="00C97AD7">
              <w:rPr>
                <w:rFonts w:ascii="Arial" w:hAnsi="Arial" w:cs="Arial"/>
                <w:color w:val="000000"/>
              </w:rPr>
              <w:t>60</w:t>
            </w:r>
          </w:p>
        </w:tc>
        <w:tc>
          <w:tcPr>
            <w:tcW w:w="2258" w:type="dxa"/>
            <w:tcBorders>
              <w:top w:val="nil"/>
              <w:left w:val="nil"/>
              <w:bottom w:val="single" w:sz="4" w:space="0" w:color="auto"/>
              <w:right w:val="single" w:sz="4" w:space="0" w:color="auto"/>
            </w:tcBorders>
          </w:tcPr>
          <w:p w14:paraId="6727F1DA" w14:textId="09CEC33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90F835B" w14:textId="02761CC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9D653A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11</w:t>
            </w:r>
          </w:p>
        </w:tc>
        <w:tc>
          <w:tcPr>
            <w:tcW w:w="5373" w:type="dxa"/>
            <w:tcBorders>
              <w:top w:val="nil"/>
              <w:left w:val="nil"/>
              <w:bottom w:val="single" w:sz="4" w:space="0" w:color="auto"/>
              <w:right w:val="single" w:sz="4" w:space="0" w:color="auto"/>
            </w:tcBorders>
            <w:shd w:val="clear" w:color="auto" w:fill="auto"/>
            <w:noWrap/>
            <w:hideMark/>
          </w:tcPr>
          <w:p w14:paraId="0E54847E"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Tangit</w:t>
            </w:r>
            <w:proofErr w:type="spellEnd"/>
            <w:r w:rsidRPr="00DF4830">
              <w:rPr>
                <w:rFonts w:ascii="Arial" w:hAnsi="Arial" w:cs="Arial"/>
                <w:lang w:val="az-Latn-AZ" w:eastAsia="az-Latn-AZ"/>
              </w:rPr>
              <w:t xml:space="preserve"> yapışqan  (500ml)</w:t>
            </w:r>
          </w:p>
        </w:tc>
        <w:tc>
          <w:tcPr>
            <w:tcW w:w="1060" w:type="dxa"/>
            <w:tcBorders>
              <w:top w:val="nil"/>
              <w:left w:val="nil"/>
              <w:bottom w:val="single" w:sz="4" w:space="0" w:color="auto"/>
              <w:right w:val="single" w:sz="4" w:space="0" w:color="auto"/>
            </w:tcBorders>
            <w:shd w:val="clear" w:color="auto" w:fill="auto"/>
            <w:noWrap/>
            <w:hideMark/>
          </w:tcPr>
          <w:p w14:paraId="5B6B802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6215D92" w14:textId="3AC789EE" w:rsidR="002C3A51" w:rsidRPr="00DF4830" w:rsidRDefault="002C3A51" w:rsidP="002C3A51">
            <w:pPr>
              <w:rPr>
                <w:rFonts w:ascii="Arial" w:hAnsi="Arial" w:cs="Arial"/>
                <w:lang w:val="az-Latn-AZ" w:eastAsia="az-Latn-AZ"/>
              </w:rPr>
            </w:pPr>
            <w:r w:rsidRPr="00C97AD7">
              <w:rPr>
                <w:rFonts w:ascii="Arial" w:hAnsi="Arial" w:cs="Arial"/>
                <w:color w:val="000000"/>
              </w:rPr>
              <w:t>40</w:t>
            </w:r>
          </w:p>
        </w:tc>
        <w:tc>
          <w:tcPr>
            <w:tcW w:w="2258" w:type="dxa"/>
            <w:tcBorders>
              <w:top w:val="nil"/>
              <w:left w:val="nil"/>
              <w:bottom w:val="single" w:sz="4" w:space="0" w:color="auto"/>
              <w:right w:val="single" w:sz="4" w:space="0" w:color="auto"/>
            </w:tcBorders>
          </w:tcPr>
          <w:p w14:paraId="0839C274" w14:textId="5C22B9D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EB473F5" w14:textId="2AE5814F"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32F015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12</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2D52504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Montaj Yapışqan</w:t>
            </w:r>
            <w:r>
              <w:rPr>
                <w:rFonts w:ascii="Arial" w:hAnsi="Arial" w:cs="Arial"/>
                <w:lang w:val="az-Latn-AZ" w:eastAsia="az-Latn-AZ"/>
              </w:rPr>
              <w:t>ı</w:t>
            </w:r>
            <w:r w:rsidRPr="00DF4830">
              <w:rPr>
                <w:rFonts w:ascii="Arial" w:hAnsi="Arial" w:cs="Arial"/>
                <w:lang w:val="az-Latn-AZ" w:eastAsia="az-Latn-AZ"/>
              </w:rPr>
              <w:t xml:space="preserve"> MOMENT MB-100-ağ (400qr)</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49DF6593"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adet</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89CCF" w14:textId="33513E54" w:rsidR="002C3A51" w:rsidRPr="00DF4830" w:rsidRDefault="002C3A51" w:rsidP="002C3A51">
            <w:pPr>
              <w:rPr>
                <w:rFonts w:ascii="Arial" w:hAnsi="Arial" w:cs="Arial"/>
                <w:lang w:val="az-Latn-AZ" w:eastAsia="az-Latn-AZ"/>
              </w:rPr>
            </w:pPr>
            <w:r w:rsidRPr="00C97AD7">
              <w:rPr>
                <w:rFonts w:ascii="Arial" w:hAnsi="Arial" w:cs="Arial"/>
                <w:color w:val="000000"/>
              </w:rPr>
              <w:t>105</w:t>
            </w:r>
          </w:p>
        </w:tc>
        <w:tc>
          <w:tcPr>
            <w:tcW w:w="2258" w:type="dxa"/>
            <w:tcBorders>
              <w:top w:val="single" w:sz="4" w:space="0" w:color="auto"/>
              <w:left w:val="single" w:sz="4" w:space="0" w:color="auto"/>
              <w:bottom w:val="single" w:sz="4" w:space="0" w:color="auto"/>
              <w:right w:val="single" w:sz="4" w:space="0" w:color="auto"/>
            </w:tcBorders>
          </w:tcPr>
          <w:p w14:paraId="419E81C4" w14:textId="3B3F554D"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6F8267B" w14:textId="78E51122"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BD1782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13</w:t>
            </w:r>
          </w:p>
        </w:tc>
        <w:tc>
          <w:tcPr>
            <w:tcW w:w="5373" w:type="dxa"/>
            <w:tcBorders>
              <w:top w:val="single" w:sz="4" w:space="0" w:color="auto"/>
              <w:left w:val="nil"/>
              <w:bottom w:val="single" w:sz="4" w:space="0" w:color="auto"/>
              <w:right w:val="single" w:sz="4" w:space="0" w:color="auto"/>
            </w:tcBorders>
            <w:shd w:val="clear" w:color="auto" w:fill="auto"/>
            <w:noWrap/>
            <w:hideMark/>
          </w:tcPr>
          <w:p w14:paraId="4DFAB38D"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Epoksid</w:t>
            </w:r>
            <w:proofErr w:type="spellEnd"/>
            <w:r w:rsidRPr="00DF4830">
              <w:rPr>
                <w:rFonts w:ascii="Arial" w:hAnsi="Arial" w:cs="Arial"/>
                <w:lang w:val="az-Latn-AZ" w:eastAsia="az-Latn-AZ"/>
              </w:rPr>
              <w:t xml:space="preserve"> yapışqan(150qr)</w:t>
            </w:r>
          </w:p>
        </w:tc>
        <w:tc>
          <w:tcPr>
            <w:tcW w:w="1060" w:type="dxa"/>
            <w:tcBorders>
              <w:top w:val="single" w:sz="4" w:space="0" w:color="auto"/>
              <w:left w:val="nil"/>
              <w:bottom w:val="single" w:sz="4" w:space="0" w:color="auto"/>
              <w:right w:val="single" w:sz="4" w:space="0" w:color="auto"/>
            </w:tcBorders>
            <w:shd w:val="clear" w:color="auto" w:fill="auto"/>
            <w:noWrap/>
            <w:hideMark/>
          </w:tcPr>
          <w:p w14:paraId="25C7041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EF48DFE" w14:textId="3D8880C5" w:rsidR="002C3A51" w:rsidRPr="00DF4830" w:rsidRDefault="002C3A51" w:rsidP="002C3A51">
            <w:pPr>
              <w:rPr>
                <w:rFonts w:ascii="Arial" w:hAnsi="Arial" w:cs="Arial"/>
                <w:lang w:val="az-Latn-AZ" w:eastAsia="az-Latn-AZ"/>
              </w:rPr>
            </w:pPr>
            <w:r w:rsidRPr="00C97AD7">
              <w:rPr>
                <w:rFonts w:ascii="Arial" w:hAnsi="Arial" w:cs="Arial"/>
                <w:color w:val="000000"/>
              </w:rPr>
              <w:t>230</w:t>
            </w:r>
          </w:p>
        </w:tc>
        <w:tc>
          <w:tcPr>
            <w:tcW w:w="2258" w:type="dxa"/>
            <w:tcBorders>
              <w:top w:val="single" w:sz="4" w:space="0" w:color="auto"/>
              <w:left w:val="nil"/>
              <w:bottom w:val="single" w:sz="4" w:space="0" w:color="auto"/>
              <w:right w:val="single" w:sz="4" w:space="0" w:color="auto"/>
            </w:tcBorders>
          </w:tcPr>
          <w:p w14:paraId="06CF2E1B" w14:textId="07B844AA"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F8D85A4" w14:textId="552872E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8E93B6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14</w:t>
            </w:r>
          </w:p>
        </w:tc>
        <w:tc>
          <w:tcPr>
            <w:tcW w:w="5373" w:type="dxa"/>
            <w:tcBorders>
              <w:top w:val="nil"/>
              <w:left w:val="nil"/>
              <w:bottom w:val="single" w:sz="4" w:space="0" w:color="auto"/>
              <w:right w:val="single" w:sz="4" w:space="0" w:color="auto"/>
            </w:tcBorders>
            <w:shd w:val="clear" w:color="auto" w:fill="auto"/>
            <w:noWrap/>
            <w:hideMark/>
          </w:tcPr>
          <w:p w14:paraId="069824B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Loctite-495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15C5AC4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B6F7FFA" w14:textId="5B9A9B31" w:rsidR="002C3A51" w:rsidRPr="00DF4830" w:rsidRDefault="002C3A51" w:rsidP="002C3A51">
            <w:pPr>
              <w:rPr>
                <w:rFonts w:ascii="Arial" w:hAnsi="Arial" w:cs="Arial"/>
                <w:lang w:val="az-Latn-AZ" w:eastAsia="az-Latn-AZ"/>
              </w:rPr>
            </w:pPr>
            <w:r w:rsidRPr="00C97AD7">
              <w:rPr>
                <w:rFonts w:ascii="Arial" w:hAnsi="Arial" w:cs="Arial"/>
                <w:color w:val="000000"/>
              </w:rPr>
              <w:t>60</w:t>
            </w:r>
          </w:p>
        </w:tc>
        <w:tc>
          <w:tcPr>
            <w:tcW w:w="2258" w:type="dxa"/>
            <w:tcBorders>
              <w:top w:val="nil"/>
              <w:left w:val="nil"/>
              <w:bottom w:val="single" w:sz="4" w:space="0" w:color="auto"/>
              <w:right w:val="single" w:sz="4" w:space="0" w:color="auto"/>
            </w:tcBorders>
          </w:tcPr>
          <w:p w14:paraId="0BCC4755" w14:textId="432EF17E"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9FCDE03" w14:textId="36D94BB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34CCD0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15</w:t>
            </w:r>
          </w:p>
        </w:tc>
        <w:tc>
          <w:tcPr>
            <w:tcW w:w="5373" w:type="dxa"/>
            <w:tcBorders>
              <w:top w:val="nil"/>
              <w:left w:val="nil"/>
              <w:bottom w:val="single" w:sz="4" w:space="0" w:color="auto"/>
              <w:right w:val="single" w:sz="4" w:space="0" w:color="auto"/>
            </w:tcBorders>
            <w:shd w:val="clear" w:color="auto" w:fill="auto"/>
            <w:noWrap/>
            <w:hideMark/>
          </w:tcPr>
          <w:p w14:paraId="4462675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Loctite-243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0E22B69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4C2A33A" w14:textId="285FD08F" w:rsidR="002C3A51" w:rsidRPr="00DF4830" w:rsidRDefault="002C3A51" w:rsidP="002C3A51">
            <w:pPr>
              <w:rPr>
                <w:rFonts w:ascii="Arial" w:hAnsi="Arial" w:cs="Arial"/>
                <w:lang w:val="az-Latn-AZ" w:eastAsia="az-Latn-AZ"/>
              </w:rPr>
            </w:pPr>
            <w:r w:rsidRPr="00C97AD7">
              <w:rPr>
                <w:rFonts w:ascii="Arial" w:hAnsi="Arial" w:cs="Arial"/>
                <w:color w:val="000000"/>
              </w:rPr>
              <w:t>90</w:t>
            </w:r>
          </w:p>
        </w:tc>
        <w:tc>
          <w:tcPr>
            <w:tcW w:w="2258" w:type="dxa"/>
            <w:tcBorders>
              <w:top w:val="nil"/>
              <w:left w:val="nil"/>
              <w:bottom w:val="single" w:sz="4" w:space="0" w:color="auto"/>
              <w:right w:val="single" w:sz="4" w:space="0" w:color="auto"/>
            </w:tcBorders>
          </w:tcPr>
          <w:p w14:paraId="4939878A" w14:textId="7AF3506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DEC97A1" w14:textId="3F11827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4DDC8D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16</w:t>
            </w:r>
          </w:p>
        </w:tc>
        <w:tc>
          <w:tcPr>
            <w:tcW w:w="5373" w:type="dxa"/>
            <w:tcBorders>
              <w:top w:val="nil"/>
              <w:left w:val="nil"/>
              <w:bottom w:val="single" w:sz="4" w:space="0" w:color="auto"/>
              <w:right w:val="single" w:sz="4" w:space="0" w:color="auto"/>
            </w:tcBorders>
            <w:shd w:val="clear" w:color="auto" w:fill="auto"/>
            <w:noWrap/>
            <w:hideMark/>
          </w:tcPr>
          <w:p w14:paraId="1B6DEED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Loctite-270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636F893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8EED84B" w14:textId="2BCDFF3F" w:rsidR="002C3A51" w:rsidRPr="00DF4830" w:rsidRDefault="002C3A51" w:rsidP="002C3A51">
            <w:pPr>
              <w:rPr>
                <w:rFonts w:ascii="Arial" w:hAnsi="Arial" w:cs="Arial"/>
                <w:lang w:val="az-Latn-AZ" w:eastAsia="az-Latn-AZ"/>
              </w:rPr>
            </w:pPr>
            <w:r w:rsidRPr="00C97AD7">
              <w:rPr>
                <w:rFonts w:ascii="Arial" w:hAnsi="Arial" w:cs="Arial"/>
                <w:color w:val="000000"/>
              </w:rPr>
              <w:t>60</w:t>
            </w:r>
          </w:p>
        </w:tc>
        <w:tc>
          <w:tcPr>
            <w:tcW w:w="2258" w:type="dxa"/>
            <w:tcBorders>
              <w:top w:val="nil"/>
              <w:left w:val="nil"/>
              <w:bottom w:val="single" w:sz="4" w:space="0" w:color="auto"/>
              <w:right w:val="single" w:sz="4" w:space="0" w:color="auto"/>
            </w:tcBorders>
          </w:tcPr>
          <w:p w14:paraId="1DC7C895" w14:textId="63607341"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EEE5FB6" w14:textId="1466C76F"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881C1E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17</w:t>
            </w:r>
          </w:p>
        </w:tc>
        <w:tc>
          <w:tcPr>
            <w:tcW w:w="5373" w:type="dxa"/>
            <w:tcBorders>
              <w:top w:val="nil"/>
              <w:left w:val="nil"/>
              <w:bottom w:val="single" w:sz="4" w:space="0" w:color="auto"/>
              <w:right w:val="single" w:sz="4" w:space="0" w:color="auto"/>
            </w:tcBorders>
            <w:shd w:val="clear" w:color="auto" w:fill="auto"/>
            <w:noWrap/>
            <w:hideMark/>
          </w:tcPr>
          <w:p w14:paraId="34F94AA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Loctite-542 Yapışqan</w:t>
            </w:r>
            <w:r>
              <w:rPr>
                <w:rFonts w:ascii="Arial" w:hAnsi="Arial" w:cs="Arial"/>
                <w:lang w:val="az-Latn-AZ" w:eastAsia="az-Latn-AZ"/>
              </w:rPr>
              <w:t>ı</w:t>
            </w:r>
            <w:r w:rsidRPr="00DF4830">
              <w:rPr>
                <w:rFonts w:ascii="Arial" w:hAnsi="Arial" w:cs="Arial"/>
                <w:lang w:val="az-Latn-AZ" w:eastAsia="az-Latn-AZ"/>
              </w:rPr>
              <w:t xml:space="preserve">  (50ml)</w:t>
            </w:r>
          </w:p>
        </w:tc>
        <w:tc>
          <w:tcPr>
            <w:tcW w:w="1060" w:type="dxa"/>
            <w:tcBorders>
              <w:top w:val="nil"/>
              <w:left w:val="nil"/>
              <w:bottom w:val="single" w:sz="4" w:space="0" w:color="auto"/>
              <w:right w:val="single" w:sz="4" w:space="0" w:color="auto"/>
            </w:tcBorders>
            <w:shd w:val="clear" w:color="auto" w:fill="auto"/>
            <w:noWrap/>
            <w:hideMark/>
          </w:tcPr>
          <w:p w14:paraId="5AB2EE2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D66E1BA" w14:textId="7BED4DDC" w:rsidR="002C3A51" w:rsidRPr="00DF4830" w:rsidRDefault="002C3A51" w:rsidP="002C3A51">
            <w:pPr>
              <w:rPr>
                <w:rFonts w:ascii="Arial" w:hAnsi="Arial" w:cs="Arial"/>
                <w:lang w:val="az-Latn-AZ" w:eastAsia="az-Latn-AZ"/>
              </w:rPr>
            </w:pPr>
            <w:r w:rsidRPr="00C97AD7">
              <w:rPr>
                <w:rFonts w:ascii="Arial" w:hAnsi="Arial" w:cs="Arial"/>
                <w:color w:val="000000"/>
              </w:rPr>
              <w:t>60</w:t>
            </w:r>
          </w:p>
        </w:tc>
        <w:tc>
          <w:tcPr>
            <w:tcW w:w="2258" w:type="dxa"/>
            <w:tcBorders>
              <w:top w:val="nil"/>
              <w:left w:val="nil"/>
              <w:bottom w:val="single" w:sz="4" w:space="0" w:color="auto"/>
              <w:right w:val="single" w:sz="4" w:space="0" w:color="auto"/>
            </w:tcBorders>
          </w:tcPr>
          <w:p w14:paraId="45FDB5DB" w14:textId="06327DED"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26C5F6E" w14:textId="313665C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9DA730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18</w:t>
            </w:r>
          </w:p>
        </w:tc>
        <w:tc>
          <w:tcPr>
            <w:tcW w:w="5373" w:type="dxa"/>
            <w:tcBorders>
              <w:top w:val="nil"/>
              <w:left w:val="nil"/>
              <w:bottom w:val="single" w:sz="4" w:space="0" w:color="auto"/>
              <w:right w:val="single" w:sz="4" w:space="0" w:color="auto"/>
            </w:tcBorders>
            <w:shd w:val="clear" w:color="auto" w:fill="auto"/>
            <w:hideMark/>
          </w:tcPr>
          <w:p w14:paraId="7C7AB57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w:t>
            </w:r>
            <w:proofErr w:type="spellStart"/>
            <w:r w:rsidRPr="00DF4830">
              <w:rPr>
                <w:rFonts w:ascii="Arial" w:hAnsi="Arial" w:cs="Arial"/>
                <w:lang w:val="az-Latn-AZ" w:eastAsia="az-Latn-AZ"/>
              </w:rPr>
              <w:t>Mitroapel</w:t>
            </w:r>
            <w:proofErr w:type="spellEnd"/>
            <w:r w:rsidRPr="00DF4830">
              <w:rPr>
                <w:rFonts w:ascii="Arial" w:hAnsi="Arial" w:cs="Arial"/>
                <w:lang w:val="az-Latn-AZ" w:eastAsia="az-Latn-AZ"/>
              </w:rPr>
              <w:t>" (200ml)</w:t>
            </w:r>
          </w:p>
        </w:tc>
        <w:tc>
          <w:tcPr>
            <w:tcW w:w="1060" w:type="dxa"/>
            <w:tcBorders>
              <w:top w:val="nil"/>
              <w:left w:val="nil"/>
              <w:bottom w:val="single" w:sz="4" w:space="0" w:color="auto"/>
              <w:right w:val="single" w:sz="4" w:space="0" w:color="auto"/>
            </w:tcBorders>
            <w:shd w:val="clear" w:color="auto" w:fill="auto"/>
            <w:noWrap/>
            <w:vAlign w:val="center"/>
            <w:hideMark/>
          </w:tcPr>
          <w:p w14:paraId="0A8FA63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3E850B1" w14:textId="3FB96AA1" w:rsidR="002C3A51" w:rsidRPr="00DF4830" w:rsidRDefault="002C3A51" w:rsidP="002C3A51">
            <w:pPr>
              <w:rPr>
                <w:rFonts w:ascii="Arial" w:hAnsi="Arial" w:cs="Arial"/>
                <w:lang w:val="az-Latn-AZ" w:eastAsia="az-Latn-AZ"/>
              </w:rPr>
            </w:pPr>
            <w:r w:rsidRPr="00C97AD7">
              <w:rPr>
                <w:rFonts w:ascii="Arial" w:hAnsi="Arial" w:cs="Arial"/>
                <w:color w:val="000000"/>
              </w:rPr>
              <w:t>270</w:t>
            </w:r>
          </w:p>
        </w:tc>
        <w:tc>
          <w:tcPr>
            <w:tcW w:w="2258" w:type="dxa"/>
            <w:tcBorders>
              <w:top w:val="nil"/>
              <w:left w:val="nil"/>
              <w:bottom w:val="single" w:sz="4" w:space="0" w:color="auto"/>
              <w:right w:val="single" w:sz="4" w:space="0" w:color="auto"/>
            </w:tcBorders>
          </w:tcPr>
          <w:p w14:paraId="0EEC621C" w14:textId="5A15A37F"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97DEE32" w14:textId="1D7C909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295E39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19</w:t>
            </w:r>
          </w:p>
        </w:tc>
        <w:tc>
          <w:tcPr>
            <w:tcW w:w="5373" w:type="dxa"/>
            <w:tcBorders>
              <w:top w:val="nil"/>
              <w:left w:val="nil"/>
              <w:bottom w:val="single" w:sz="4" w:space="0" w:color="auto"/>
              <w:right w:val="single" w:sz="4" w:space="0" w:color="auto"/>
            </w:tcBorders>
            <w:shd w:val="clear" w:color="auto" w:fill="auto"/>
            <w:noWrap/>
            <w:hideMark/>
          </w:tcPr>
          <w:p w14:paraId="5B48EF8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Yapışqan "</w:t>
            </w:r>
            <w:proofErr w:type="spellStart"/>
            <w:r w:rsidRPr="00DF4830">
              <w:rPr>
                <w:rFonts w:ascii="Arial" w:hAnsi="Arial" w:cs="Arial"/>
                <w:lang w:val="az-Latn-AZ" w:eastAsia="az-Latn-AZ"/>
              </w:rPr>
              <w:t>Mitroapel</w:t>
            </w:r>
            <w:proofErr w:type="spellEnd"/>
            <w:r w:rsidRPr="00DF4830">
              <w:rPr>
                <w:rFonts w:ascii="Arial" w:hAnsi="Arial" w:cs="Arial"/>
                <w:lang w:val="az-Latn-AZ" w:eastAsia="az-Latn-AZ"/>
              </w:rPr>
              <w:t xml:space="preserve">" (400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1819AF1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C5EBCCE" w14:textId="78B0BAB5" w:rsidR="002C3A51" w:rsidRPr="00DF4830" w:rsidRDefault="002C3A51" w:rsidP="002C3A51">
            <w:pPr>
              <w:rPr>
                <w:rFonts w:ascii="Arial" w:hAnsi="Arial" w:cs="Arial"/>
                <w:lang w:val="az-Latn-AZ" w:eastAsia="az-Latn-AZ"/>
              </w:rPr>
            </w:pPr>
            <w:r w:rsidRPr="00C97AD7">
              <w:rPr>
                <w:rFonts w:ascii="Arial" w:hAnsi="Arial" w:cs="Arial"/>
                <w:color w:val="000000"/>
              </w:rPr>
              <w:t>110</w:t>
            </w:r>
          </w:p>
        </w:tc>
        <w:tc>
          <w:tcPr>
            <w:tcW w:w="2258" w:type="dxa"/>
            <w:tcBorders>
              <w:top w:val="nil"/>
              <w:left w:val="nil"/>
              <w:bottom w:val="single" w:sz="4" w:space="0" w:color="auto"/>
              <w:right w:val="single" w:sz="4" w:space="0" w:color="auto"/>
            </w:tcBorders>
          </w:tcPr>
          <w:p w14:paraId="4EC377C0" w14:textId="0B2E140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37B5720" w14:textId="3BD5CF8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F27D95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20</w:t>
            </w:r>
          </w:p>
        </w:tc>
        <w:tc>
          <w:tcPr>
            <w:tcW w:w="5373" w:type="dxa"/>
            <w:tcBorders>
              <w:top w:val="nil"/>
              <w:left w:val="nil"/>
              <w:bottom w:val="single" w:sz="4" w:space="0" w:color="auto"/>
              <w:right w:val="single" w:sz="4" w:space="0" w:color="auto"/>
            </w:tcBorders>
            <w:shd w:val="clear" w:color="auto" w:fill="auto"/>
            <w:hideMark/>
          </w:tcPr>
          <w:p w14:paraId="36C8DA82"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Epoksid</w:t>
            </w:r>
            <w:proofErr w:type="spellEnd"/>
            <w:r w:rsidRPr="00DF4830">
              <w:rPr>
                <w:rFonts w:ascii="Arial" w:hAnsi="Arial" w:cs="Arial"/>
                <w:lang w:val="az-Latn-AZ" w:eastAsia="az-Latn-AZ"/>
              </w:rPr>
              <w:t xml:space="preserve"> yapışqan ЭДП (400qr)</w:t>
            </w:r>
          </w:p>
        </w:tc>
        <w:tc>
          <w:tcPr>
            <w:tcW w:w="1060" w:type="dxa"/>
            <w:tcBorders>
              <w:top w:val="nil"/>
              <w:left w:val="nil"/>
              <w:bottom w:val="single" w:sz="4" w:space="0" w:color="auto"/>
              <w:right w:val="single" w:sz="4" w:space="0" w:color="auto"/>
            </w:tcBorders>
            <w:shd w:val="clear" w:color="auto" w:fill="auto"/>
            <w:noWrap/>
            <w:hideMark/>
          </w:tcPr>
          <w:p w14:paraId="52737E3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3BE381C" w14:textId="6E730155" w:rsidR="002C3A51" w:rsidRPr="00DF4830" w:rsidRDefault="002C3A51" w:rsidP="002C3A51">
            <w:pPr>
              <w:rPr>
                <w:rFonts w:ascii="Arial" w:hAnsi="Arial" w:cs="Arial"/>
                <w:lang w:val="az-Latn-AZ" w:eastAsia="az-Latn-AZ"/>
              </w:rPr>
            </w:pPr>
            <w:r w:rsidRPr="00C97AD7">
              <w:rPr>
                <w:rFonts w:ascii="Arial" w:hAnsi="Arial" w:cs="Arial"/>
                <w:color w:val="000000"/>
              </w:rPr>
              <w:t>360</w:t>
            </w:r>
          </w:p>
        </w:tc>
        <w:tc>
          <w:tcPr>
            <w:tcW w:w="2258" w:type="dxa"/>
            <w:tcBorders>
              <w:top w:val="nil"/>
              <w:left w:val="nil"/>
              <w:bottom w:val="single" w:sz="4" w:space="0" w:color="auto"/>
              <w:right w:val="single" w:sz="4" w:space="0" w:color="auto"/>
            </w:tcBorders>
          </w:tcPr>
          <w:p w14:paraId="148637AC" w14:textId="01C34908"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C5ECBDF" w14:textId="7C12709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DCA2F0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21</w:t>
            </w:r>
          </w:p>
        </w:tc>
        <w:tc>
          <w:tcPr>
            <w:tcW w:w="5373" w:type="dxa"/>
            <w:tcBorders>
              <w:top w:val="nil"/>
              <w:left w:val="nil"/>
              <w:bottom w:val="single" w:sz="4" w:space="0" w:color="auto"/>
              <w:right w:val="single" w:sz="4" w:space="0" w:color="auto"/>
            </w:tcBorders>
            <w:shd w:val="clear" w:color="auto" w:fill="auto"/>
            <w:vAlign w:val="center"/>
            <w:hideMark/>
          </w:tcPr>
          <w:p w14:paraId="607A250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Yapışqan lent PVC </w:t>
            </w:r>
            <w:proofErr w:type="spellStart"/>
            <w:r w:rsidRPr="00DF4830">
              <w:rPr>
                <w:rFonts w:ascii="Arial" w:hAnsi="Arial" w:cs="Arial"/>
                <w:lang w:val="az-Latn-AZ" w:eastAsia="az-Latn-AZ"/>
              </w:rPr>
              <w:t>kromka</w:t>
            </w:r>
            <w:proofErr w:type="spellEnd"/>
            <w:r w:rsidRPr="00DF4830">
              <w:rPr>
                <w:rFonts w:ascii="Arial" w:hAnsi="Arial" w:cs="Arial"/>
                <w:lang w:val="az-Latn-AZ" w:eastAsia="az-Latn-AZ"/>
              </w:rPr>
              <w:t xml:space="preserve"> üçün 2mm-150 metr</w:t>
            </w:r>
          </w:p>
        </w:tc>
        <w:tc>
          <w:tcPr>
            <w:tcW w:w="1060" w:type="dxa"/>
            <w:tcBorders>
              <w:top w:val="nil"/>
              <w:left w:val="nil"/>
              <w:bottom w:val="single" w:sz="4" w:space="0" w:color="auto"/>
              <w:right w:val="single" w:sz="4" w:space="0" w:color="auto"/>
            </w:tcBorders>
            <w:shd w:val="clear" w:color="auto" w:fill="auto"/>
            <w:noWrap/>
            <w:hideMark/>
          </w:tcPr>
          <w:p w14:paraId="48EBA4C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31D76AF" w14:textId="23FF0F46" w:rsidR="002C3A51" w:rsidRPr="00DF4830" w:rsidRDefault="002C3A51" w:rsidP="002C3A51">
            <w:pPr>
              <w:rPr>
                <w:rFonts w:ascii="Arial" w:hAnsi="Arial" w:cs="Arial"/>
                <w:lang w:val="az-Latn-AZ" w:eastAsia="az-Latn-AZ"/>
              </w:rPr>
            </w:pPr>
            <w:r w:rsidRPr="00C97AD7">
              <w:rPr>
                <w:rFonts w:ascii="Arial" w:hAnsi="Arial" w:cs="Arial"/>
                <w:color w:val="000000"/>
              </w:rPr>
              <w:t>180</w:t>
            </w:r>
          </w:p>
        </w:tc>
        <w:tc>
          <w:tcPr>
            <w:tcW w:w="2258" w:type="dxa"/>
            <w:tcBorders>
              <w:top w:val="nil"/>
              <w:left w:val="nil"/>
              <w:bottom w:val="single" w:sz="4" w:space="0" w:color="auto"/>
              <w:right w:val="single" w:sz="4" w:space="0" w:color="auto"/>
            </w:tcBorders>
          </w:tcPr>
          <w:p w14:paraId="6A771A8A" w14:textId="3BD56E61"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DC2AC37" w14:textId="7642025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BC021F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22</w:t>
            </w:r>
          </w:p>
        </w:tc>
        <w:tc>
          <w:tcPr>
            <w:tcW w:w="5373" w:type="dxa"/>
            <w:tcBorders>
              <w:top w:val="nil"/>
              <w:left w:val="nil"/>
              <w:bottom w:val="single" w:sz="4" w:space="0" w:color="auto"/>
              <w:right w:val="single" w:sz="4" w:space="0" w:color="auto"/>
            </w:tcBorders>
            <w:shd w:val="clear" w:color="auto" w:fill="auto"/>
            <w:noWrap/>
            <w:hideMark/>
          </w:tcPr>
          <w:p w14:paraId="64E41FF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Soyuq qaynaq UNIVERSAL (57q)</w:t>
            </w:r>
          </w:p>
        </w:tc>
        <w:tc>
          <w:tcPr>
            <w:tcW w:w="1060" w:type="dxa"/>
            <w:tcBorders>
              <w:top w:val="nil"/>
              <w:left w:val="nil"/>
              <w:bottom w:val="single" w:sz="4" w:space="0" w:color="auto"/>
              <w:right w:val="single" w:sz="4" w:space="0" w:color="auto"/>
            </w:tcBorders>
            <w:shd w:val="clear" w:color="auto" w:fill="auto"/>
            <w:noWrap/>
            <w:hideMark/>
          </w:tcPr>
          <w:p w14:paraId="1EAAACF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4B9FA44" w14:textId="2722E0AB" w:rsidR="002C3A51" w:rsidRPr="00DF4830" w:rsidRDefault="002C3A51" w:rsidP="002C3A51">
            <w:pPr>
              <w:rPr>
                <w:rFonts w:ascii="Arial" w:hAnsi="Arial" w:cs="Arial"/>
                <w:lang w:val="az-Latn-AZ" w:eastAsia="az-Latn-AZ"/>
              </w:rPr>
            </w:pPr>
            <w:r w:rsidRPr="00C97AD7">
              <w:rPr>
                <w:rFonts w:ascii="Arial" w:hAnsi="Arial" w:cs="Arial"/>
                <w:color w:val="000000"/>
              </w:rPr>
              <w:t>490</w:t>
            </w:r>
          </w:p>
        </w:tc>
        <w:tc>
          <w:tcPr>
            <w:tcW w:w="2258" w:type="dxa"/>
            <w:tcBorders>
              <w:top w:val="nil"/>
              <w:left w:val="nil"/>
              <w:bottom w:val="single" w:sz="4" w:space="0" w:color="auto"/>
              <w:right w:val="single" w:sz="4" w:space="0" w:color="auto"/>
            </w:tcBorders>
          </w:tcPr>
          <w:p w14:paraId="5D6188A5" w14:textId="05F85B1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C8BA308" w14:textId="01C3FA4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055859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23</w:t>
            </w:r>
          </w:p>
        </w:tc>
        <w:tc>
          <w:tcPr>
            <w:tcW w:w="5373" w:type="dxa"/>
            <w:tcBorders>
              <w:top w:val="nil"/>
              <w:left w:val="nil"/>
              <w:bottom w:val="single" w:sz="4" w:space="0" w:color="auto"/>
              <w:right w:val="single" w:sz="4" w:space="0" w:color="auto"/>
            </w:tcBorders>
            <w:shd w:val="clear" w:color="auto" w:fill="auto"/>
            <w:noWrap/>
            <w:hideMark/>
          </w:tcPr>
          <w:p w14:paraId="1BF28989"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Silicon</w:t>
            </w:r>
            <w:proofErr w:type="spellEnd"/>
            <w:r w:rsidRPr="00DF4830">
              <w:rPr>
                <w:rFonts w:ascii="Arial" w:hAnsi="Arial" w:cs="Arial"/>
                <w:lang w:val="az-Latn-AZ" w:eastAsia="az-Latn-AZ"/>
              </w:rPr>
              <w:t xml:space="preserve"> istiyə davamlı  45-120°C(310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42930F8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EC7A82E" w14:textId="46A47265" w:rsidR="002C3A51" w:rsidRPr="00DF4830" w:rsidRDefault="002C3A51" w:rsidP="002C3A51">
            <w:pPr>
              <w:rPr>
                <w:rFonts w:ascii="Arial" w:hAnsi="Arial" w:cs="Arial"/>
                <w:lang w:val="az-Latn-AZ" w:eastAsia="az-Latn-AZ"/>
              </w:rPr>
            </w:pPr>
            <w:r w:rsidRPr="00C97AD7">
              <w:rPr>
                <w:rFonts w:ascii="Arial" w:hAnsi="Arial" w:cs="Arial"/>
                <w:color w:val="000000"/>
              </w:rPr>
              <w:t>170</w:t>
            </w:r>
          </w:p>
        </w:tc>
        <w:tc>
          <w:tcPr>
            <w:tcW w:w="2258" w:type="dxa"/>
            <w:tcBorders>
              <w:top w:val="nil"/>
              <w:left w:val="nil"/>
              <w:bottom w:val="single" w:sz="4" w:space="0" w:color="auto"/>
              <w:right w:val="single" w:sz="4" w:space="0" w:color="auto"/>
            </w:tcBorders>
          </w:tcPr>
          <w:p w14:paraId="56657BEA" w14:textId="23CBD97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4162FA1" w14:textId="0E4F9F1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FA5E3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24</w:t>
            </w:r>
          </w:p>
        </w:tc>
        <w:tc>
          <w:tcPr>
            <w:tcW w:w="5373" w:type="dxa"/>
            <w:tcBorders>
              <w:top w:val="nil"/>
              <w:left w:val="nil"/>
              <w:bottom w:val="single" w:sz="4" w:space="0" w:color="auto"/>
              <w:right w:val="single" w:sz="4" w:space="0" w:color="auto"/>
            </w:tcBorders>
            <w:shd w:val="clear" w:color="auto" w:fill="auto"/>
            <w:noWrap/>
            <w:vAlign w:val="center"/>
            <w:hideMark/>
          </w:tcPr>
          <w:p w14:paraId="76FC7A67"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Silikon</w:t>
            </w:r>
            <w:proofErr w:type="spellEnd"/>
            <w:r w:rsidRPr="00DF4830">
              <w:rPr>
                <w:rFonts w:ascii="Arial" w:hAnsi="Arial" w:cs="Arial"/>
                <w:lang w:val="az-Latn-AZ" w:eastAsia="az-Latn-AZ"/>
              </w:rPr>
              <w:t xml:space="preserve"> Şəffaf (310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vAlign w:val="center"/>
            <w:hideMark/>
          </w:tcPr>
          <w:p w14:paraId="4EF0C43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5A55E10" w14:textId="0879F48A" w:rsidR="002C3A51" w:rsidRPr="00DF4830" w:rsidRDefault="002C3A51" w:rsidP="002C3A51">
            <w:pPr>
              <w:rPr>
                <w:rFonts w:ascii="Arial" w:hAnsi="Arial" w:cs="Arial"/>
                <w:lang w:val="az-Latn-AZ" w:eastAsia="az-Latn-AZ"/>
              </w:rPr>
            </w:pPr>
            <w:r w:rsidRPr="00C97AD7">
              <w:rPr>
                <w:rFonts w:ascii="Arial" w:hAnsi="Arial" w:cs="Arial"/>
                <w:color w:val="000000"/>
              </w:rPr>
              <w:t>1405</w:t>
            </w:r>
          </w:p>
        </w:tc>
        <w:tc>
          <w:tcPr>
            <w:tcW w:w="2258" w:type="dxa"/>
            <w:tcBorders>
              <w:top w:val="nil"/>
              <w:left w:val="nil"/>
              <w:bottom w:val="single" w:sz="4" w:space="0" w:color="auto"/>
              <w:right w:val="single" w:sz="4" w:space="0" w:color="auto"/>
            </w:tcBorders>
          </w:tcPr>
          <w:p w14:paraId="1F973975" w14:textId="5E61E4EC"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2C3A51" w14:paraId="1F3E4512" w14:textId="0783F9E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22E0695"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25</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4ABF6CD4"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Silikon</w:t>
            </w:r>
            <w:proofErr w:type="spellEnd"/>
            <w:r w:rsidRPr="00DF4830">
              <w:rPr>
                <w:rFonts w:ascii="Arial" w:hAnsi="Arial" w:cs="Arial"/>
                <w:lang w:val="az-Latn-AZ" w:eastAsia="az-Latn-AZ"/>
              </w:rPr>
              <w:t xml:space="preserve"> Ağ (310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CBECDA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EBFE" w14:textId="6DB8E506" w:rsidR="006C404E" w:rsidRPr="00DF4830" w:rsidRDefault="002C3A51" w:rsidP="006C404E">
            <w:pPr>
              <w:rPr>
                <w:rFonts w:ascii="Arial" w:hAnsi="Arial" w:cs="Arial"/>
                <w:lang w:val="az-Latn-AZ" w:eastAsia="az-Latn-AZ"/>
              </w:rPr>
            </w:pPr>
            <w:r w:rsidRPr="00C97AD7">
              <w:rPr>
                <w:rFonts w:ascii="Arial" w:hAnsi="Arial" w:cs="Arial"/>
                <w:color w:val="000000"/>
              </w:rPr>
              <w:t>570</w:t>
            </w:r>
          </w:p>
        </w:tc>
        <w:tc>
          <w:tcPr>
            <w:tcW w:w="2258" w:type="dxa"/>
            <w:tcBorders>
              <w:top w:val="single" w:sz="4" w:space="0" w:color="auto"/>
              <w:left w:val="single" w:sz="4" w:space="0" w:color="auto"/>
              <w:bottom w:val="single" w:sz="4" w:space="0" w:color="auto"/>
              <w:right w:val="single" w:sz="4" w:space="0" w:color="auto"/>
            </w:tcBorders>
          </w:tcPr>
          <w:p w14:paraId="6D16AF77" w14:textId="6C980AE6"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0DAD3E7" w14:textId="1A5649F1"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2EC763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26</w:t>
            </w:r>
          </w:p>
        </w:tc>
        <w:tc>
          <w:tcPr>
            <w:tcW w:w="5373" w:type="dxa"/>
            <w:tcBorders>
              <w:top w:val="single" w:sz="4" w:space="0" w:color="auto"/>
              <w:left w:val="nil"/>
              <w:bottom w:val="single" w:sz="4" w:space="0" w:color="auto"/>
              <w:right w:val="single" w:sz="4" w:space="0" w:color="auto"/>
            </w:tcBorders>
            <w:shd w:val="clear" w:color="auto" w:fill="auto"/>
            <w:noWrap/>
            <w:hideMark/>
          </w:tcPr>
          <w:p w14:paraId="347F078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İzolyasiya lak МЛ-92 ГОСТ 15865–70</w:t>
            </w:r>
          </w:p>
        </w:tc>
        <w:tc>
          <w:tcPr>
            <w:tcW w:w="1060" w:type="dxa"/>
            <w:tcBorders>
              <w:top w:val="single" w:sz="4" w:space="0" w:color="auto"/>
              <w:left w:val="nil"/>
              <w:bottom w:val="single" w:sz="4" w:space="0" w:color="auto"/>
              <w:right w:val="single" w:sz="4" w:space="0" w:color="auto"/>
            </w:tcBorders>
            <w:shd w:val="clear" w:color="auto" w:fill="auto"/>
            <w:noWrap/>
            <w:hideMark/>
          </w:tcPr>
          <w:p w14:paraId="0851663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litr</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5CB3C73" w14:textId="524A8F87" w:rsidR="002C3A51" w:rsidRPr="00DF4830" w:rsidRDefault="002C3A51" w:rsidP="002C3A51">
            <w:pPr>
              <w:rPr>
                <w:rFonts w:ascii="Arial" w:hAnsi="Arial" w:cs="Arial"/>
                <w:lang w:val="az-Latn-AZ" w:eastAsia="az-Latn-AZ"/>
              </w:rPr>
            </w:pPr>
            <w:r w:rsidRPr="00C97AD7">
              <w:rPr>
                <w:rFonts w:ascii="Arial" w:hAnsi="Arial" w:cs="Arial"/>
                <w:color w:val="000000"/>
              </w:rPr>
              <w:t>300</w:t>
            </w:r>
          </w:p>
        </w:tc>
        <w:tc>
          <w:tcPr>
            <w:tcW w:w="2258" w:type="dxa"/>
            <w:tcBorders>
              <w:top w:val="single" w:sz="4" w:space="0" w:color="auto"/>
              <w:left w:val="nil"/>
              <w:bottom w:val="single" w:sz="4" w:space="0" w:color="auto"/>
              <w:right w:val="single" w:sz="4" w:space="0" w:color="auto"/>
            </w:tcBorders>
          </w:tcPr>
          <w:p w14:paraId="7B5F50A1" w14:textId="1FE6F93E"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885E7B9" w14:textId="12A52588"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60033B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27</w:t>
            </w:r>
          </w:p>
        </w:tc>
        <w:tc>
          <w:tcPr>
            <w:tcW w:w="5373" w:type="dxa"/>
            <w:tcBorders>
              <w:top w:val="single" w:sz="4" w:space="0" w:color="auto"/>
              <w:left w:val="nil"/>
              <w:bottom w:val="single" w:sz="4" w:space="0" w:color="auto"/>
              <w:right w:val="single" w:sz="4" w:space="0" w:color="auto"/>
            </w:tcBorders>
            <w:shd w:val="clear" w:color="auto" w:fill="auto"/>
            <w:noWrap/>
            <w:hideMark/>
          </w:tcPr>
          <w:p w14:paraId="00CDA5F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Germetik 130˚C davamlı(85qr)</w:t>
            </w:r>
          </w:p>
        </w:tc>
        <w:tc>
          <w:tcPr>
            <w:tcW w:w="1060" w:type="dxa"/>
            <w:tcBorders>
              <w:top w:val="single" w:sz="4" w:space="0" w:color="auto"/>
              <w:left w:val="nil"/>
              <w:bottom w:val="single" w:sz="4" w:space="0" w:color="auto"/>
              <w:right w:val="single" w:sz="4" w:space="0" w:color="auto"/>
            </w:tcBorders>
            <w:shd w:val="clear" w:color="auto" w:fill="auto"/>
            <w:noWrap/>
            <w:hideMark/>
          </w:tcPr>
          <w:p w14:paraId="6C63BEB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998DDE8" w14:textId="3C13CF10" w:rsidR="002C3A51" w:rsidRPr="00DF4830" w:rsidRDefault="002C3A51" w:rsidP="002C3A51">
            <w:pPr>
              <w:rPr>
                <w:rFonts w:ascii="Arial" w:hAnsi="Arial" w:cs="Arial"/>
                <w:lang w:val="az-Latn-AZ" w:eastAsia="az-Latn-AZ"/>
              </w:rPr>
            </w:pPr>
            <w:r w:rsidRPr="00C97AD7">
              <w:rPr>
                <w:rFonts w:ascii="Arial" w:hAnsi="Arial" w:cs="Arial"/>
                <w:color w:val="000000"/>
              </w:rPr>
              <w:t>60</w:t>
            </w:r>
          </w:p>
        </w:tc>
        <w:tc>
          <w:tcPr>
            <w:tcW w:w="2258" w:type="dxa"/>
            <w:tcBorders>
              <w:top w:val="single" w:sz="4" w:space="0" w:color="auto"/>
              <w:left w:val="nil"/>
              <w:bottom w:val="single" w:sz="4" w:space="0" w:color="auto"/>
              <w:right w:val="single" w:sz="4" w:space="0" w:color="auto"/>
            </w:tcBorders>
          </w:tcPr>
          <w:p w14:paraId="649D7B64" w14:textId="7AF4715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051C7F4" w14:textId="089392E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41760E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28</w:t>
            </w:r>
          </w:p>
        </w:tc>
        <w:tc>
          <w:tcPr>
            <w:tcW w:w="5373" w:type="dxa"/>
            <w:tcBorders>
              <w:top w:val="nil"/>
              <w:left w:val="nil"/>
              <w:bottom w:val="single" w:sz="4" w:space="0" w:color="auto"/>
              <w:right w:val="single" w:sz="4" w:space="0" w:color="auto"/>
            </w:tcBorders>
            <w:shd w:val="clear" w:color="auto" w:fill="auto"/>
            <w:noWrap/>
            <w:hideMark/>
          </w:tcPr>
          <w:p w14:paraId="5FED365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Germetik 180˚C davamlı(85qr)</w:t>
            </w:r>
          </w:p>
        </w:tc>
        <w:tc>
          <w:tcPr>
            <w:tcW w:w="1060" w:type="dxa"/>
            <w:tcBorders>
              <w:top w:val="nil"/>
              <w:left w:val="nil"/>
              <w:bottom w:val="single" w:sz="4" w:space="0" w:color="auto"/>
              <w:right w:val="single" w:sz="4" w:space="0" w:color="auto"/>
            </w:tcBorders>
            <w:shd w:val="clear" w:color="auto" w:fill="auto"/>
            <w:noWrap/>
            <w:hideMark/>
          </w:tcPr>
          <w:p w14:paraId="2A4A78D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60A32F6" w14:textId="6D92D78C" w:rsidR="002C3A51" w:rsidRPr="00DF4830" w:rsidRDefault="002C3A51" w:rsidP="002C3A51">
            <w:pPr>
              <w:rPr>
                <w:rFonts w:ascii="Arial" w:hAnsi="Arial" w:cs="Arial"/>
                <w:lang w:val="az-Latn-AZ" w:eastAsia="az-Latn-AZ"/>
              </w:rPr>
            </w:pPr>
            <w:r w:rsidRPr="00C97AD7">
              <w:rPr>
                <w:rFonts w:ascii="Arial" w:hAnsi="Arial" w:cs="Arial"/>
                <w:color w:val="000000"/>
              </w:rPr>
              <w:t>200</w:t>
            </w:r>
          </w:p>
        </w:tc>
        <w:tc>
          <w:tcPr>
            <w:tcW w:w="2258" w:type="dxa"/>
            <w:tcBorders>
              <w:top w:val="nil"/>
              <w:left w:val="nil"/>
              <w:bottom w:val="single" w:sz="4" w:space="0" w:color="auto"/>
              <w:right w:val="single" w:sz="4" w:space="0" w:color="auto"/>
            </w:tcBorders>
          </w:tcPr>
          <w:p w14:paraId="20769CA1" w14:textId="0EAD5B8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2F44B9B" w14:textId="01638CA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C70CB8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29</w:t>
            </w:r>
          </w:p>
        </w:tc>
        <w:tc>
          <w:tcPr>
            <w:tcW w:w="5373" w:type="dxa"/>
            <w:tcBorders>
              <w:top w:val="nil"/>
              <w:left w:val="nil"/>
              <w:bottom w:val="single" w:sz="4" w:space="0" w:color="auto"/>
              <w:right w:val="single" w:sz="4" w:space="0" w:color="auto"/>
            </w:tcBorders>
            <w:shd w:val="clear" w:color="auto" w:fill="auto"/>
            <w:noWrap/>
            <w:hideMark/>
          </w:tcPr>
          <w:p w14:paraId="3E3C1B56"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Germetika</w:t>
            </w:r>
            <w:proofErr w:type="spellEnd"/>
            <w:r w:rsidRPr="00DF4830">
              <w:rPr>
                <w:rFonts w:ascii="Arial" w:hAnsi="Arial" w:cs="Arial"/>
                <w:lang w:val="az-Latn-AZ" w:eastAsia="az-Latn-AZ"/>
              </w:rPr>
              <w:t xml:space="preserve"> 330°C davamlı(85qr)</w:t>
            </w:r>
          </w:p>
        </w:tc>
        <w:tc>
          <w:tcPr>
            <w:tcW w:w="1060" w:type="dxa"/>
            <w:tcBorders>
              <w:top w:val="nil"/>
              <w:left w:val="nil"/>
              <w:bottom w:val="single" w:sz="4" w:space="0" w:color="auto"/>
              <w:right w:val="single" w:sz="4" w:space="0" w:color="auto"/>
            </w:tcBorders>
            <w:shd w:val="clear" w:color="auto" w:fill="auto"/>
            <w:noWrap/>
            <w:hideMark/>
          </w:tcPr>
          <w:p w14:paraId="22F1754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42DFA9E" w14:textId="596A8FAF" w:rsidR="002C3A51" w:rsidRPr="00DF4830" w:rsidRDefault="002C3A51" w:rsidP="002C3A51">
            <w:pPr>
              <w:rPr>
                <w:rFonts w:ascii="Arial" w:hAnsi="Arial" w:cs="Arial"/>
                <w:lang w:val="az-Latn-AZ" w:eastAsia="az-Latn-AZ"/>
              </w:rPr>
            </w:pPr>
            <w:r w:rsidRPr="00C97AD7">
              <w:rPr>
                <w:rFonts w:ascii="Arial" w:hAnsi="Arial" w:cs="Arial"/>
                <w:color w:val="000000"/>
              </w:rPr>
              <w:t>840</w:t>
            </w:r>
          </w:p>
        </w:tc>
        <w:tc>
          <w:tcPr>
            <w:tcW w:w="2258" w:type="dxa"/>
            <w:tcBorders>
              <w:top w:val="nil"/>
              <w:left w:val="nil"/>
              <w:bottom w:val="single" w:sz="4" w:space="0" w:color="auto"/>
              <w:right w:val="single" w:sz="4" w:space="0" w:color="auto"/>
            </w:tcBorders>
          </w:tcPr>
          <w:p w14:paraId="6316C28B" w14:textId="2B9CBE48"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6E38D40" w14:textId="7B32485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05225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30</w:t>
            </w:r>
          </w:p>
        </w:tc>
        <w:tc>
          <w:tcPr>
            <w:tcW w:w="5373" w:type="dxa"/>
            <w:tcBorders>
              <w:top w:val="nil"/>
              <w:left w:val="nil"/>
              <w:bottom w:val="single" w:sz="4" w:space="0" w:color="auto"/>
              <w:right w:val="single" w:sz="4" w:space="0" w:color="auto"/>
            </w:tcBorders>
            <w:shd w:val="clear" w:color="auto" w:fill="auto"/>
            <w:noWrap/>
            <w:hideMark/>
          </w:tcPr>
          <w:p w14:paraId="7D045EAA"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Germetika</w:t>
            </w:r>
            <w:proofErr w:type="spellEnd"/>
            <w:r w:rsidRPr="00DF4830">
              <w:rPr>
                <w:rFonts w:ascii="Arial" w:hAnsi="Arial" w:cs="Arial"/>
                <w:lang w:val="az-Latn-AZ" w:eastAsia="az-Latn-AZ"/>
              </w:rPr>
              <w:t xml:space="preserve"> 800°C davamlı(85qr)</w:t>
            </w:r>
          </w:p>
        </w:tc>
        <w:tc>
          <w:tcPr>
            <w:tcW w:w="1060" w:type="dxa"/>
            <w:tcBorders>
              <w:top w:val="nil"/>
              <w:left w:val="nil"/>
              <w:bottom w:val="single" w:sz="4" w:space="0" w:color="auto"/>
              <w:right w:val="single" w:sz="4" w:space="0" w:color="auto"/>
            </w:tcBorders>
            <w:shd w:val="clear" w:color="auto" w:fill="auto"/>
            <w:noWrap/>
            <w:hideMark/>
          </w:tcPr>
          <w:p w14:paraId="2BB09CE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17F977E" w14:textId="559D4AD8" w:rsidR="002C3A51" w:rsidRPr="00DF4830" w:rsidRDefault="002C3A51" w:rsidP="002C3A51">
            <w:pPr>
              <w:rPr>
                <w:rFonts w:ascii="Arial" w:hAnsi="Arial" w:cs="Arial"/>
                <w:lang w:val="az-Latn-AZ" w:eastAsia="az-Latn-AZ"/>
              </w:rPr>
            </w:pPr>
            <w:r w:rsidRPr="00C97AD7">
              <w:rPr>
                <w:rFonts w:ascii="Arial" w:hAnsi="Arial" w:cs="Arial"/>
                <w:color w:val="000000"/>
              </w:rPr>
              <w:t>210</w:t>
            </w:r>
          </w:p>
        </w:tc>
        <w:tc>
          <w:tcPr>
            <w:tcW w:w="2258" w:type="dxa"/>
            <w:tcBorders>
              <w:top w:val="nil"/>
              <w:left w:val="nil"/>
              <w:bottom w:val="single" w:sz="4" w:space="0" w:color="auto"/>
              <w:right w:val="single" w:sz="4" w:space="0" w:color="auto"/>
            </w:tcBorders>
          </w:tcPr>
          <w:p w14:paraId="530DB128" w14:textId="373C9624"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271050C" w14:textId="4F52221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2AE86D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31</w:t>
            </w:r>
          </w:p>
        </w:tc>
        <w:tc>
          <w:tcPr>
            <w:tcW w:w="5373" w:type="dxa"/>
            <w:tcBorders>
              <w:top w:val="nil"/>
              <w:left w:val="nil"/>
              <w:bottom w:val="single" w:sz="4" w:space="0" w:color="auto"/>
              <w:right w:val="single" w:sz="4" w:space="0" w:color="auto"/>
            </w:tcBorders>
            <w:shd w:val="clear" w:color="auto" w:fill="auto"/>
            <w:hideMark/>
          </w:tcPr>
          <w:p w14:paraId="5C7902CF"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Germetika</w:t>
            </w:r>
            <w:proofErr w:type="spellEnd"/>
            <w:r w:rsidRPr="00DF4830">
              <w:rPr>
                <w:rFonts w:ascii="Arial" w:hAnsi="Arial" w:cs="Arial"/>
                <w:lang w:val="az-Latn-AZ" w:eastAsia="az-Latn-AZ"/>
              </w:rPr>
              <w:t xml:space="preserve"> MEQA SEAL GHAFFARİ(30q)</w:t>
            </w:r>
          </w:p>
        </w:tc>
        <w:tc>
          <w:tcPr>
            <w:tcW w:w="1060" w:type="dxa"/>
            <w:tcBorders>
              <w:top w:val="nil"/>
              <w:left w:val="nil"/>
              <w:bottom w:val="single" w:sz="4" w:space="0" w:color="auto"/>
              <w:right w:val="single" w:sz="4" w:space="0" w:color="auto"/>
            </w:tcBorders>
            <w:shd w:val="clear" w:color="auto" w:fill="auto"/>
            <w:noWrap/>
            <w:vAlign w:val="center"/>
            <w:hideMark/>
          </w:tcPr>
          <w:p w14:paraId="296DAB5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F5246BF" w14:textId="40082E16" w:rsidR="002C3A51" w:rsidRPr="00DF4830" w:rsidRDefault="002C3A51" w:rsidP="002C3A51">
            <w:pPr>
              <w:rPr>
                <w:rFonts w:ascii="Arial" w:hAnsi="Arial" w:cs="Arial"/>
                <w:lang w:val="az-Latn-AZ" w:eastAsia="az-Latn-AZ"/>
              </w:rPr>
            </w:pPr>
            <w:r w:rsidRPr="00C97AD7">
              <w:rPr>
                <w:rFonts w:ascii="Arial" w:hAnsi="Arial" w:cs="Arial"/>
                <w:color w:val="000000"/>
              </w:rPr>
              <w:t>450</w:t>
            </w:r>
          </w:p>
        </w:tc>
        <w:tc>
          <w:tcPr>
            <w:tcW w:w="2258" w:type="dxa"/>
            <w:tcBorders>
              <w:top w:val="nil"/>
              <w:left w:val="nil"/>
              <w:bottom w:val="single" w:sz="4" w:space="0" w:color="auto"/>
              <w:right w:val="single" w:sz="4" w:space="0" w:color="auto"/>
            </w:tcBorders>
          </w:tcPr>
          <w:p w14:paraId="1CF204E0" w14:textId="2A58AF9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2BC59B4" w14:textId="0BB1D44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DB7A5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32</w:t>
            </w:r>
          </w:p>
        </w:tc>
        <w:tc>
          <w:tcPr>
            <w:tcW w:w="5373" w:type="dxa"/>
            <w:tcBorders>
              <w:top w:val="nil"/>
              <w:left w:val="nil"/>
              <w:bottom w:val="single" w:sz="4" w:space="0" w:color="auto"/>
              <w:right w:val="single" w:sz="4" w:space="0" w:color="auto"/>
            </w:tcBorders>
            <w:shd w:val="clear" w:color="auto" w:fill="auto"/>
            <w:noWrap/>
            <w:hideMark/>
          </w:tcPr>
          <w:p w14:paraId="72F16BC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Pas sökücü WD-40(400 </w:t>
            </w:r>
            <w:proofErr w:type="spellStart"/>
            <w:r w:rsidRPr="00DF4830">
              <w:rPr>
                <w:rFonts w:ascii="Arial" w:hAnsi="Arial" w:cs="Arial"/>
                <w:lang w:val="az-Latn-AZ" w:eastAsia="az-Latn-AZ"/>
              </w:rPr>
              <w:t>ml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32C02A5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1249031" w14:textId="76AB3A67" w:rsidR="002C3A51" w:rsidRPr="00DF4830" w:rsidRDefault="002C3A51" w:rsidP="002C3A51">
            <w:pPr>
              <w:rPr>
                <w:rFonts w:ascii="Arial" w:hAnsi="Arial" w:cs="Arial"/>
                <w:lang w:val="az-Latn-AZ" w:eastAsia="az-Latn-AZ"/>
              </w:rPr>
            </w:pPr>
            <w:r w:rsidRPr="00C97AD7">
              <w:rPr>
                <w:rFonts w:ascii="Arial" w:hAnsi="Arial" w:cs="Arial"/>
                <w:color w:val="000000"/>
              </w:rPr>
              <w:t>740</w:t>
            </w:r>
          </w:p>
        </w:tc>
        <w:tc>
          <w:tcPr>
            <w:tcW w:w="2258" w:type="dxa"/>
            <w:tcBorders>
              <w:top w:val="nil"/>
              <w:left w:val="nil"/>
              <w:bottom w:val="single" w:sz="4" w:space="0" w:color="auto"/>
              <w:right w:val="single" w:sz="4" w:space="0" w:color="auto"/>
            </w:tcBorders>
          </w:tcPr>
          <w:p w14:paraId="40296589" w14:textId="2754AC11"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9A31CB4" w14:textId="0F29060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CA272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33</w:t>
            </w:r>
          </w:p>
        </w:tc>
        <w:tc>
          <w:tcPr>
            <w:tcW w:w="5373" w:type="dxa"/>
            <w:tcBorders>
              <w:top w:val="nil"/>
              <w:left w:val="nil"/>
              <w:bottom w:val="single" w:sz="4" w:space="0" w:color="auto"/>
              <w:right w:val="single" w:sz="4" w:space="0" w:color="auto"/>
            </w:tcBorders>
            <w:shd w:val="clear" w:color="auto" w:fill="auto"/>
            <w:noWrap/>
            <w:hideMark/>
          </w:tcPr>
          <w:p w14:paraId="3C4DF2EB"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Pena</w:t>
            </w:r>
            <w:proofErr w:type="spellEnd"/>
            <w:r w:rsidRPr="00DF4830">
              <w:rPr>
                <w:rFonts w:ascii="Arial" w:hAnsi="Arial" w:cs="Arial"/>
                <w:lang w:val="az-Latn-AZ" w:eastAsia="az-Latn-AZ"/>
              </w:rPr>
              <w:t xml:space="preserve"> balaca (köpük montaj üçün)  650 </w:t>
            </w:r>
            <w:proofErr w:type="spellStart"/>
            <w:r w:rsidRPr="00DF4830">
              <w:rPr>
                <w:rFonts w:ascii="Arial" w:hAnsi="Arial" w:cs="Arial"/>
                <w:lang w:val="az-Latn-AZ" w:eastAsia="az-Latn-AZ"/>
              </w:rPr>
              <w:t>ml</w:t>
            </w:r>
            <w:proofErr w:type="spellEnd"/>
          </w:p>
        </w:tc>
        <w:tc>
          <w:tcPr>
            <w:tcW w:w="1060" w:type="dxa"/>
            <w:tcBorders>
              <w:top w:val="nil"/>
              <w:left w:val="nil"/>
              <w:bottom w:val="single" w:sz="4" w:space="0" w:color="auto"/>
              <w:right w:val="single" w:sz="4" w:space="0" w:color="auto"/>
            </w:tcBorders>
            <w:shd w:val="clear" w:color="auto" w:fill="auto"/>
            <w:noWrap/>
            <w:hideMark/>
          </w:tcPr>
          <w:p w14:paraId="156CE7B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E02B9EB" w14:textId="08B42868" w:rsidR="002C3A51" w:rsidRPr="00DF4830" w:rsidRDefault="002C3A51" w:rsidP="002C3A51">
            <w:pPr>
              <w:rPr>
                <w:rFonts w:ascii="Arial" w:hAnsi="Arial" w:cs="Arial"/>
                <w:lang w:val="az-Latn-AZ" w:eastAsia="az-Latn-AZ"/>
              </w:rPr>
            </w:pPr>
            <w:r w:rsidRPr="00C97AD7">
              <w:rPr>
                <w:rFonts w:ascii="Arial" w:hAnsi="Arial" w:cs="Arial"/>
                <w:color w:val="000000"/>
              </w:rPr>
              <w:t>415</w:t>
            </w:r>
          </w:p>
        </w:tc>
        <w:tc>
          <w:tcPr>
            <w:tcW w:w="2258" w:type="dxa"/>
            <w:tcBorders>
              <w:top w:val="nil"/>
              <w:left w:val="nil"/>
              <w:bottom w:val="single" w:sz="4" w:space="0" w:color="auto"/>
              <w:right w:val="single" w:sz="4" w:space="0" w:color="auto"/>
            </w:tcBorders>
          </w:tcPr>
          <w:p w14:paraId="33D8D212" w14:textId="7659BFD8"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27AD2D4" w14:textId="1FFFD7BB"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190DEF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34</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4DC563D8"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İzolent</w:t>
            </w:r>
            <w:proofErr w:type="spellEnd"/>
            <w:r w:rsidRPr="00DF4830">
              <w:rPr>
                <w:rFonts w:ascii="Arial" w:hAnsi="Arial" w:cs="Arial"/>
                <w:lang w:val="az-Latn-AZ" w:eastAsia="az-Latn-AZ"/>
              </w:rPr>
              <w:t xml:space="preserve"> ПВХ 15mm х0,20mm х10m qara 1 sort ГОСТ 16214-86</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8943A5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485C" w14:textId="573FB65D" w:rsidR="002C3A51" w:rsidRPr="00DF4830" w:rsidRDefault="002C3A51" w:rsidP="002C3A51">
            <w:pPr>
              <w:rPr>
                <w:rFonts w:ascii="Arial" w:hAnsi="Arial" w:cs="Arial"/>
                <w:lang w:val="az-Latn-AZ" w:eastAsia="az-Latn-AZ"/>
              </w:rPr>
            </w:pPr>
            <w:r w:rsidRPr="00C97AD7">
              <w:rPr>
                <w:rFonts w:ascii="Arial" w:hAnsi="Arial" w:cs="Arial"/>
                <w:color w:val="000000"/>
              </w:rPr>
              <w:t>4840</w:t>
            </w:r>
          </w:p>
        </w:tc>
        <w:tc>
          <w:tcPr>
            <w:tcW w:w="2258" w:type="dxa"/>
            <w:tcBorders>
              <w:top w:val="single" w:sz="4" w:space="0" w:color="auto"/>
              <w:left w:val="single" w:sz="4" w:space="0" w:color="auto"/>
              <w:bottom w:val="single" w:sz="4" w:space="0" w:color="auto"/>
              <w:right w:val="single" w:sz="4" w:space="0" w:color="auto"/>
            </w:tcBorders>
          </w:tcPr>
          <w:p w14:paraId="3503D695" w14:textId="6C21C018"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DBE8F5E" w14:textId="6F4BEE10"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CF6EDF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35</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28136270"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İzolent</w:t>
            </w:r>
            <w:proofErr w:type="spellEnd"/>
            <w:r w:rsidRPr="00DF4830">
              <w:rPr>
                <w:rFonts w:ascii="Arial" w:hAnsi="Arial" w:cs="Arial"/>
                <w:lang w:val="az-Latn-AZ" w:eastAsia="az-Latn-AZ"/>
              </w:rPr>
              <w:t xml:space="preserve"> ПВХ 50mm x0,20mm х10m 1 qara sort ГОСТ 16214-86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AB4308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DB6ED68" w14:textId="40DABC28" w:rsidR="002C3A51" w:rsidRPr="00DF4830" w:rsidRDefault="002C3A51" w:rsidP="002C3A51">
            <w:pPr>
              <w:rPr>
                <w:rFonts w:ascii="Arial" w:hAnsi="Arial" w:cs="Arial"/>
                <w:lang w:val="az-Latn-AZ" w:eastAsia="az-Latn-AZ"/>
              </w:rPr>
            </w:pPr>
            <w:r w:rsidRPr="00C97AD7">
              <w:rPr>
                <w:rFonts w:ascii="Arial" w:hAnsi="Arial" w:cs="Arial"/>
                <w:color w:val="000000"/>
              </w:rPr>
              <w:t>1305</w:t>
            </w:r>
          </w:p>
        </w:tc>
        <w:tc>
          <w:tcPr>
            <w:tcW w:w="2258" w:type="dxa"/>
            <w:tcBorders>
              <w:top w:val="single" w:sz="4" w:space="0" w:color="auto"/>
              <w:left w:val="nil"/>
              <w:bottom w:val="single" w:sz="4" w:space="0" w:color="auto"/>
              <w:right w:val="single" w:sz="4" w:space="0" w:color="auto"/>
            </w:tcBorders>
          </w:tcPr>
          <w:p w14:paraId="4EF8D725" w14:textId="65D3580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58D3214" w14:textId="3B627FA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28EC1C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36</w:t>
            </w:r>
          </w:p>
        </w:tc>
        <w:tc>
          <w:tcPr>
            <w:tcW w:w="5373" w:type="dxa"/>
            <w:tcBorders>
              <w:top w:val="nil"/>
              <w:left w:val="nil"/>
              <w:bottom w:val="single" w:sz="4" w:space="0" w:color="auto"/>
              <w:right w:val="single" w:sz="4" w:space="0" w:color="auto"/>
            </w:tcBorders>
            <w:shd w:val="clear" w:color="auto" w:fill="auto"/>
            <w:vAlign w:val="center"/>
            <w:hideMark/>
          </w:tcPr>
          <w:p w14:paraId="39AD6EE0"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İzolent</w:t>
            </w:r>
            <w:proofErr w:type="spellEnd"/>
            <w:r w:rsidRPr="00DF4830">
              <w:rPr>
                <w:rFonts w:ascii="Arial" w:hAnsi="Arial" w:cs="Arial"/>
                <w:lang w:val="az-Latn-AZ" w:eastAsia="az-Latn-AZ"/>
              </w:rPr>
              <w:t xml:space="preserve"> (</w:t>
            </w:r>
            <w:proofErr w:type="spellStart"/>
            <w:r w:rsidRPr="00DF4830">
              <w:rPr>
                <w:rFonts w:ascii="Arial" w:hAnsi="Arial" w:cs="Arial"/>
                <w:lang w:val="az-Latn-AZ" w:eastAsia="az-Latn-AZ"/>
              </w:rPr>
              <w:t>qətranlı</w:t>
            </w:r>
            <w:proofErr w:type="spellEnd"/>
            <w:r w:rsidRPr="00DF4830">
              <w:rPr>
                <w:rFonts w:ascii="Arial" w:hAnsi="Arial" w:cs="Arial"/>
                <w:lang w:val="az-Latn-AZ" w:eastAsia="az-Latn-AZ"/>
              </w:rPr>
              <w:t>) 1ПОЛ 50mm x 10m  ГОСТ 2162-97</w:t>
            </w:r>
          </w:p>
        </w:tc>
        <w:tc>
          <w:tcPr>
            <w:tcW w:w="1060" w:type="dxa"/>
            <w:tcBorders>
              <w:top w:val="nil"/>
              <w:left w:val="nil"/>
              <w:bottom w:val="single" w:sz="4" w:space="0" w:color="auto"/>
              <w:right w:val="single" w:sz="4" w:space="0" w:color="auto"/>
            </w:tcBorders>
            <w:shd w:val="clear" w:color="auto" w:fill="auto"/>
            <w:noWrap/>
            <w:vAlign w:val="center"/>
            <w:hideMark/>
          </w:tcPr>
          <w:p w14:paraId="4D8350F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1C59FB8" w14:textId="67AFF7A6" w:rsidR="002C3A51" w:rsidRPr="00DF4830" w:rsidRDefault="002C3A51" w:rsidP="002C3A51">
            <w:pPr>
              <w:rPr>
                <w:rFonts w:ascii="Arial" w:hAnsi="Arial" w:cs="Arial"/>
                <w:lang w:val="az-Latn-AZ" w:eastAsia="az-Latn-AZ"/>
              </w:rPr>
            </w:pPr>
            <w:r w:rsidRPr="00C97AD7">
              <w:rPr>
                <w:rFonts w:ascii="Arial" w:hAnsi="Arial" w:cs="Arial"/>
                <w:color w:val="000000"/>
              </w:rPr>
              <w:t>152</w:t>
            </w:r>
          </w:p>
        </w:tc>
        <w:tc>
          <w:tcPr>
            <w:tcW w:w="2258" w:type="dxa"/>
            <w:tcBorders>
              <w:top w:val="nil"/>
              <w:left w:val="nil"/>
              <w:bottom w:val="single" w:sz="4" w:space="0" w:color="auto"/>
              <w:right w:val="single" w:sz="4" w:space="0" w:color="auto"/>
            </w:tcBorders>
          </w:tcPr>
          <w:p w14:paraId="4CC91CDD" w14:textId="77E4A908"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2C3A51" w14:paraId="24CFFB06" w14:textId="5A651E4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4C71A1C"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37</w:t>
            </w:r>
          </w:p>
        </w:tc>
        <w:tc>
          <w:tcPr>
            <w:tcW w:w="5373" w:type="dxa"/>
            <w:tcBorders>
              <w:top w:val="nil"/>
              <w:left w:val="nil"/>
              <w:bottom w:val="single" w:sz="4" w:space="0" w:color="auto"/>
              <w:right w:val="single" w:sz="4" w:space="0" w:color="auto"/>
            </w:tcBorders>
            <w:shd w:val="clear" w:color="auto" w:fill="auto"/>
            <w:noWrap/>
            <w:vAlign w:val="bottom"/>
            <w:hideMark/>
          </w:tcPr>
          <w:p w14:paraId="05416CC8" w14:textId="77777777" w:rsidR="006C404E" w:rsidRPr="00DF4830" w:rsidRDefault="006C404E" w:rsidP="006C404E">
            <w:pPr>
              <w:rPr>
                <w:rFonts w:ascii="Arial" w:hAnsi="Arial" w:cs="Arial"/>
                <w:color w:val="000000"/>
                <w:lang w:val="az-Latn-AZ" w:eastAsia="az-Latn-AZ"/>
              </w:rPr>
            </w:pPr>
            <w:proofErr w:type="spellStart"/>
            <w:r w:rsidRPr="00DF4830">
              <w:rPr>
                <w:rFonts w:ascii="Arial" w:hAnsi="Arial" w:cs="Arial"/>
                <w:color w:val="000000"/>
                <w:lang w:val="az-Latn-AZ" w:eastAsia="az-Latn-AZ"/>
              </w:rPr>
              <w:t>Skoç</w:t>
            </w:r>
            <w:proofErr w:type="spellEnd"/>
            <w:r w:rsidRPr="00DF4830">
              <w:rPr>
                <w:rFonts w:ascii="Arial" w:hAnsi="Arial" w:cs="Arial"/>
                <w:color w:val="000000"/>
                <w:lang w:val="az-Latn-AZ" w:eastAsia="az-Latn-AZ"/>
              </w:rPr>
              <w:t xml:space="preserve">  Şəffaf  B-72(75)mm;43mkm;200m</w:t>
            </w:r>
          </w:p>
        </w:tc>
        <w:tc>
          <w:tcPr>
            <w:tcW w:w="1060" w:type="dxa"/>
            <w:tcBorders>
              <w:top w:val="nil"/>
              <w:left w:val="nil"/>
              <w:bottom w:val="single" w:sz="4" w:space="0" w:color="auto"/>
              <w:right w:val="single" w:sz="4" w:space="0" w:color="auto"/>
            </w:tcBorders>
            <w:shd w:val="clear" w:color="auto" w:fill="auto"/>
            <w:noWrap/>
            <w:vAlign w:val="center"/>
            <w:hideMark/>
          </w:tcPr>
          <w:p w14:paraId="39F6E882" w14:textId="77777777" w:rsidR="006C404E" w:rsidRPr="00DF4830" w:rsidRDefault="006C404E" w:rsidP="006C404E">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0429160" w14:textId="1B699201" w:rsidR="006C404E" w:rsidRPr="00DF4830" w:rsidRDefault="002C3A51" w:rsidP="006C404E">
            <w:pPr>
              <w:rPr>
                <w:rFonts w:ascii="Arial" w:hAnsi="Arial" w:cs="Arial"/>
                <w:lang w:val="az-Latn-AZ" w:eastAsia="az-Latn-AZ"/>
              </w:rPr>
            </w:pPr>
            <w:r w:rsidRPr="00C97AD7">
              <w:rPr>
                <w:rFonts w:ascii="Arial" w:hAnsi="Arial" w:cs="Arial"/>
                <w:color w:val="000000"/>
              </w:rPr>
              <w:t>500</w:t>
            </w:r>
          </w:p>
        </w:tc>
        <w:tc>
          <w:tcPr>
            <w:tcW w:w="2258" w:type="dxa"/>
            <w:tcBorders>
              <w:top w:val="nil"/>
              <w:left w:val="nil"/>
              <w:bottom w:val="single" w:sz="4" w:space="0" w:color="auto"/>
              <w:right w:val="single" w:sz="4" w:space="0" w:color="auto"/>
            </w:tcBorders>
          </w:tcPr>
          <w:p w14:paraId="74477B62" w14:textId="1A35835B"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72216CF" w14:textId="7555468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9DDE54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38</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30B1B54D"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Fum</w:t>
            </w:r>
            <w:proofErr w:type="spellEnd"/>
            <w:r w:rsidRPr="00DF4830">
              <w:rPr>
                <w:rFonts w:ascii="Arial" w:hAnsi="Arial" w:cs="Arial"/>
                <w:lang w:val="az-Latn-AZ" w:eastAsia="az-Latn-AZ"/>
              </w:rPr>
              <w:t xml:space="preserve"> 15000х19х0,2mm</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C85230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D1457" w14:textId="0FBAB47C" w:rsidR="002C3A51" w:rsidRPr="00DF4830" w:rsidRDefault="002C3A51" w:rsidP="002C3A51">
            <w:pPr>
              <w:rPr>
                <w:rFonts w:ascii="Arial" w:hAnsi="Arial" w:cs="Arial"/>
                <w:lang w:val="az-Latn-AZ" w:eastAsia="az-Latn-AZ"/>
              </w:rPr>
            </w:pPr>
            <w:r w:rsidRPr="00C97AD7">
              <w:rPr>
                <w:rFonts w:ascii="Arial" w:hAnsi="Arial" w:cs="Arial"/>
                <w:color w:val="000000"/>
              </w:rPr>
              <w:t>360</w:t>
            </w:r>
          </w:p>
        </w:tc>
        <w:tc>
          <w:tcPr>
            <w:tcW w:w="2258" w:type="dxa"/>
            <w:tcBorders>
              <w:top w:val="single" w:sz="4" w:space="0" w:color="auto"/>
              <w:left w:val="single" w:sz="4" w:space="0" w:color="auto"/>
              <w:bottom w:val="single" w:sz="4" w:space="0" w:color="auto"/>
              <w:right w:val="single" w:sz="4" w:space="0" w:color="auto"/>
            </w:tcBorders>
          </w:tcPr>
          <w:p w14:paraId="637F807C" w14:textId="11FCFFD2"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935847B" w14:textId="2D70EDF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1D1EEC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39</w:t>
            </w:r>
          </w:p>
        </w:tc>
        <w:tc>
          <w:tcPr>
            <w:tcW w:w="5373" w:type="dxa"/>
            <w:tcBorders>
              <w:top w:val="single" w:sz="4" w:space="0" w:color="auto"/>
              <w:left w:val="nil"/>
              <w:bottom w:val="single" w:sz="4" w:space="0" w:color="auto"/>
              <w:right w:val="single" w:sz="4" w:space="0" w:color="auto"/>
            </w:tcBorders>
            <w:shd w:val="clear" w:color="auto" w:fill="auto"/>
            <w:noWrap/>
            <w:hideMark/>
          </w:tcPr>
          <w:p w14:paraId="6DC2DBA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Hör</w:t>
            </w:r>
            <w:r>
              <w:rPr>
                <w:rFonts w:ascii="Arial" w:hAnsi="Arial" w:cs="Arial"/>
                <w:lang w:val="az-Latn-AZ" w:eastAsia="az-Latn-AZ"/>
              </w:rPr>
              <w:t>g</w:t>
            </w:r>
            <w:r w:rsidRPr="00DF4830">
              <w:rPr>
                <w:rFonts w:ascii="Arial" w:hAnsi="Arial" w:cs="Arial"/>
                <w:lang w:val="az-Latn-AZ" w:eastAsia="az-Latn-AZ"/>
              </w:rPr>
              <w:t>ü ipi (100 metrlik)</w:t>
            </w:r>
          </w:p>
        </w:tc>
        <w:tc>
          <w:tcPr>
            <w:tcW w:w="1060" w:type="dxa"/>
            <w:tcBorders>
              <w:top w:val="single" w:sz="4" w:space="0" w:color="auto"/>
              <w:left w:val="nil"/>
              <w:bottom w:val="single" w:sz="4" w:space="0" w:color="auto"/>
              <w:right w:val="single" w:sz="4" w:space="0" w:color="auto"/>
            </w:tcBorders>
            <w:shd w:val="clear" w:color="auto" w:fill="auto"/>
            <w:noWrap/>
            <w:hideMark/>
          </w:tcPr>
          <w:p w14:paraId="677183D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8DAB3EF" w14:textId="151F9412" w:rsidR="002C3A51" w:rsidRPr="00DF4830" w:rsidRDefault="002C3A51" w:rsidP="002C3A51">
            <w:pPr>
              <w:rPr>
                <w:rFonts w:ascii="Arial" w:hAnsi="Arial" w:cs="Arial"/>
                <w:lang w:val="az-Latn-AZ" w:eastAsia="az-Latn-AZ"/>
              </w:rPr>
            </w:pPr>
            <w:r w:rsidRPr="00C97AD7">
              <w:rPr>
                <w:rFonts w:ascii="Arial" w:hAnsi="Arial" w:cs="Arial"/>
                <w:color w:val="000000"/>
              </w:rPr>
              <w:t>601</w:t>
            </w:r>
          </w:p>
        </w:tc>
        <w:tc>
          <w:tcPr>
            <w:tcW w:w="2258" w:type="dxa"/>
            <w:tcBorders>
              <w:top w:val="single" w:sz="4" w:space="0" w:color="auto"/>
              <w:left w:val="nil"/>
              <w:bottom w:val="single" w:sz="4" w:space="0" w:color="auto"/>
              <w:right w:val="single" w:sz="4" w:space="0" w:color="auto"/>
            </w:tcBorders>
          </w:tcPr>
          <w:p w14:paraId="6066CDB0" w14:textId="31EED2E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536AECD" w14:textId="62EDBD6A"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528466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40</w:t>
            </w:r>
          </w:p>
        </w:tc>
        <w:tc>
          <w:tcPr>
            <w:tcW w:w="5373" w:type="dxa"/>
            <w:tcBorders>
              <w:top w:val="nil"/>
              <w:left w:val="nil"/>
              <w:bottom w:val="single" w:sz="4" w:space="0" w:color="auto"/>
              <w:right w:val="single" w:sz="4" w:space="0" w:color="auto"/>
            </w:tcBorders>
            <w:shd w:val="clear" w:color="auto" w:fill="auto"/>
            <w:noWrap/>
            <w:hideMark/>
          </w:tcPr>
          <w:p w14:paraId="1522214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İp </w:t>
            </w:r>
            <w:proofErr w:type="spellStart"/>
            <w:r w:rsidRPr="00DF4830">
              <w:rPr>
                <w:rFonts w:ascii="Arial" w:hAnsi="Arial" w:cs="Arial"/>
                <w:lang w:val="az-Latn-AZ" w:eastAsia="az-Latn-AZ"/>
              </w:rPr>
              <w:t>tangit</w:t>
            </w:r>
            <w:proofErr w:type="spellEnd"/>
            <w:r w:rsidRPr="00DF4830">
              <w:rPr>
                <w:rFonts w:ascii="Arial" w:hAnsi="Arial" w:cs="Arial"/>
                <w:lang w:val="az-Latn-AZ" w:eastAsia="az-Latn-AZ"/>
              </w:rPr>
              <w:t xml:space="preserve"> 160 m</w:t>
            </w:r>
          </w:p>
        </w:tc>
        <w:tc>
          <w:tcPr>
            <w:tcW w:w="1060" w:type="dxa"/>
            <w:tcBorders>
              <w:top w:val="nil"/>
              <w:left w:val="nil"/>
              <w:bottom w:val="single" w:sz="4" w:space="0" w:color="auto"/>
              <w:right w:val="single" w:sz="4" w:space="0" w:color="auto"/>
            </w:tcBorders>
            <w:shd w:val="clear" w:color="auto" w:fill="auto"/>
            <w:noWrap/>
            <w:hideMark/>
          </w:tcPr>
          <w:p w14:paraId="596399A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D0A74FB" w14:textId="0EE65E71" w:rsidR="002C3A51" w:rsidRPr="00DF4830" w:rsidRDefault="002C3A51" w:rsidP="002C3A51">
            <w:pPr>
              <w:rPr>
                <w:rFonts w:ascii="Arial" w:hAnsi="Arial" w:cs="Arial"/>
                <w:lang w:val="az-Latn-AZ" w:eastAsia="az-Latn-AZ"/>
              </w:rPr>
            </w:pPr>
            <w:r w:rsidRPr="00C97AD7">
              <w:rPr>
                <w:rFonts w:ascii="Arial" w:hAnsi="Arial" w:cs="Arial"/>
                <w:color w:val="000000"/>
              </w:rPr>
              <w:t>185</w:t>
            </w:r>
          </w:p>
        </w:tc>
        <w:tc>
          <w:tcPr>
            <w:tcW w:w="2258" w:type="dxa"/>
            <w:tcBorders>
              <w:top w:val="nil"/>
              <w:left w:val="nil"/>
              <w:bottom w:val="single" w:sz="4" w:space="0" w:color="auto"/>
              <w:right w:val="single" w:sz="4" w:space="0" w:color="auto"/>
            </w:tcBorders>
          </w:tcPr>
          <w:p w14:paraId="55887B99" w14:textId="321D1FC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EE38145" w14:textId="6FFA929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DDCE4B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41</w:t>
            </w:r>
          </w:p>
        </w:tc>
        <w:tc>
          <w:tcPr>
            <w:tcW w:w="5373" w:type="dxa"/>
            <w:tcBorders>
              <w:top w:val="nil"/>
              <w:left w:val="nil"/>
              <w:bottom w:val="single" w:sz="4" w:space="0" w:color="auto"/>
              <w:right w:val="single" w:sz="4" w:space="0" w:color="auto"/>
            </w:tcBorders>
            <w:shd w:val="clear" w:color="auto" w:fill="auto"/>
            <w:noWrap/>
            <w:hideMark/>
          </w:tcPr>
          <w:p w14:paraId="2E3EE5D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Fırça 30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(№2) КП35 ГОСТ 10597-87</w:t>
            </w:r>
          </w:p>
        </w:tc>
        <w:tc>
          <w:tcPr>
            <w:tcW w:w="1060" w:type="dxa"/>
            <w:tcBorders>
              <w:top w:val="nil"/>
              <w:left w:val="nil"/>
              <w:bottom w:val="single" w:sz="4" w:space="0" w:color="auto"/>
              <w:right w:val="single" w:sz="4" w:space="0" w:color="auto"/>
            </w:tcBorders>
            <w:shd w:val="clear" w:color="auto" w:fill="auto"/>
            <w:noWrap/>
            <w:hideMark/>
          </w:tcPr>
          <w:p w14:paraId="3E0567F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07335CA" w14:textId="446D26BF" w:rsidR="002C3A51" w:rsidRPr="00DF4830" w:rsidRDefault="002C3A51" w:rsidP="002C3A51">
            <w:pPr>
              <w:rPr>
                <w:rFonts w:ascii="Arial" w:hAnsi="Arial" w:cs="Arial"/>
                <w:lang w:val="az-Latn-AZ" w:eastAsia="az-Latn-AZ"/>
              </w:rPr>
            </w:pPr>
            <w:r w:rsidRPr="00C97AD7">
              <w:rPr>
                <w:rFonts w:ascii="Arial" w:hAnsi="Arial" w:cs="Arial"/>
                <w:color w:val="000000"/>
              </w:rPr>
              <w:t>2380</w:t>
            </w:r>
          </w:p>
        </w:tc>
        <w:tc>
          <w:tcPr>
            <w:tcW w:w="2258" w:type="dxa"/>
            <w:tcBorders>
              <w:top w:val="nil"/>
              <w:left w:val="nil"/>
              <w:bottom w:val="single" w:sz="4" w:space="0" w:color="auto"/>
              <w:right w:val="single" w:sz="4" w:space="0" w:color="auto"/>
            </w:tcBorders>
          </w:tcPr>
          <w:p w14:paraId="7AD6AE47" w14:textId="225858C1"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86D2784" w14:textId="18E8CAB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8E2E35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42</w:t>
            </w:r>
          </w:p>
        </w:tc>
        <w:tc>
          <w:tcPr>
            <w:tcW w:w="5373" w:type="dxa"/>
            <w:tcBorders>
              <w:top w:val="nil"/>
              <w:left w:val="nil"/>
              <w:bottom w:val="single" w:sz="4" w:space="0" w:color="auto"/>
              <w:right w:val="single" w:sz="4" w:space="0" w:color="auto"/>
            </w:tcBorders>
            <w:shd w:val="clear" w:color="auto" w:fill="auto"/>
            <w:noWrap/>
            <w:hideMark/>
          </w:tcPr>
          <w:p w14:paraId="4338986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Fırça 50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(№3) КП50 ГОСТ 10597-87</w:t>
            </w:r>
          </w:p>
        </w:tc>
        <w:tc>
          <w:tcPr>
            <w:tcW w:w="1060" w:type="dxa"/>
            <w:tcBorders>
              <w:top w:val="nil"/>
              <w:left w:val="nil"/>
              <w:bottom w:val="single" w:sz="4" w:space="0" w:color="auto"/>
              <w:right w:val="single" w:sz="4" w:space="0" w:color="auto"/>
            </w:tcBorders>
            <w:shd w:val="clear" w:color="auto" w:fill="auto"/>
            <w:noWrap/>
            <w:hideMark/>
          </w:tcPr>
          <w:p w14:paraId="6D3BCE2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A5FCDF6" w14:textId="4C167423" w:rsidR="002C3A51" w:rsidRPr="00DF4830" w:rsidRDefault="002C3A51" w:rsidP="002C3A51">
            <w:pPr>
              <w:rPr>
                <w:rFonts w:ascii="Arial" w:hAnsi="Arial" w:cs="Arial"/>
                <w:lang w:val="az-Latn-AZ" w:eastAsia="az-Latn-AZ"/>
              </w:rPr>
            </w:pPr>
            <w:r w:rsidRPr="00C97AD7">
              <w:rPr>
                <w:rFonts w:ascii="Arial" w:hAnsi="Arial" w:cs="Arial"/>
                <w:color w:val="000000"/>
              </w:rPr>
              <w:t>2560</w:t>
            </w:r>
          </w:p>
        </w:tc>
        <w:tc>
          <w:tcPr>
            <w:tcW w:w="2258" w:type="dxa"/>
            <w:tcBorders>
              <w:top w:val="nil"/>
              <w:left w:val="nil"/>
              <w:bottom w:val="single" w:sz="4" w:space="0" w:color="auto"/>
              <w:right w:val="single" w:sz="4" w:space="0" w:color="auto"/>
            </w:tcBorders>
          </w:tcPr>
          <w:p w14:paraId="35B577C4" w14:textId="3251A09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4883100" w14:textId="0DC0774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91C1E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43</w:t>
            </w:r>
          </w:p>
        </w:tc>
        <w:tc>
          <w:tcPr>
            <w:tcW w:w="5373" w:type="dxa"/>
            <w:tcBorders>
              <w:top w:val="nil"/>
              <w:left w:val="nil"/>
              <w:bottom w:val="single" w:sz="4" w:space="0" w:color="auto"/>
              <w:right w:val="single" w:sz="4" w:space="0" w:color="auto"/>
            </w:tcBorders>
            <w:shd w:val="clear" w:color="auto" w:fill="auto"/>
            <w:noWrap/>
            <w:hideMark/>
          </w:tcPr>
          <w:p w14:paraId="48C98C2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Fırça 100mm №4 КП100 ГОСТ 10597-87</w:t>
            </w:r>
          </w:p>
        </w:tc>
        <w:tc>
          <w:tcPr>
            <w:tcW w:w="1060" w:type="dxa"/>
            <w:tcBorders>
              <w:top w:val="nil"/>
              <w:left w:val="nil"/>
              <w:bottom w:val="single" w:sz="4" w:space="0" w:color="auto"/>
              <w:right w:val="single" w:sz="4" w:space="0" w:color="auto"/>
            </w:tcBorders>
            <w:shd w:val="clear" w:color="auto" w:fill="auto"/>
            <w:noWrap/>
            <w:hideMark/>
          </w:tcPr>
          <w:p w14:paraId="77133D1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81C662A" w14:textId="7BEBF7E1" w:rsidR="002C3A51" w:rsidRPr="00DF4830" w:rsidRDefault="002C3A51" w:rsidP="002C3A51">
            <w:pPr>
              <w:rPr>
                <w:rFonts w:ascii="Arial" w:hAnsi="Arial" w:cs="Arial"/>
                <w:lang w:val="az-Latn-AZ" w:eastAsia="az-Latn-AZ"/>
              </w:rPr>
            </w:pPr>
            <w:r w:rsidRPr="00C97AD7">
              <w:rPr>
                <w:rFonts w:ascii="Arial" w:hAnsi="Arial" w:cs="Arial"/>
                <w:color w:val="000000"/>
              </w:rPr>
              <w:t>1040</w:t>
            </w:r>
          </w:p>
        </w:tc>
        <w:tc>
          <w:tcPr>
            <w:tcW w:w="2258" w:type="dxa"/>
            <w:tcBorders>
              <w:top w:val="nil"/>
              <w:left w:val="nil"/>
              <w:bottom w:val="single" w:sz="4" w:space="0" w:color="auto"/>
              <w:right w:val="single" w:sz="4" w:space="0" w:color="auto"/>
            </w:tcBorders>
          </w:tcPr>
          <w:p w14:paraId="2BAC361C" w14:textId="008A3E0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DC84DC5" w14:textId="08A491D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7CC9B5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44</w:t>
            </w:r>
          </w:p>
        </w:tc>
        <w:tc>
          <w:tcPr>
            <w:tcW w:w="5373" w:type="dxa"/>
            <w:tcBorders>
              <w:top w:val="nil"/>
              <w:left w:val="nil"/>
              <w:bottom w:val="single" w:sz="4" w:space="0" w:color="auto"/>
              <w:right w:val="single" w:sz="4" w:space="0" w:color="auto"/>
            </w:tcBorders>
            <w:shd w:val="clear" w:color="auto" w:fill="auto"/>
            <w:noWrap/>
            <w:hideMark/>
          </w:tcPr>
          <w:p w14:paraId="2F718B9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Fırça (yumru) КР45 ГОСТ 10597-87</w:t>
            </w:r>
          </w:p>
        </w:tc>
        <w:tc>
          <w:tcPr>
            <w:tcW w:w="1060" w:type="dxa"/>
            <w:tcBorders>
              <w:top w:val="nil"/>
              <w:left w:val="nil"/>
              <w:bottom w:val="single" w:sz="4" w:space="0" w:color="auto"/>
              <w:right w:val="single" w:sz="4" w:space="0" w:color="auto"/>
            </w:tcBorders>
            <w:shd w:val="clear" w:color="auto" w:fill="auto"/>
            <w:noWrap/>
            <w:hideMark/>
          </w:tcPr>
          <w:p w14:paraId="3203FD6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E1D86C6" w14:textId="31D43D40" w:rsidR="002C3A51" w:rsidRPr="00DF4830" w:rsidRDefault="002C3A51" w:rsidP="002C3A51">
            <w:pPr>
              <w:rPr>
                <w:rFonts w:ascii="Arial" w:hAnsi="Arial" w:cs="Arial"/>
                <w:lang w:val="az-Latn-AZ" w:eastAsia="az-Latn-AZ"/>
              </w:rPr>
            </w:pPr>
            <w:r w:rsidRPr="00C97AD7">
              <w:rPr>
                <w:rFonts w:ascii="Arial" w:hAnsi="Arial" w:cs="Arial"/>
                <w:color w:val="000000"/>
              </w:rPr>
              <w:t>480</w:t>
            </w:r>
          </w:p>
        </w:tc>
        <w:tc>
          <w:tcPr>
            <w:tcW w:w="2258" w:type="dxa"/>
            <w:tcBorders>
              <w:top w:val="nil"/>
              <w:left w:val="nil"/>
              <w:bottom w:val="single" w:sz="4" w:space="0" w:color="auto"/>
              <w:right w:val="single" w:sz="4" w:space="0" w:color="auto"/>
            </w:tcBorders>
          </w:tcPr>
          <w:p w14:paraId="2C7A9089" w14:textId="5279B05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D3B3EEC" w14:textId="7507A58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85C515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45</w:t>
            </w:r>
          </w:p>
        </w:tc>
        <w:tc>
          <w:tcPr>
            <w:tcW w:w="5373" w:type="dxa"/>
            <w:tcBorders>
              <w:top w:val="nil"/>
              <w:left w:val="nil"/>
              <w:bottom w:val="single" w:sz="4" w:space="0" w:color="auto"/>
              <w:right w:val="single" w:sz="4" w:space="0" w:color="auto"/>
            </w:tcBorders>
            <w:shd w:val="clear" w:color="auto" w:fill="auto"/>
            <w:noWrap/>
            <w:hideMark/>
          </w:tcPr>
          <w:p w14:paraId="08AA2B9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Fırça-</w:t>
            </w:r>
            <w:proofErr w:type="spellStart"/>
            <w:r w:rsidRPr="00DF4830">
              <w:rPr>
                <w:rFonts w:ascii="Arial" w:hAnsi="Arial" w:cs="Arial"/>
                <w:lang w:val="az-Latn-AZ" w:eastAsia="az-Latn-AZ"/>
              </w:rPr>
              <w:t>maklovitsa</w:t>
            </w:r>
            <w:proofErr w:type="spellEnd"/>
            <w:r w:rsidRPr="00DF4830">
              <w:rPr>
                <w:rFonts w:ascii="Arial" w:hAnsi="Arial" w:cs="Arial"/>
                <w:lang w:val="az-Latn-AZ" w:eastAsia="az-Latn-AZ"/>
              </w:rPr>
              <w:t xml:space="preserve"> КМА165 10597-87</w:t>
            </w:r>
          </w:p>
        </w:tc>
        <w:tc>
          <w:tcPr>
            <w:tcW w:w="1060" w:type="dxa"/>
            <w:tcBorders>
              <w:top w:val="nil"/>
              <w:left w:val="nil"/>
              <w:bottom w:val="single" w:sz="4" w:space="0" w:color="auto"/>
              <w:right w:val="single" w:sz="4" w:space="0" w:color="auto"/>
            </w:tcBorders>
            <w:shd w:val="clear" w:color="auto" w:fill="auto"/>
            <w:noWrap/>
            <w:hideMark/>
          </w:tcPr>
          <w:p w14:paraId="0357DCD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CBEC292" w14:textId="1ADB13D5" w:rsidR="002C3A51" w:rsidRPr="00DF4830" w:rsidRDefault="002C3A51" w:rsidP="002C3A51">
            <w:pPr>
              <w:rPr>
                <w:rFonts w:ascii="Arial" w:hAnsi="Arial" w:cs="Arial"/>
                <w:lang w:val="az-Latn-AZ" w:eastAsia="az-Latn-AZ"/>
              </w:rPr>
            </w:pPr>
            <w:r w:rsidRPr="00C97AD7">
              <w:rPr>
                <w:rFonts w:ascii="Arial" w:hAnsi="Arial" w:cs="Arial"/>
                <w:color w:val="000000"/>
              </w:rPr>
              <w:t>60</w:t>
            </w:r>
          </w:p>
        </w:tc>
        <w:tc>
          <w:tcPr>
            <w:tcW w:w="2258" w:type="dxa"/>
            <w:tcBorders>
              <w:top w:val="nil"/>
              <w:left w:val="nil"/>
              <w:bottom w:val="single" w:sz="4" w:space="0" w:color="auto"/>
              <w:right w:val="single" w:sz="4" w:space="0" w:color="auto"/>
            </w:tcBorders>
          </w:tcPr>
          <w:p w14:paraId="4166B42A" w14:textId="216DC1E2"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F762AC4" w14:textId="1C1A940A"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E99C1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46</w:t>
            </w:r>
          </w:p>
        </w:tc>
        <w:tc>
          <w:tcPr>
            <w:tcW w:w="5373" w:type="dxa"/>
            <w:tcBorders>
              <w:top w:val="nil"/>
              <w:left w:val="nil"/>
              <w:bottom w:val="single" w:sz="4" w:space="0" w:color="auto"/>
              <w:right w:val="single" w:sz="4" w:space="0" w:color="auto"/>
            </w:tcBorders>
            <w:shd w:val="clear" w:color="auto" w:fill="auto"/>
            <w:hideMark/>
          </w:tcPr>
          <w:p w14:paraId="11159BE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Vərdənə 100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ВМ 100 ГОСТ 10831-87</w:t>
            </w:r>
          </w:p>
        </w:tc>
        <w:tc>
          <w:tcPr>
            <w:tcW w:w="1060" w:type="dxa"/>
            <w:tcBorders>
              <w:top w:val="nil"/>
              <w:left w:val="nil"/>
              <w:bottom w:val="single" w:sz="4" w:space="0" w:color="auto"/>
              <w:right w:val="single" w:sz="4" w:space="0" w:color="auto"/>
            </w:tcBorders>
            <w:shd w:val="clear" w:color="auto" w:fill="auto"/>
            <w:noWrap/>
            <w:hideMark/>
          </w:tcPr>
          <w:p w14:paraId="050A072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CC1BCD5" w14:textId="1ACE8980" w:rsidR="002C3A51" w:rsidRPr="00DF4830" w:rsidRDefault="002C3A51" w:rsidP="002C3A51">
            <w:pPr>
              <w:rPr>
                <w:rFonts w:ascii="Arial" w:hAnsi="Arial" w:cs="Arial"/>
                <w:lang w:val="az-Latn-AZ" w:eastAsia="az-Latn-AZ"/>
              </w:rPr>
            </w:pPr>
            <w:r w:rsidRPr="00C97AD7">
              <w:rPr>
                <w:rFonts w:ascii="Arial" w:hAnsi="Arial" w:cs="Arial"/>
                <w:color w:val="000000"/>
              </w:rPr>
              <w:t>9100</w:t>
            </w:r>
          </w:p>
        </w:tc>
        <w:tc>
          <w:tcPr>
            <w:tcW w:w="2258" w:type="dxa"/>
            <w:tcBorders>
              <w:top w:val="nil"/>
              <w:left w:val="nil"/>
              <w:bottom w:val="single" w:sz="4" w:space="0" w:color="auto"/>
              <w:right w:val="single" w:sz="4" w:space="0" w:color="auto"/>
            </w:tcBorders>
          </w:tcPr>
          <w:p w14:paraId="42AE02DF" w14:textId="0AB3D1B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E9624F2" w14:textId="28B10A8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35396E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47</w:t>
            </w:r>
          </w:p>
        </w:tc>
        <w:tc>
          <w:tcPr>
            <w:tcW w:w="5373" w:type="dxa"/>
            <w:tcBorders>
              <w:top w:val="nil"/>
              <w:left w:val="nil"/>
              <w:bottom w:val="single" w:sz="4" w:space="0" w:color="auto"/>
              <w:right w:val="single" w:sz="4" w:space="0" w:color="auto"/>
            </w:tcBorders>
            <w:shd w:val="clear" w:color="auto" w:fill="auto"/>
            <w:noWrap/>
            <w:hideMark/>
          </w:tcPr>
          <w:p w14:paraId="48D1768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Vərdənə 200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ВМ 200 ГОСТ 10831-87</w:t>
            </w:r>
          </w:p>
        </w:tc>
        <w:tc>
          <w:tcPr>
            <w:tcW w:w="1060" w:type="dxa"/>
            <w:tcBorders>
              <w:top w:val="nil"/>
              <w:left w:val="nil"/>
              <w:bottom w:val="single" w:sz="4" w:space="0" w:color="auto"/>
              <w:right w:val="single" w:sz="4" w:space="0" w:color="auto"/>
            </w:tcBorders>
            <w:shd w:val="clear" w:color="auto" w:fill="auto"/>
            <w:noWrap/>
            <w:hideMark/>
          </w:tcPr>
          <w:p w14:paraId="26BE26D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7E4C63E" w14:textId="6FE5F1B4" w:rsidR="002C3A51" w:rsidRPr="00DF4830" w:rsidRDefault="002C3A51" w:rsidP="002C3A51">
            <w:pPr>
              <w:rPr>
                <w:rFonts w:ascii="Arial" w:hAnsi="Arial" w:cs="Arial"/>
                <w:lang w:val="az-Latn-AZ" w:eastAsia="az-Latn-AZ"/>
              </w:rPr>
            </w:pPr>
            <w:r w:rsidRPr="00C97AD7">
              <w:rPr>
                <w:rFonts w:ascii="Arial" w:hAnsi="Arial" w:cs="Arial"/>
                <w:color w:val="000000"/>
              </w:rPr>
              <w:t>5750</w:t>
            </w:r>
          </w:p>
        </w:tc>
        <w:tc>
          <w:tcPr>
            <w:tcW w:w="2258" w:type="dxa"/>
            <w:tcBorders>
              <w:top w:val="nil"/>
              <w:left w:val="nil"/>
              <w:bottom w:val="single" w:sz="4" w:space="0" w:color="auto"/>
              <w:right w:val="single" w:sz="4" w:space="0" w:color="auto"/>
            </w:tcBorders>
          </w:tcPr>
          <w:p w14:paraId="2AEE2EB2" w14:textId="2F8158C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D547BC9" w14:textId="0E821EF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1142B6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48</w:t>
            </w:r>
          </w:p>
        </w:tc>
        <w:tc>
          <w:tcPr>
            <w:tcW w:w="5373" w:type="dxa"/>
            <w:tcBorders>
              <w:top w:val="nil"/>
              <w:left w:val="nil"/>
              <w:bottom w:val="single" w:sz="4" w:space="0" w:color="auto"/>
              <w:right w:val="single" w:sz="4" w:space="0" w:color="auto"/>
            </w:tcBorders>
            <w:shd w:val="clear" w:color="auto" w:fill="auto"/>
            <w:noWrap/>
            <w:hideMark/>
          </w:tcPr>
          <w:p w14:paraId="2DD135C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Rəngsaz çubuğu dekor L= 3 m</w:t>
            </w:r>
          </w:p>
        </w:tc>
        <w:tc>
          <w:tcPr>
            <w:tcW w:w="1060" w:type="dxa"/>
            <w:tcBorders>
              <w:top w:val="nil"/>
              <w:left w:val="nil"/>
              <w:bottom w:val="single" w:sz="4" w:space="0" w:color="auto"/>
              <w:right w:val="single" w:sz="4" w:space="0" w:color="auto"/>
            </w:tcBorders>
            <w:shd w:val="clear" w:color="auto" w:fill="auto"/>
            <w:noWrap/>
            <w:hideMark/>
          </w:tcPr>
          <w:p w14:paraId="4E08F1C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8303B01" w14:textId="552A7186" w:rsidR="002C3A51" w:rsidRPr="00DF4830" w:rsidRDefault="002C3A51" w:rsidP="002C3A51">
            <w:pPr>
              <w:rPr>
                <w:rFonts w:ascii="Arial" w:hAnsi="Arial" w:cs="Arial"/>
                <w:lang w:val="az-Latn-AZ" w:eastAsia="az-Latn-AZ"/>
              </w:rPr>
            </w:pPr>
            <w:r w:rsidRPr="00C97AD7">
              <w:rPr>
                <w:rFonts w:ascii="Arial" w:hAnsi="Arial" w:cs="Arial"/>
                <w:color w:val="000000"/>
              </w:rPr>
              <w:t>50</w:t>
            </w:r>
          </w:p>
        </w:tc>
        <w:tc>
          <w:tcPr>
            <w:tcW w:w="2258" w:type="dxa"/>
            <w:tcBorders>
              <w:top w:val="nil"/>
              <w:left w:val="nil"/>
              <w:bottom w:val="single" w:sz="4" w:space="0" w:color="auto"/>
              <w:right w:val="single" w:sz="4" w:space="0" w:color="auto"/>
            </w:tcBorders>
          </w:tcPr>
          <w:p w14:paraId="30EB657E" w14:textId="1037E1CD"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9436094" w14:textId="51A1523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1DD9D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49</w:t>
            </w:r>
          </w:p>
        </w:tc>
        <w:tc>
          <w:tcPr>
            <w:tcW w:w="5373" w:type="dxa"/>
            <w:tcBorders>
              <w:top w:val="nil"/>
              <w:left w:val="nil"/>
              <w:bottom w:val="single" w:sz="4" w:space="0" w:color="auto"/>
              <w:right w:val="single" w:sz="4" w:space="0" w:color="auto"/>
            </w:tcBorders>
            <w:shd w:val="clear" w:color="auto" w:fill="auto"/>
            <w:noWrap/>
            <w:hideMark/>
          </w:tcPr>
          <w:p w14:paraId="6D3ABE7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Rəngsaz çubuğu dekor L=2 m</w:t>
            </w:r>
          </w:p>
        </w:tc>
        <w:tc>
          <w:tcPr>
            <w:tcW w:w="1060" w:type="dxa"/>
            <w:tcBorders>
              <w:top w:val="nil"/>
              <w:left w:val="nil"/>
              <w:bottom w:val="single" w:sz="4" w:space="0" w:color="auto"/>
              <w:right w:val="single" w:sz="4" w:space="0" w:color="auto"/>
            </w:tcBorders>
            <w:shd w:val="clear" w:color="auto" w:fill="auto"/>
            <w:noWrap/>
            <w:hideMark/>
          </w:tcPr>
          <w:p w14:paraId="01AA696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19B2E14" w14:textId="5D5E8126" w:rsidR="002C3A51" w:rsidRPr="00DF4830" w:rsidRDefault="002C3A51" w:rsidP="002C3A51">
            <w:pPr>
              <w:rPr>
                <w:rFonts w:ascii="Arial" w:hAnsi="Arial" w:cs="Arial"/>
                <w:lang w:val="az-Latn-AZ" w:eastAsia="az-Latn-AZ"/>
              </w:rPr>
            </w:pPr>
            <w:r w:rsidRPr="00C97AD7">
              <w:rPr>
                <w:rFonts w:ascii="Arial" w:hAnsi="Arial" w:cs="Arial"/>
                <w:color w:val="000000"/>
              </w:rPr>
              <w:t>55</w:t>
            </w:r>
          </w:p>
        </w:tc>
        <w:tc>
          <w:tcPr>
            <w:tcW w:w="2258" w:type="dxa"/>
            <w:tcBorders>
              <w:top w:val="nil"/>
              <w:left w:val="nil"/>
              <w:bottom w:val="single" w:sz="4" w:space="0" w:color="auto"/>
              <w:right w:val="single" w:sz="4" w:space="0" w:color="auto"/>
            </w:tcBorders>
          </w:tcPr>
          <w:p w14:paraId="34DCC23B" w14:textId="4ADE339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E89D2BC" w14:textId="141423A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8DCD7C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50</w:t>
            </w:r>
          </w:p>
        </w:tc>
        <w:tc>
          <w:tcPr>
            <w:tcW w:w="5373" w:type="dxa"/>
            <w:tcBorders>
              <w:top w:val="nil"/>
              <w:left w:val="nil"/>
              <w:bottom w:val="single" w:sz="4" w:space="0" w:color="auto"/>
              <w:right w:val="single" w:sz="4" w:space="0" w:color="auto"/>
            </w:tcBorders>
            <w:shd w:val="clear" w:color="auto" w:fill="auto"/>
            <w:noWrap/>
            <w:hideMark/>
          </w:tcPr>
          <w:p w14:paraId="7B4F38C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Mala (hör</w:t>
            </w:r>
            <w:r>
              <w:rPr>
                <w:rFonts w:ascii="Arial" w:hAnsi="Arial" w:cs="Arial"/>
                <w:lang w:val="az-Latn-AZ" w:eastAsia="az-Latn-AZ"/>
              </w:rPr>
              <w:t>g</w:t>
            </w:r>
            <w:r w:rsidRPr="00DF4830">
              <w:rPr>
                <w:rFonts w:ascii="Arial" w:hAnsi="Arial" w:cs="Arial"/>
                <w:lang w:val="az-Latn-AZ" w:eastAsia="az-Latn-AZ"/>
              </w:rPr>
              <w:t>üçü</w:t>
            </w:r>
            <w:r>
              <w:rPr>
                <w:rFonts w:ascii="Arial" w:hAnsi="Arial" w:cs="Arial"/>
                <w:lang w:val="az-Latn-AZ" w:eastAsia="az-Latn-AZ"/>
              </w:rPr>
              <w:t>n</w:t>
            </w:r>
            <w:r w:rsidRPr="00DF4830">
              <w:rPr>
                <w:rFonts w:ascii="Arial" w:hAnsi="Arial" w:cs="Arial"/>
                <w:lang w:val="az-Latn-AZ" w:eastAsia="az-Latn-AZ"/>
              </w:rPr>
              <w:t xml:space="preserve">)200x185 </w:t>
            </w:r>
            <w:proofErr w:type="spellStart"/>
            <w:r w:rsidRPr="00DF4830">
              <w:rPr>
                <w:rFonts w:ascii="Arial" w:hAnsi="Arial" w:cs="Arial"/>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2942D0D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3527CC9" w14:textId="07CB92E6" w:rsidR="002C3A51" w:rsidRPr="00DF4830" w:rsidRDefault="002C3A51" w:rsidP="002C3A51">
            <w:pPr>
              <w:rPr>
                <w:rFonts w:ascii="Arial" w:hAnsi="Arial" w:cs="Arial"/>
                <w:lang w:val="az-Latn-AZ" w:eastAsia="az-Latn-AZ"/>
              </w:rPr>
            </w:pPr>
            <w:r w:rsidRPr="00C97AD7">
              <w:rPr>
                <w:rFonts w:ascii="Arial" w:hAnsi="Arial" w:cs="Arial"/>
                <w:color w:val="000000"/>
              </w:rPr>
              <w:t>28</w:t>
            </w:r>
          </w:p>
        </w:tc>
        <w:tc>
          <w:tcPr>
            <w:tcW w:w="2258" w:type="dxa"/>
            <w:tcBorders>
              <w:top w:val="nil"/>
              <w:left w:val="nil"/>
              <w:bottom w:val="single" w:sz="4" w:space="0" w:color="auto"/>
              <w:right w:val="single" w:sz="4" w:space="0" w:color="auto"/>
            </w:tcBorders>
          </w:tcPr>
          <w:p w14:paraId="63A7BB4A" w14:textId="496DF19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9835A85" w14:textId="34C903F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66341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51</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63EA27C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Mala (</w:t>
            </w:r>
            <w:proofErr w:type="spellStart"/>
            <w:r w:rsidRPr="00DF4830">
              <w:rPr>
                <w:rFonts w:ascii="Arial" w:hAnsi="Arial" w:cs="Arial"/>
                <w:lang w:val="az-Latn-AZ" w:eastAsia="az-Latn-AZ"/>
              </w:rPr>
              <w:t>zatirka</w:t>
            </w:r>
            <w:proofErr w:type="spellEnd"/>
            <w:r w:rsidRPr="00DF4830">
              <w:rPr>
                <w:rFonts w:ascii="Arial" w:hAnsi="Arial" w:cs="Arial"/>
                <w:lang w:val="az-Latn-AZ" w:eastAsia="az-Latn-AZ"/>
              </w:rPr>
              <w:t>-plastmas) 400x100mm</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2904148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4F4E3" w14:textId="78EB22C3" w:rsidR="002C3A51" w:rsidRPr="00DF4830" w:rsidRDefault="002C3A51" w:rsidP="002C3A51">
            <w:pPr>
              <w:rPr>
                <w:rFonts w:ascii="Arial" w:hAnsi="Arial" w:cs="Arial"/>
                <w:lang w:val="az-Latn-AZ" w:eastAsia="az-Latn-AZ"/>
              </w:rPr>
            </w:pPr>
            <w:r w:rsidRPr="00C97AD7">
              <w:rPr>
                <w:rFonts w:ascii="Arial" w:hAnsi="Arial" w:cs="Arial"/>
                <w:color w:val="000000"/>
              </w:rPr>
              <w:t>5</w:t>
            </w:r>
          </w:p>
        </w:tc>
        <w:tc>
          <w:tcPr>
            <w:tcW w:w="2258" w:type="dxa"/>
            <w:tcBorders>
              <w:top w:val="single" w:sz="4" w:space="0" w:color="auto"/>
              <w:left w:val="single" w:sz="4" w:space="0" w:color="auto"/>
              <w:bottom w:val="single" w:sz="4" w:space="0" w:color="auto"/>
              <w:right w:val="single" w:sz="4" w:space="0" w:color="auto"/>
            </w:tcBorders>
          </w:tcPr>
          <w:p w14:paraId="1EAACF4A" w14:textId="19D9D72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2B6F7C4" w14:textId="19DEFD3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F3460A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52</w:t>
            </w:r>
          </w:p>
        </w:tc>
        <w:tc>
          <w:tcPr>
            <w:tcW w:w="5373" w:type="dxa"/>
            <w:tcBorders>
              <w:top w:val="single" w:sz="4" w:space="0" w:color="auto"/>
              <w:left w:val="nil"/>
              <w:bottom w:val="single" w:sz="4" w:space="0" w:color="auto"/>
              <w:right w:val="single" w:sz="4" w:space="0" w:color="auto"/>
            </w:tcBorders>
            <w:shd w:val="clear" w:color="auto" w:fill="auto"/>
            <w:noWrap/>
            <w:hideMark/>
          </w:tcPr>
          <w:p w14:paraId="776DCE2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Mala (</w:t>
            </w:r>
            <w:proofErr w:type="spellStart"/>
            <w:r w:rsidRPr="00DF4830">
              <w:rPr>
                <w:rFonts w:ascii="Arial" w:hAnsi="Arial" w:cs="Arial"/>
                <w:lang w:val="az-Latn-AZ" w:eastAsia="az-Latn-AZ"/>
              </w:rPr>
              <w:t>zatirka</w:t>
            </w:r>
            <w:proofErr w:type="spellEnd"/>
            <w:r w:rsidRPr="00DF4830">
              <w:rPr>
                <w:rFonts w:ascii="Arial" w:hAnsi="Arial" w:cs="Arial"/>
                <w:lang w:val="az-Latn-AZ" w:eastAsia="az-Latn-AZ"/>
              </w:rPr>
              <w:t>) 400x100mm</w:t>
            </w:r>
          </w:p>
        </w:tc>
        <w:tc>
          <w:tcPr>
            <w:tcW w:w="1060" w:type="dxa"/>
            <w:tcBorders>
              <w:top w:val="single" w:sz="4" w:space="0" w:color="auto"/>
              <w:left w:val="nil"/>
              <w:bottom w:val="single" w:sz="4" w:space="0" w:color="auto"/>
              <w:right w:val="single" w:sz="4" w:space="0" w:color="auto"/>
            </w:tcBorders>
            <w:shd w:val="clear" w:color="auto" w:fill="auto"/>
            <w:noWrap/>
            <w:hideMark/>
          </w:tcPr>
          <w:p w14:paraId="4A8B5B7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F405984" w14:textId="25CC3093" w:rsidR="002C3A51" w:rsidRPr="00DF4830" w:rsidRDefault="002C3A51" w:rsidP="002C3A51">
            <w:pPr>
              <w:rPr>
                <w:rFonts w:ascii="Arial" w:hAnsi="Arial" w:cs="Arial"/>
                <w:lang w:val="az-Latn-AZ" w:eastAsia="az-Latn-AZ"/>
              </w:rPr>
            </w:pPr>
            <w:r w:rsidRPr="00C97AD7">
              <w:rPr>
                <w:rFonts w:ascii="Arial" w:hAnsi="Arial" w:cs="Arial"/>
                <w:color w:val="000000"/>
              </w:rPr>
              <w:t>6</w:t>
            </w:r>
          </w:p>
        </w:tc>
        <w:tc>
          <w:tcPr>
            <w:tcW w:w="2258" w:type="dxa"/>
            <w:tcBorders>
              <w:top w:val="single" w:sz="4" w:space="0" w:color="auto"/>
              <w:left w:val="nil"/>
              <w:bottom w:val="single" w:sz="4" w:space="0" w:color="auto"/>
              <w:right w:val="single" w:sz="4" w:space="0" w:color="auto"/>
            </w:tcBorders>
          </w:tcPr>
          <w:p w14:paraId="1AA4C45B" w14:textId="551F5D2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651AFC2" w14:textId="3E0D925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04BF9B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53</w:t>
            </w:r>
          </w:p>
        </w:tc>
        <w:tc>
          <w:tcPr>
            <w:tcW w:w="5373" w:type="dxa"/>
            <w:tcBorders>
              <w:top w:val="nil"/>
              <w:left w:val="nil"/>
              <w:bottom w:val="single" w:sz="4" w:space="0" w:color="auto"/>
              <w:right w:val="single" w:sz="4" w:space="0" w:color="auto"/>
            </w:tcBorders>
            <w:shd w:val="clear" w:color="auto" w:fill="auto"/>
            <w:noWrap/>
            <w:hideMark/>
          </w:tcPr>
          <w:p w14:paraId="7DB891D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Mala (</w:t>
            </w:r>
            <w:proofErr w:type="spellStart"/>
            <w:r w:rsidRPr="00DF4830">
              <w:rPr>
                <w:rFonts w:ascii="Arial" w:hAnsi="Arial" w:cs="Arial"/>
                <w:lang w:val="az-Latn-AZ" w:eastAsia="az-Latn-AZ"/>
              </w:rPr>
              <w:t>zatirka</w:t>
            </w:r>
            <w:proofErr w:type="spellEnd"/>
            <w:r w:rsidRPr="00DF4830">
              <w:rPr>
                <w:rFonts w:ascii="Arial" w:hAnsi="Arial" w:cs="Arial"/>
                <w:lang w:val="az-Latn-AZ" w:eastAsia="az-Latn-AZ"/>
              </w:rPr>
              <w:t>) 600x100mm</w:t>
            </w:r>
          </w:p>
        </w:tc>
        <w:tc>
          <w:tcPr>
            <w:tcW w:w="1060" w:type="dxa"/>
            <w:tcBorders>
              <w:top w:val="nil"/>
              <w:left w:val="nil"/>
              <w:bottom w:val="single" w:sz="4" w:space="0" w:color="auto"/>
              <w:right w:val="single" w:sz="4" w:space="0" w:color="auto"/>
            </w:tcBorders>
            <w:shd w:val="clear" w:color="auto" w:fill="auto"/>
            <w:noWrap/>
            <w:hideMark/>
          </w:tcPr>
          <w:p w14:paraId="2CBFB83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20A75B0" w14:textId="5CC7B8C9" w:rsidR="002C3A51" w:rsidRPr="00DF4830" w:rsidRDefault="002C3A51" w:rsidP="002C3A51">
            <w:pPr>
              <w:rPr>
                <w:rFonts w:ascii="Arial" w:hAnsi="Arial" w:cs="Arial"/>
                <w:lang w:val="az-Latn-AZ" w:eastAsia="az-Latn-AZ"/>
              </w:rPr>
            </w:pPr>
            <w:r w:rsidRPr="00C97AD7">
              <w:rPr>
                <w:rFonts w:ascii="Arial" w:hAnsi="Arial" w:cs="Arial"/>
                <w:color w:val="000000"/>
              </w:rPr>
              <w:t>5</w:t>
            </w:r>
          </w:p>
        </w:tc>
        <w:tc>
          <w:tcPr>
            <w:tcW w:w="2258" w:type="dxa"/>
            <w:tcBorders>
              <w:top w:val="nil"/>
              <w:left w:val="nil"/>
              <w:bottom w:val="single" w:sz="4" w:space="0" w:color="auto"/>
              <w:right w:val="single" w:sz="4" w:space="0" w:color="auto"/>
            </w:tcBorders>
          </w:tcPr>
          <w:p w14:paraId="29B36DFE" w14:textId="2F44F87C"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70BA7EE" w14:textId="638F7C1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6D0A8F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54</w:t>
            </w:r>
          </w:p>
        </w:tc>
        <w:tc>
          <w:tcPr>
            <w:tcW w:w="5373" w:type="dxa"/>
            <w:tcBorders>
              <w:top w:val="nil"/>
              <w:left w:val="nil"/>
              <w:bottom w:val="single" w:sz="4" w:space="0" w:color="auto"/>
              <w:right w:val="single" w:sz="4" w:space="0" w:color="auto"/>
            </w:tcBorders>
            <w:shd w:val="clear" w:color="auto" w:fill="auto"/>
            <w:noWrap/>
            <w:hideMark/>
          </w:tcPr>
          <w:p w14:paraId="7DEF5044"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Masdar</w:t>
            </w:r>
            <w:proofErr w:type="spellEnd"/>
            <w:r w:rsidRPr="00DF4830">
              <w:rPr>
                <w:rFonts w:ascii="Arial" w:hAnsi="Arial" w:cs="Arial"/>
                <w:lang w:val="az-Latn-AZ" w:eastAsia="az-Latn-AZ"/>
              </w:rPr>
              <w:t xml:space="preserve"> profil (ağ boyalı) 3m x 3mm</w:t>
            </w:r>
          </w:p>
        </w:tc>
        <w:tc>
          <w:tcPr>
            <w:tcW w:w="1060" w:type="dxa"/>
            <w:tcBorders>
              <w:top w:val="nil"/>
              <w:left w:val="nil"/>
              <w:bottom w:val="single" w:sz="4" w:space="0" w:color="auto"/>
              <w:right w:val="single" w:sz="4" w:space="0" w:color="auto"/>
            </w:tcBorders>
            <w:shd w:val="clear" w:color="auto" w:fill="auto"/>
            <w:noWrap/>
            <w:hideMark/>
          </w:tcPr>
          <w:p w14:paraId="60E72B8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F7E9AF7" w14:textId="713DF731" w:rsidR="002C3A51" w:rsidRPr="00DF4830" w:rsidRDefault="002C3A51" w:rsidP="002C3A51">
            <w:pPr>
              <w:rPr>
                <w:rFonts w:ascii="Arial" w:hAnsi="Arial" w:cs="Arial"/>
                <w:lang w:val="az-Latn-AZ" w:eastAsia="az-Latn-AZ"/>
              </w:rPr>
            </w:pPr>
            <w:r w:rsidRPr="00C97AD7">
              <w:rPr>
                <w:rFonts w:ascii="Arial" w:hAnsi="Arial" w:cs="Arial"/>
                <w:color w:val="000000"/>
              </w:rPr>
              <w:t>26</w:t>
            </w:r>
          </w:p>
        </w:tc>
        <w:tc>
          <w:tcPr>
            <w:tcW w:w="2258" w:type="dxa"/>
            <w:tcBorders>
              <w:top w:val="nil"/>
              <w:left w:val="nil"/>
              <w:bottom w:val="single" w:sz="4" w:space="0" w:color="auto"/>
              <w:right w:val="single" w:sz="4" w:space="0" w:color="auto"/>
            </w:tcBorders>
          </w:tcPr>
          <w:p w14:paraId="12978D5E" w14:textId="03FD6EB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BA615AA" w14:textId="5B1705E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5364A1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55</w:t>
            </w:r>
          </w:p>
        </w:tc>
        <w:tc>
          <w:tcPr>
            <w:tcW w:w="5373" w:type="dxa"/>
            <w:tcBorders>
              <w:top w:val="nil"/>
              <w:left w:val="nil"/>
              <w:bottom w:val="single" w:sz="4" w:space="0" w:color="auto"/>
              <w:right w:val="single" w:sz="4" w:space="0" w:color="auto"/>
            </w:tcBorders>
            <w:shd w:val="clear" w:color="auto" w:fill="auto"/>
            <w:noWrap/>
            <w:hideMark/>
          </w:tcPr>
          <w:p w14:paraId="3EC6805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Dekor </w:t>
            </w:r>
            <w:proofErr w:type="spellStart"/>
            <w:r w:rsidRPr="00DF4830">
              <w:rPr>
                <w:rFonts w:ascii="Arial" w:hAnsi="Arial" w:cs="Arial"/>
                <w:lang w:val="az-Latn-AZ" w:eastAsia="az-Latn-AZ"/>
              </w:rPr>
              <w:t>şpatel</w:t>
            </w:r>
            <w:proofErr w:type="spellEnd"/>
            <w:r w:rsidRPr="00DF4830">
              <w:rPr>
                <w:rFonts w:ascii="Arial" w:hAnsi="Arial" w:cs="Arial"/>
                <w:lang w:val="az-Latn-AZ" w:eastAsia="az-Latn-AZ"/>
              </w:rPr>
              <w:t xml:space="preserve"> </w:t>
            </w:r>
            <w:proofErr w:type="spellStart"/>
            <w:r w:rsidRPr="00DF4830">
              <w:rPr>
                <w:rFonts w:ascii="Arial" w:hAnsi="Arial" w:cs="Arial"/>
                <w:lang w:val="az-Latn-AZ" w:eastAsia="az-Latn-AZ"/>
              </w:rPr>
              <w:t>məcun</w:t>
            </w:r>
            <w:proofErr w:type="spellEnd"/>
            <w:r w:rsidRPr="00DF4830">
              <w:rPr>
                <w:rFonts w:ascii="Arial" w:hAnsi="Arial" w:cs="Arial"/>
                <w:lang w:val="az-Latn-AZ" w:eastAsia="az-Latn-AZ"/>
              </w:rPr>
              <w:t xml:space="preserve"> üçün (50 sm)</w:t>
            </w:r>
          </w:p>
        </w:tc>
        <w:tc>
          <w:tcPr>
            <w:tcW w:w="1060" w:type="dxa"/>
            <w:tcBorders>
              <w:top w:val="nil"/>
              <w:left w:val="nil"/>
              <w:bottom w:val="single" w:sz="4" w:space="0" w:color="auto"/>
              <w:right w:val="single" w:sz="4" w:space="0" w:color="auto"/>
            </w:tcBorders>
            <w:shd w:val="clear" w:color="auto" w:fill="auto"/>
            <w:noWrap/>
            <w:hideMark/>
          </w:tcPr>
          <w:p w14:paraId="60369E3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A5F78B2" w14:textId="652485E8" w:rsidR="002C3A51" w:rsidRPr="00DF4830" w:rsidRDefault="002C3A51" w:rsidP="002C3A51">
            <w:pPr>
              <w:rPr>
                <w:rFonts w:ascii="Arial" w:hAnsi="Arial" w:cs="Arial"/>
                <w:lang w:val="az-Latn-AZ" w:eastAsia="az-Latn-AZ"/>
              </w:rPr>
            </w:pPr>
            <w:r w:rsidRPr="00C97AD7">
              <w:rPr>
                <w:rFonts w:ascii="Arial" w:hAnsi="Arial" w:cs="Arial"/>
                <w:color w:val="000000"/>
              </w:rPr>
              <w:t>5</w:t>
            </w:r>
          </w:p>
        </w:tc>
        <w:tc>
          <w:tcPr>
            <w:tcW w:w="2258" w:type="dxa"/>
            <w:tcBorders>
              <w:top w:val="nil"/>
              <w:left w:val="nil"/>
              <w:bottom w:val="single" w:sz="4" w:space="0" w:color="auto"/>
              <w:right w:val="single" w:sz="4" w:space="0" w:color="auto"/>
            </w:tcBorders>
          </w:tcPr>
          <w:p w14:paraId="1D4B001C" w14:textId="2C8C0DE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2181778" w14:textId="614FEFB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D99DBC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56</w:t>
            </w:r>
          </w:p>
        </w:tc>
        <w:tc>
          <w:tcPr>
            <w:tcW w:w="5373" w:type="dxa"/>
            <w:tcBorders>
              <w:top w:val="nil"/>
              <w:left w:val="nil"/>
              <w:bottom w:val="single" w:sz="4" w:space="0" w:color="auto"/>
              <w:right w:val="single" w:sz="4" w:space="0" w:color="auto"/>
            </w:tcBorders>
            <w:shd w:val="clear" w:color="auto" w:fill="auto"/>
            <w:noWrap/>
            <w:hideMark/>
          </w:tcPr>
          <w:p w14:paraId="3291EE1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Rezin çəkic 55mm 500 </w:t>
            </w:r>
            <w:proofErr w:type="spellStart"/>
            <w:r w:rsidRPr="00DF4830">
              <w:rPr>
                <w:rFonts w:ascii="Arial" w:hAnsi="Arial" w:cs="Arial"/>
                <w:lang w:val="az-Latn-AZ" w:eastAsia="az-Latn-AZ"/>
              </w:rPr>
              <w:t>qr</w:t>
            </w:r>
            <w:proofErr w:type="spellEnd"/>
          </w:p>
        </w:tc>
        <w:tc>
          <w:tcPr>
            <w:tcW w:w="1060" w:type="dxa"/>
            <w:tcBorders>
              <w:top w:val="nil"/>
              <w:left w:val="nil"/>
              <w:bottom w:val="single" w:sz="4" w:space="0" w:color="auto"/>
              <w:right w:val="single" w:sz="4" w:space="0" w:color="auto"/>
            </w:tcBorders>
            <w:shd w:val="clear" w:color="auto" w:fill="auto"/>
            <w:noWrap/>
            <w:hideMark/>
          </w:tcPr>
          <w:p w14:paraId="2366A43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3B5D779" w14:textId="29F9AF8E" w:rsidR="002C3A51" w:rsidRPr="00DF4830" w:rsidRDefault="002C3A51" w:rsidP="002C3A51">
            <w:pPr>
              <w:rPr>
                <w:rFonts w:ascii="Arial" w:hAnsi="Arial" w:cs="Arial"/>
                <w:lang w:val="az-Latn-AZ" w:eastAsia="az-Latn-AZ"/>
              </w:rPr>
            </w:pPr>
            <w:r w:rsidRPr="00C97AD7">
              <w:rPr>
                <w:rFonts w:ascii="Arial" w:hAnsi="Arial" w:cs="Arial"/>
                <w:color w:val="000000"/>
              </w:rPr>
              <w:t>20</w:t>
            </w:r>
          </w:p>
        </w:tc>
        <w:tc>
          <w:tcPr>
            <w:tcW w:w="2258" w:type="dxa"/>
            <w:tcBorders>
              <w:top w:val="nil"/>
              <w:left w:val="nil"/>
              <w:bottom w:val="single" w:sz="4" w:space="0" w:color="auto"/>
              <w:right w:val="single" w:sz="4" w:space="0" w:color="auto"/>
            </w:tcBorders>
          </w:tcPr>
          <w:p w14:paraId="52AB11A5" w14:textId="13FE716C"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4A75104" w14:textId="07D0D79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149409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57</w:t>
            </w:r>
          </w:p>
        </w:tc>
        <w:tc>
          <w:tcPr>
            <w:tcW w:w="5373" w:type="dxa"/>
            <w:tcBorders>
              <w:top w:val="nil"/>
              <w:left w:val="nil"/>
              <w:bottom w:val="single" w:sz="4" w:space="0" w:color="auto"/>
              <w:right w:val="single" w:sz="4" w:space="0" w:color="auto"/>
            </w:tcBorders>
            <w:shd w:val="clear" w:color="auto" w:fill="auto"/>
            <w:noWrap/>
            <w:hideMark/>
          </w:tcPr>
          <w:p w14:paraId="0240C811"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Şpatel</w:t>
            </w:r>
            <w:proofErr w:type="spellEnd"/>
            <w:r w:rsidRPr="00DF4830">
              <w:rPr>
                <w:rFonts w:ascii="Arial" w:hAnsi="Arial" w:cs="Arial"/>
                <w:lang w:val="az-Latn-AZ" w:eastAsia="az-Latn-AZ"/>
              </w:rPr>
              <w:t xml:space="preserve"> balaca- 40mm</w:t>
            </w:r>
          </w:p>
        </w:tc>
        <w:tc>
          <w:tcPr>
            <w:tcW w:w="1060" w:type="dxa"/>
            <w:tcBorders>
              <w:top w:val="nil"/>
              <w:left w:val="nil"/>
              <w:bottom w:val="single" w:sz="4" w:space="0" w:color="auto"/>
              <w:right w:val="single" w:sz="4" w:space="0" w:color="auto"/>
            </w:tcBorders>
            <w:shd w:val="clear" w:color="auto" w:fill="auto"/>
            <w:noWrap/>
            <w:hideMark/>
          </w:tcPr>
          <w:p w14:paraId="0A47DF6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2529192" w14:textId="5E540892" w:rsidR="002C3A51" w:rsidRPr="00DF4830" w:rsidRDefault="002C3A51" w:rsidP="002C3A51">
            <w:pPr>
              <w:rPr>
                <w:rFonts w:ascii="Arial" w:hAnsi="Arial" w:cs="Arial"/>
                <w:lang w:val="az-Latn-AZ" w:eastAsia="az-Latn-AZ"/>
              </w:rPr>
            </w:pPr>
            <w:r w:rsidRPr="00C97AD7">
              <w:rPr>
                <w:rFonts w:ascii="Arial" w:hAnsi="Arial" w:cs="Arial"/>
                <w:color w:val="000000"/>
              </w:rPr>
              <w:t>47</w:t>
            </w:r>
          </w:p>
        </w:tc>
        <w:tc>
          <w:tcPr>
            <w:tcW w:w="2258" w:type="dxa"/>
            <w:tcBorders>
              <w:top w:val="nil"/>
              <w:left w:val="nil"/>
              <w:bottom w:val="single" w:sz="4" w:space="0" w:color="auto"/>
              <w:right w:val="single" w:sz="4" w:space="0" w:color="auto"/>
            </w:tcBorders>
          </w:tcPr>
          <w:p w14:paraId="71EA6303" w14:textId="2352048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29995C1" w14:textId="47E550A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1DBDFE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58</w:t>
            </w:r>
          </w:p>
        </w:tc>
        <w:tc>
          <w:tcPr>
            <w:tcW w:w="5373" w:type="dxa"/>
            <w:tcBorders>
              <w:top w:val="nil"/>
              <w:left w:val="nil"/>
              <w:bottom w:val="single" w:sz="4" w:space="0" w:color="auto"/>
              <w:right w:val="single" w:sz="4" w:space="0" w:color="auto"/>
            </w:tcBorders>
            <w:shd w:val="clear" w:color="auto" w:fill="auto"/>
            <w:noWrap/>
            <w:hideMark/>
          </w:tcPr>
          <w:p w14:paraId="3B285AA9"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Şpatel</w:t>
            </w:r>
            <w:proofErr w:type="spellEnd"/>
            <w:r w:rsidRPr="00DF4830">
              <w:rPr>
                <w:rFonts w:ascii="Arial" w:hAnsi="Arial" w:cs="Arial"/>
                <w:lang w:val="az-Latn-AZ" w:eastAsia="az-Latn-AZ"/>
              </w:rPr>
              <w:t xml:space="preserve"> böyük-150mm</w:t>
            </w:r>
          </w:p>
        </w:tc>
        <w:tc>
          <w:tcPr>
            <w:tcW w:w="1060" w:type="dxa"/>
            <w:tcBorders>
              <w:top w:val="nil"/>
              <w:left w:val="nil"/>
              <w:bottom w:val="single" w:sz="4" w:space="0" w:color="auto"/>
              <w:right w:val="single" w:sz="4" w:space="0" w:color="auto"/>
            </w:tcBorders>
            <w:shd w:val="clear" w:color="auto" w:fill="auto"/>
            <w:noWrap/>
            <w:hideMark/>
          </w:tcPr>
          <w:p w14:paraId="162AC76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230BB99" w14:textId="2FC0699E" w:rsidR="002C3A51" w:rsidRPr="00DF4830" w:rsidRDefault="002C3A51" w:rsidP="002C3A51">
            <w:pPr>
              <w:rPr>
                <w:rFonts w:ascii="Arial" w:hAnsi="Arial" w:cs="Arial"/>
                <w:lang w:val="az-Latn-AZ" w:eastAsia="az-Latn-AZ"/>
              </w:rPr>
            </w:pPr>
            <w:r w:rsidRPr="00C97AD7">
              <w:rPr>
                <w:rFonts w:ascii="Arial" w:hAnsi="Arial" w:cs="Arial"/>
                <w:color w:val="000000"/>
              </w:rPr>
              <w:t>47</w:t>
            </w:r>
          </w:p>
        </w:tc>
        <w:tc>
          <w:tcPr>
            <w:tcW w:w="2258" w:type="dxa"/>
            <w:tcBorders>
              <w:top w:val="nil"/>
              <w:left w:val="nil"/>
              <w:bottom w:val="single" w:sz="4" w:space="0" w:color="auto"/>
              <w:right w:val="single" w:sz="4" w:space="0" w:color="auto"/>
            </w:tcBorders>
          </w:tcPr>
          <w:p w14:paraId="43547D39" w14:textId="1C8506D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7636207" w14:textId="1B54CA0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912D74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59</w:t>
            </w:r>
          </w:p>
        </w:tc>
        <w:tc>
          <w:tcPr>
            <w:tcW w:w="5373" w:type="dxa"/>
            <w:tcBorders>
              <w:top w:val="nil"/>
              <w:left w:val="nil"/>
              <w:bottom w:val="single" w:sz="4" w:space="0" w:color="auto"/>
              <w:right w:val="single" w:sz="4" w:space="0" w:color="auto"/>
            </w:tcBorders>
            <w:shd w:val="clear" w:color="auto" w:fill="auto"/>
            <w:noWrap/>
            <w:hideMark/>
          </w:tcPr>
          <w:p w14:paraId="62DA425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Dəmir şotka L=280mm</w:t>
            </w:r>
          </w:p>
        </w:tc>
        <w:tc>
          <w:tcPr>
            <w:tcW w:w="1060" w:type="dxa"/>
            <w:tcBorders>
              <w:top w:val="nil"/>
              <w:left w:val="nil"/>
              <w:bottom w:val="single" w:sz="4" w:space="0" w:color="auto"/>
              <w:right w:val="single" w:sz="4" w:space="0" w:color="auto"/>
            </w:tcBorders>
            <w:shd w:val="clear" w:color="auto" w:fill="auto"/>
            <w:noWrap/>
            <w:hideMark/>
          </w:tcPr>
          <w:p w14:paraId="6A300B9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039E06C" w14:textId="46D12843" w:rsidR="002C3A51" w:rsidRPr="00DF4830" w:rsidRDefault="002C3A51" w:rsidP="002C3A51">
            <w:pPr>
              <w:rPr>
                <w:rFonts w:ascii="Arial" w:hAnsi="Arial" w:cs="Arial"/>
                <w:lang w:val="az-Latn-AZ" w:eastAsia="az-Latn-AZ"/>
              </w:rPr>
            </w:pPr>
            <w:r w:rsidRPr="00C97AD7">
              <w:rPr>
                <w:rFonts w:ascii="Arial" w:hAnsi="Arial" w:cs="Arial"/>
                <w:color w:val="000000"/>
              </w:rPr>
              <w:t>180</w:t>
            </w:r>
          </w:p>
        </w:tc>
        <w:tc>
          <w:tcPr>
            <w:tcW w:w="2258" w:type="dxa"/>
            <w:tcBorders>
              <w:top w:val="nil"/>
              <w:left w:val="nil"/>
              <w:bottom w:val="single" w:sz="4" w:space="0" w:color="auto"/>
              <w:right w:val="single" w:sz="4" w:space="0" w:color="auto"/>
            </w:tcBorders>
          </w:tcPr>
          <w:p w14:paraId="1ED72B9D" w14:textId="36641E61"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DEB9E76" w14:textId="3FB0DAEF"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AB49BB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60</w:t>
            </w:r>
          </w:p>
        </w:tc>
        <w:tc>
          <w:tcPr>
            <w:tcW w:w="5373" w:type="dxa"/>
            <w:tcBorders>
              <w:top w:val="nil"/>
              <w:left w:val="nil"/>
              <w:bottom w:val="single" w:sz="4" w:space="0" w:color="auto"/>
              <w:right w:val="single" w:sz="4" w:space="0" w:color="auto"/>
            </w:tcBorders>
            <w:shd w:val="clear" w:color="auto" w:fill="auto"/>
            <w:noWrap/>
            <w:vAlign w:val="bottom"/>
            <w:hideMark/>
          </w:tcPr>
          <w:p w14:paraId="1DC7321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Mişar (taxta üçün) L=500mm;3d;TPI-7</w:t>
            </w:r>
          </w:p>
        </w:tc>
        <w:tc>
          <w:tcPr>
            <w:tcW w:w="1060" w:type="dxa"/>
            <w:tcBorders>
              <w:top w:val="nil"/>
              <w:left w:val="nil"/>
              <w:bottom w:val="single" w:sz="4" w:space="0" w:color="auto"/>
              <w:right w:val="single" w:sz="4" w:space="0" w:color="auto"/>
            </w:tcBorders>
            <w:shd w:val="clear" w:color="auto" w:fill="auto"/>
            <w:noWrap/>
            <w:vAlign w:val="center"/>
            <w:hideMark/>
          </w:tcPr>
          <w:p w14:paraId="7DD8ADE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C94A785" w14:textId="35366FCC" w:rsidR="002C3A51" w:rsidRPr="00DF4830" w:rsidRDefault="002C3A51" w:rsidP="002C3A51">
            <w:pPr>
              <w:rPr>
                <w:rFonts w:ascii="Arial" w:hAnsi="Arial" w:cs="Arial"/>
                <w:lang w:val="az-Latn-AZ" w:eastAsia="az-Latn-AZ"/>
              </w:rPr>
            </w:pPr>
            <w:r w:rsidRPr="00C97AD7">
              <w:rPr>
                <w:rFonts w:ascii="Arial" w:hAnsi="Arial" w:cs="Arial"/>
                <w:color w:val="000000"/>
              </w:rPr>
              <w:t>74</w:t>
            </w:r>
          </w:p>
        </w:tc>
        <w:tc>
          <w:tcPr>
            <w:tcW w:w="2258" w:type="dxa"/>
            <w:tcBorders>
              <w:top w:val="nil"/>
              <w:left w:val="nil"/>
              <w:bottom w:val="single" w:sz="4" w:space="0" w:color="auto"/>
              <w:right w:val="single" w:sz="4" w:space="0" w:color="auto"/>
            </w:tcBorders>
          </w:tcPr>
          <w:p w14:paraId="7ECBE5CD" w14:textId="39EE328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A59A0D3" w14:textId="6F3BE7A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32B0C8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61</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258C740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Yaba (sapı ilə) L=1270mm;1,8kq</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84C1A5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A9B7EBB" w14:textId="3CC582E6" w:rsidR="002C3A51" w:rsidRPr="00DF4830" w:rsidRDefault="002C3A51" w:rsidP="002C3A51">
            <w:pPr>
              <w:rPr>
                <w:rFonts w:ascii="Arial" w:hAnsi="Arial" w:cs="Arial"/>
                <w:lang w:val="az-Latn-AZ" w:eastAsia="az-Latn-AZ"/>
              </w:rPr>
            </w:pPr>
            <w:r w:rsidRPr="00C97AD7">
              <w:rPr>
                <w:rFonts w:ascii="Arial" w:hAnsi="Arial" w:cs="Arial"/>
                <w:color w:val="000000"/>
              </w:rPr>
              <w:t>10</w:t>
            </w:r>
          </w:p>
        </w:tc>
        <w:tc>
          <w:tcPr>
            <w:tcW w:w="2258" w:type="dxa"/>
            <w:tcBorders>
              <w:top w:val="single" w:sz="4" w:space="0" w:color="auto"/>
              <w:left w:val="nil"/>
              <w:bottom w:val="single" w:sz="4" w:space="0" w:color="auto"/>
              <w:right w:val="single" w:sz="4" w:space="0" w:color="auto"/>
            </w:tcBorders>
          </w:tcPr>
          <w:p w14:paraId="6832C702" w14:textId="02151CDE"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04E957C" w14:textId="7F0993BB"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B7BB72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62</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342D968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Dəryaz (sapı ilə) 700х1545mm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3F57B15"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B7FC8FF" w14:textId="07EC4D08" w:rsidR="002C3A51" w:rsidRPr="00DF4830" w:rsidRDefault="002C3A51" w:rsidP="002C3A51">
            <w:pPr>
              <w:rPr>
                <w:rFonts w:ascii="Arial" w:hAnsi="Arial" w:cs="Arial"/>
                <w:lang w:val="az-Latn-AZ" w:eastAsia="az-Latn-AZ"/>
              </w:rPr>
            </w:pPr>
            <w:r w:rsidRPr="00C97AD7">
              <w:rPr>
                <w:rFonts w:ascii="Arial" w:hAnsi="Arial" w:cs="Arial"/>
                <w:color w:val="000000"/>
              </w:rPr>
              <w:t>4</w:t>
            </w:r>
          </w:p>
        </w:tc>
        <w:tc>
          <w:tcPr>
            <w:tcW w:w="2258" w:type="dxa"/>
            <w:tcBorders>
              <w:top w:val="single" w:sz="4" w:space="0" w:color="auto"/>
              <w:left w:val="nil"/>
              <w:bottom w:val="single" w:sz="4" w:space="0" w:color="auto"/>
              <w:right w:val="single" w:sz="4" w:space="0" w:color="auto"/>
            </w:tcBorders>
          </w:tcPr>
          <w:p w14:paraId="2D755E60" w14:textId="7F01307C"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01648A5" w14:textId="0AB2630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1C98E6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63</w:t>
            </w:r>
          </w:p>
        </w:tc>
        <w:tc>
          <w:tcPr>
            <w:tcW w:w="5373" w:type="dxa"/>
            <w:tcBorders>
              <w:top w:val="nil"/>
              <w:left w:val="nil"/>
              <w:bottom w:val="single" w:sz="4" w:space="0" w:color="auto"/>
              <w:right w:val="single" w:sz="4" w:space="0" w:color="auto"/>
            </w:tcBorders>
            <w:shd w:val="clear" w:color="auto" w:fill="auto"/>
            <w:noWrap/>
            <w:vAlign w:val="bottom"/>
            <w:hideMark/>
          </w:tcPr>
          <w:p w14:paraId="4C684BB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Balta böyük L=900mm;2,5kq</w:t>
            </w:r>
          </w:p>
        </w:tc>
        <w:tc>
          <w:tcPr>
            <w:tcW w:w="1060" w:type="dxa"/>
            <w:tcBorders>
              <w:top w:val="nil"/>
              <w:left w:val="nil"/>
              <w:bottom w:val="single" w:sz="4" w:space="0" w:color="auto"/>
              <w:right w:val="single" w:sz="4" w:space="0" w:color="auto"/>
            </w:tcBorders>
            <w:shd w:val="clear" w:color="auto" w:fill="auto"/>
            <w:noWrap/>
            <w:vAlign w:val="center"/>
            <w:hideMark/>
          </w:tcPr>
          <w:p w14:paraId="582DD74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1A91EFA" w14:textId="1E1844E3" w:rsidR="002C3A51" w:rsidRPr="00DF4830" w:rsidRDefault="002C3A51" w:rsidP="002C3A51">
            <w:pPr>
              <w:rPr>
                <w:rFonts w:ascii="Arial" w:hAnsi="Arial" w:cs="Arial"/>
                <w:lang w:val="az-Latn-AZ" w:eastAsia="az-Latn-AZ"/>
              </w:rPr>
            </w:pPr>
            <w:r w:rsidRPr="00C97AD7">
              <w:rPr>
                <w:rFonts w:ascii="Arial" w:hAnsi="Arial" w:cs="Arial"/>
                <w:color w:val="000000"/>
              </w:rPr>
              <w:t>80</w:t>
            </w:r>
          </w:p>
        </w:tc>
        <w:tc>
          <w:tcPr>
            <w:tcW w:w="2258" w:type="dxa"/>
            <w:tcBorders>
              <w:top w:val="nil"/>
              <w:left w:val="nil"/>
              <w:bottom w:val="single" w:sz="4" w:space="0" w:color="auto"/>
              <w:right w:val="single" w:sz="4" w:space="0" w:color="auto"/>
            </w:tcBorders>
          </w:tcPr>
          <w:p w14:paraId="788D57A2" w14:textId="6BADFBF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B0A5841" w14:textId="6167D11E"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1EDA41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64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623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Kəlbətin-160mm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FD3E"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C0EA2" w14:textId="76BF4F9F" w:rsidR="002C3A51" w:rsidRPr="00DF4830" w:rsidRDefault="002C3A51" w:rsidP="002C3A51">
            <w:pPr>
              <w:rPr>
                <w:rFonts w:ascii="Arial" w:hAnsi="Arial" w:cs="Arial"/>
                <w:lang w:val="az-Latn-AZ" w:eastAsia="az-Latn-AZ"/>
              </w:rPr>
            </w:pPr>
            <w:r w:rsidRPr="00C97AD7">
              <w:rPr>
                <w:rFonts w:ascii="Arial" w:hAnsi="Arial" w:cs="Arial"/>
                <w:color w:val="000000"/>
              </w:rPr>
              <w:t>270</w:t>
            </w:r>
          </w:p>
        </w:tc>
        <w:tc>
          <w:tcPr>
            <w:tcW w:w="2258" w:type="dxa"/>
            <w:tcBorders>
              <w:top w:val="single" w:sz="4" w:space="0" w:color="auto"/>
              <w:left w:val="single" w:sz="4" w:space="0" w:color="auto"/>
              <w:bottom w:val="single" w:sz="4" w:space="0" w:color="auto"/>
              <w:right w:val="single" w:sz="4" w:space="0" w:color="auto"/>
            </w:tcBorders>
          </w:tcPr>
          <w:p w14:paraId="66CE620F" w14:textId="0CA7E0F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CD6495D" w14:textId="1694C473"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6E8BC0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39827A04"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Çəkic -800 </w:t>
            </w:r>
            <w:proofErr w:type="spellStart"/>
            <w:r w:rsidRPr="00DF4830">
              <w:rPr>
                <w:rFonts w:ascii="Arial" w:hAnsi="Arial" w:cs="Arial"/>
                <w:color w:val="000000"/>
                <w:lang w:val="az-Latn-AZ" w:eastAsia="az-Latn-AZ"/>
              </w:rPr>
              <w:t>qr</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D8FAFA3"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C51E54A" w14:textId="57A377F7" w:rsidR="002C3A51" w:rsidRPr="00DF4830" w:rsidRDefault="002C3A51" w:rsidP="002C3A51">
            <w:pPr>
              <w:rPr>
                <w:rFonts w:ascii="Arial" w:hAnsi="Arial" w:cs="Arial"/>
                <w:lang w:val="az-Latn-AZ" w:eastAsia="az-Latn-AZ"/>
              </w:rPr>
            </w:pPr>
            <w:r w:rsidRPr="00C97AD7">
              <w:rPr>
                <w:rFonts w:ascii="Arial" w:hAnsi="Arial" w:cs="Arial"/>
                <w:color w:val="000000"/>
              </w:rPr>
              <w:t>199</w:t>
            </w:r>
          </w:p>
        </w:tc>
        <w:tc>
          <w:tcPr>
            <w:tcW w:w="2258" w:type="dxa"/>
            <w:tcBorders>
              <w:top w:val="single" w:sz="4" w:space="0" w:color="auto"/>
              <w:left w:val="nil"/>
              <w:bottom w:val="single" w:sz="4" w:space="0" w:color="auto"/>
              <w:right w:val="single" w:sz="4" w:space="0" w:color="auto"/>
            </w:tcBorders>
          </w:tcPr>
          <w:p w14:paraId="644131F0" w14:textId="1F6E1A0E"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06B4AC8" w14:textId="3425ACF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3C9237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66</w:t>
            </w:r>
          </w:p>
        </w:tc>
        <w:tc>
          <w:tcPr>
            <w:tcW w:w="5373" w:type="dxa"/>
            <w:tcBorders>
              <w:top w:val="nil"/>
              <w:left w:val="nil"/>
              <w:bottom w:val="single" w:sz="4" w:space="0" w:color="auto"/>
              <w:right w:val="single" w:sz="4" w:space="0" w:color="auto"/>
            </w:tcBorders>
            <w:shd w:val="clear" w:color="auto" w:fill="auto"/>
            <w:noWrap/>
            <w:vAlign w:val="bottom"/>
            <w:hideMark/>
          </w:tcPr>
          <w:p w14:paraId="36626C4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Bel sapı L=1450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8E1277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0B44FEE" w14:textId="2AA60630" w:rsidR="002C3A51" w:rsidRPr="00DF4830" w:rsidRDefault="002C3A51" w:rsidP="002C3A51">
            <w:pPr>
              <w:rPr>
                <w:rFonts w:ascii="Arial" w:hAnsi="Arial" w:cs="Arial"/>
                <w:lang w:val="az-Latn-AZ" w:eastAsia="az-Latn-AZ"/>
              </w:rPr>
            </w:pPr>
            <w:r w:rsidRPr="00C97AD7">
              <w:rPr>
                <w:rFonts w:ascii="Arial" w:hAnsi="Arial" w:cs="Arial"/>
                <w:color w:val="000000"/>
              </w:rPr>
              <w:t>103</w:t>
            </w:r>
          </w:p>
        </w:tc>
        <w:tc>
          <w:tcPr>
            <w:tcW w:w="2258" w:type="dxa"/>
            <w:tcBorders>
              <w:top w:val="nil"/>
              <w:left w:val="nil"/>
              <w:bottom w:val="single" w:sz="4" w:space="0" w:color="auto"/>
              <w:right w:val="single" w:sz="4" w:space="0" w:color="auto"/>
            </w:tcBorders>
          </w:tcPr>
          <w:p w14:paraId="24684A7B" w14:textId="5DEA590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F0D7E55" w14:textId="4FFE1B9C" w:rsidTr="006C404E">
        <w:trPr>
          <w:trHeight w:val="420"/>
        </w:trPr>
        <w:tc>
          <w:tcPr>
            <w:tcW w:w="682" w:type="dxa"/>
            <w:tcBorders>
              <w:top w:val="nil"/>
              <w:left w:val="single" w:sz="4" w:space="0" w:color="auto"/>
              <w:bottom w:val="single" w:sz="4" w:space="0" w:color="auto"/>
              <w:right w:val="single" w:sz="4" w:space="0" w:color="auto"/>
            </w:tcBorders>
            <w:shd w:val="clear" w:color="auto" w:fill="auto"/>
            <w:noWrap/>
            <w:hideMark/>
          </w:tcPr>
          <w:p w14:paraId="3F20B51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67</w:t>
            </w:r>
          </w:p>
        </w:tc>
        <w:tc>
          <w:tcPr>
            <w:tcW w:w="5373" w:type="dxa"/>
            <w:tcBorders>
              <w:top w:val="nil"/>
              <w:left w:val="nil"/>
              <w:bottom w:val="single" w:sz="4" w:space="0" w:color="auto"/>
              <w:right w:val="single" w:sz="4" w:space="0" w:color="auto"/>
            </w:tcBorders>
            <w:shd w:val="clear" w:color="auto" w:fill="auto"/>
            <w:noWrap/>
            <w:hideMark/>
          </w:tcPr>
          <w:p w14:paraId="64D03CC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Rəngli </w:t>
            </w:r>
            <w:proofErr w:type="spellStart"/>
            <w:r w:rsidRPr="00DF4830">
              <w:rPr>
                <w:rFonts w:ascii="Arial" w:hAnsi="Arial" w:cs="Arial"/>
                <w:lang w:val="az-Latn-AZ" w:eastAsia="az-Latn-AZ"/>
              </w:rPr>
              <w:t>marker</w:t>
            </w:r>
            <w:proofErr w:type="spellEnd"/>
            <w:r w:rsidRPr="00DF4830">
              <w:rPr>
                <w:rFonts w:ascii="Arial" w:hAnsi="Arial" w:cs="Arial"/>
                <w:lang w:val="az-Latn-AZ" w:eastAsia="az-Latn-AZ"/>
              </w:rPr>
              <w:t xml:space="preserve"> (ağ, qara) metal üçün</w:t>
            </w:r>
          </w:p>
        </w:tc>
        <w:tc>
          <w:tcPr>
            <w:tcW w:w="1060" w:type="dxa"/>
            <w:tcBorders>
              <w:top w:val="nil"/>
              <w:left w:val="nil"/>
              <w:bottom w:val="single" w:sz="4" w:space="0" w:color="auto"/>
              <w:right w:val="single" w:sz="4" w:space="0" w:color="auto"/>
            </w:tcBorders>
            <w:shd w:val="clear" w:color="auto" w:fill="auto"/>
            <w:noWrap/>
            <w:hideMark/>
          </w:tcPr>
          <w:p w14:paraId="23B856B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1E37BB3" w14:textId="6F5ABD8C" w:rsidR="002C3A51" w:rsidRPr="00DF4830" w:rsidRDefault="002C3A51" w:rsidP="002C3A51">
            <w:pPr>
              <w:rPr>
                <w:rFonts w:ascii="Arial" w:hAnsi="Arial" w:cs="Arial"/>
                <w:lang w:val="az-Latn-AZ" w:eastAsia="az-Latn-AZ"/>
              </w:rPr>
            </w:pPr>
            <w:r w:rsidRPr="00C97AD7">
              <w:rPr>
                <w:rFonts w:ascii="Arial" w:hAnsi="Arial" w:cs="Arial"/>
                <w:color w:val="000000"/>
              </w:rPr>
              <w:t>280</w:t>
            </w:r>
          </w:p>
        </w:tc>
        <w:tc>
          <w:tcPr>
            <w:tcW w:w="2258" w:type="dxa"/>
            <w:tcBorders>
              <w:top w:val="nil"/>
              <w:left w:val="nil"/>
              <w:bottom w:val="single" w:sz="4" w:space="0" w:color="auto"/>
              <w:right w:val="single" w:sz="4" w:space="0" w:color="auto"/>
            </w:tcBorders>
          </w:tcPr>
          <w:p w14:paraId="62762216" w14:textId="02659E5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97619DB" w14:textId="69068DD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3B469E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68</w:t>
            </w:r>
          </w:p>
        </w:tc>
        <w:tc>
          <w:tcPr>
            <w:tcW w:w="5373" w:type="dxa"/>
            <w:tcBorders>
              <w:top w:val="nil"/>
              <w:left w:val="nil"/>
              <w:bottom w:val="single" w:sz="4" w:space="0" w:color="auto"/>
              <w:right w:val="single" w:sz="4" w:space="0" w:color="auto"/>
            </w:tcBorders>
            <w:shd w:val="clear" w:color="auto" w:fill="auto"/>
            <w:hideMark/>
          </w:tcPr>
          <w:p w14:paraId="3B4FB9C1"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Dırmığ</w:t>
            </w:r>
            <w:proofErr w:type="spellEnd"/>
            <w:r w:rsidRPr="00DF4830">
              <w:rPr>
                <w:rFonts w:ascii="Arial" w:hAnsi="Arial" w:cs="Arial"/>
                <w:color w:val="000000"/>
                <w:lang w:val="az-Latn-AZ" w:eastAsia="az-Latn-AZ"/>
              </w:rPr>
              <w:t xml:space="preserve"> 16 dişli  (42) sm/ taxta tutacaqla 1500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7C95FE1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141EEE2" w14:textId="6D1B120B" w:rsidR="002C3A51" w:rsidRPr="00DF4830" w:rsidRDefault="002C3A51" w:rsidP="002C3A51">
            <w:pPr>
              <w:rPr>
                <w:rFonts w:ascii="Arial" w:hAnsi="Arial" w:cs="Arial"/>
                <w:lang w:val="az-Latn-AZ" w:eastAsia="az-Latn-AZ"/>
              </w:rPr>
            </w:pPr>
            <w:r w:rsidRPr="00C97AD7">
              <w:rPr>
                <w:rFonts w:ascii="Arial" w:hAnsi="Arial" w:cs="Arial"/>
                <w:color w:val="000000"/>
              </w:rPr>
              <w:t>18</w:t>
            </w:r>
          </w:p>
        </w:tc>
        <w:tc>
          <w:tcPr>
            <w:tcW w:w="2258" w:type="dxa"/>
            <w:tcBorders>
              <w:top w:val="nil"/>
              <w:left w:val="nil"/>
              <w:bottom w:val="single" w:sz="4" w:space="0" w:color="auto"/>
              <w:right w:val="single" w:sz="4" w:space="0" w:color="auto"/>
            </w:tcBorders>
          </w:tcPr>
          <w:p w14:paraId="3B7C67DE" w14:textId="0F77FF58"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FDFCE57" w14:textId="2EA985A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CAEAE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69</w:t>
            </w:r>
          </w:p>
        </w:tc>
        <w:tc>
          <w:tcPr>
            <w:tcW w:w="5373" w:type="dxa"/>
            <w:tcBorders>
              <w:top w:val="nil"/>
              <w:left w:val="nil"/>
              <w:bottom w:val="single" w:sz="4" w:space="0" w:color="auto"/>
              <w:right w:val="single" w:sz="4" w:space="0" w:color="auto"/>
            </w:tcBorders>
            <w:shd w:val="clear" w:color="auto" w:fill="auto"/>
            <w:hideMark/>
          </w:tcPr>
          <w:p w14:paraId="7DA1B18C"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Bel kəsərli taxta tutacaqla 205x290x1500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3F2532B5"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117247F" w14:textId="2C4EB7A0" w:rsidR="002C3A51" w:rsidRPr="00DF4830" w:rsidRDefault="002C3A51" w:rsidP="002C3A51">
            <w:pPr>
              <w:rPr>
                <w:rFonts w:ascii="Arial" w:hAnsi="Arial" w:cs="Arial"/>
                <w:lang w:val="az-Latn-AZ" w:eastAsia="az-Latn-AZ"/>
              </w:rPr>
            </w:pPr>
            <w:r w:rsidRPr="00C97AD7">
              <w:rPr>
                <w:rFonts w:ascii="Arial" w:hAnsi="Arial" w:cs="Arial"/>
                <w:color w:val="000000"/>
              </w:rPr>
              <w:t>215</w:t>
            </w:r>
          </w:p>
        </w:tc>
        <w:tc>
          <w:tcPr>
            <w:tcW w:w="2258" w:type="dxa"/>
            <w:tcBorders>
              <w:top w:val="nil"/>
              <w:left w:val="nil"/>
              <w:bottom w:val="single" w:sz="4" w:space="0" w:color="auto"/>
              <w:right w:val="single" w:sz="4" w:space="0" w:color="auto"/>
            </w:tcBorders>
          </w:tcPr>
          <w:p w14:paraId="3879B8AE" w14:textId="098B8BFF"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6F203F2" w14:textId="30AEB099" w:rsidTr="006C404E">
        <w:trPr>
          <w:trHeight w:val="824"/>
        </w:trPr>
        <w:tc>
          <w:tcPr>
            <w:tcW w:w="682" w:type="dxa"/>
            <w:tcBorders>
              <w:top w:val="nil"/>
              <w:left w:val="single" w:sz="4" w:space="0" w:color="auto"/>
              <w:bottom w:val="single" w:sz="4" w:space="0" w:color="auto"/>
              <w:right w:val="single" w:sz="4" w:space="0" w:color="auto"/>
            </w:tcBorders>
            <w:shd w:val="clear" w:color="auto" w:fill="auto"/>
            <w:noWrap/>
            <w:hideMark/>
          </w:tcPr>
          <w:p w14:paraId="07FBADE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70</w:t>
            </w:r>
          </w:p>
        </w:tc>
        <w:tc>
          <w:tcPr>
            <w:tcW w:w="5373" w:type="dxa"/>
            <w:tcBorders>
              <w:top w:val="nil"/>
              <w:left w:val="nil"/>
              <w:bottom w:val="single" w:sz="4" w:space="0" w:color="auto"/>
              <w:right w:val="single" w:sz="4" w:space="0" w:color="auto"/>
            </w:tcBorders>
            <w:shd w:val="clear" w:color="auto" w:fill="auto"/>
            <w:hideMark/>
          </w:tcPr>
          <w:p w14:paraId="5D4B7000"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Çalovlı</w:t>
            </w:r>
            <w:proofErr w:type="spellEnd"/>
            <w:r w:rsidRPr="00DF4830">
              <w:rPr>
                <w:rFonts w:ascii="Arial" w:hAnsi="Arial" w:cs="Arial"/>
                <w:color w:val="000000"/>
                <w:lang w:val="az-Latn-AZ" w:eastAsia="az-Latn-AZ"/>
              </w:rPr>
              <w:t xml:space="preserve">  bel  taxta  tutacaqla  280х235x1500 </w:t>
            </w:r>
            <w:proofErr w:type="spellStart"/>
            <w:r w:rsidRPr="00DF4830">
              <w:rPr>
                <w:rFonts w:ascii="Arial" w:hAnsi="Arial" w:cs="Arial"/>
                <w:color w:val="000000"/>
                <w:lang w:val="az-Latn-AZ" w:eastAsia="az-Latn-AZ"/>
              </w:rPr>
              <w:t>мм</w:t>
            </w:r>
            <w:proofErr w:type="spellEnd"/>
          </w:p>
        </w:tc>
        <w:tc>
          <w:tcPr>
            <w:tcW w:w="1060" w:type="dxa"/>
            <w:tcBorders>
              <w:top w:val="nil"/>
              <w:left w:val="nil"/>
              <w:bottom w:val="single" w:sz="4" w:space="0" w:color="auto"/>
              <w:right w:val="single" w:sz="4" w:space="0" w:color="auto"/>
            </w:tcBorders>
            <w:shd w:val="clear" w:color="auto" w:fill="auto"/>
            <w:noWrap/>
            <w:hideMark/>
          </w:tcPr>
          <w:p w14:paraId="32149E3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C06AB99" w14:textId="5AA87B1F" w:rsidR="002C3A51" w:rsidRPr="00DF4830" w:rsidRDefault="002C3A51" w:rsidP="002C3A51">
            <w:pPr>
              <w:rPr>
                <w:rFonts w:ascii="Arial" w:hAnsi="Arial" w:cs="Arial"/>
                <w:lang w:val="az-Latn-AZ" w:eastAsia="az-Latn-AZ"/>
              </w:rPr>
            </w:pPr>
            <w:r w:rsidRPr="00C97AD7">
              <w:rPr>
                <w:rFonts w:ascii="Arial" w:hAnsi="Arial" w:cs="Arial"/>
                <w:color w:val="000000"/>
              </w:rPr>
              <w:t>335</w:t>
            </w:r>
          </w:p>
        </w:tc>
        <w:tc>
          <w:tcPr>
            <w:tcW w:w="2258" w:type="dxa"/>
            <w:tcBorders>
              <w:top w:val="nil"/>
              <w:left w:val="nil"/>
              <w:bottom w:val="single" w:sz="4" w:space="0" w:color="auto"/>
              <w:right w:val="single" w:sz="4" w:space="0" w:color="auto"/>
            </w:tcBorders>
          </w:tcPr>
          <w:p w14:paraId="38B998B4" w14:textId="4986628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7509020" w14:textId="4323F0EE" w:rsidTr="006C404E">
        <w:trPr>
          <w:trHeight w:val="300"/>
        </w:trPr>
        <w:tc>
          <w:tcPr>
            <w:tcW w:w="682" w:type="dxa"/>
            <w:tcBorders>
              <w:top w:val="nil"/>
              <w:left w:val="single" w:sz="4" w:space="0" w:color="auto"/>
              <w:bottom w:val="single" w:sz="4" w:space="0" w:color="auto"/>
              <w:right w:val="single" w:sz="4" w:space="0" w:color="auto"/>
            </w:tcBorders>
            <w:shd w:val="clear" w:color="auto" w:fill="auto"/>
            <w:noWrap/>
            <w:hideMark/>
          </w:tcPr>
          <w:p w14:paraId="0D8E1BF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71</w:t>
            </w:r>
          </w:p>
        </w:tc>
        <w:tc>
          <w:tcPr>
            <w:tcW w:w="5373" w:type="dxa"/>
            <w:tcBorders>
              <w:top w:val="nil"/>
              <w:left w:val="nil"/>
              <w:bottom w:val="single" w:sz="4" w:space="0" w:color="auto"/>
              <w:right w:val="single" w:sz="4" w:space="0" w:color="auto"/>
            </w:tcBorders>
            <w:shd w:val="clear" w:color="auto" w:fill="auto"/>
            <w:noWrap/>
            <w:vAlign w:val="bottom"/>
            <w:hideMark/>
          </w:tcPr>
          <w:p w14:paraId="1FD32C9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Araba bir təkərli-65 </w:t>
            </w:r>
            <w:proofErr w:type="spellStart"/>
            <w:r w:rsidRPr="00DF4830">
              <w:rPr>
                <w:rFonts w:ascii="Arial" w:hAnsi="Arial" w:cs="Arial"/>
                <w:color w:val="000000"/>
                <w:lang w:val="az-Latn-AZ" w:eastAsia="az-Latn-AZ"/>
              </w:rPr>
              <w:t>lt</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03628B9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6925840" w14:textId="62F8239A" w:rsidR="002C3A51" w:rsidRPr="00DF4830" w:rsidRDefault="002C3A51" w:rsidP="002C3A51">
            <w:pPr>
              <w:rPr>
                <w:rFonts w:ascii="Arial" w:hAnsi="Arial" w:cs="Arial"/>
                <w:lang w:val="az-Latn-AZ" w:eastAsia="az-Latn-AZ"/>
              </w:rPr>
            </w:pPr>
            <w:r w:rsidRPr="00C97AD7">
              <w:rPr>
                <w:rFonts w:ascii="Arial" w:hAnsi="Arial" w:cs="Arial"/>
                <w:color w:val="000000"/>
              </w:rPr>
              <w:t>110</w:t>
            </w:r>
          </w:p>
        </w:tc>
        <w:tc>
          <w:tcPr>
            <w:tcW w:w="2258" w:type="dxa"/>
            <w:tcBorders>
              <w:top w:val="nil"/>
              <w:left w:val="nil"/>
              <w:bottom w:val="single" w:sz="4" w:space="0" w:color="auto"/>
              <w:right w:val="single" w:sz="4" w:space="0" w:color="auto"/>
            </w:tcBorders>
          </w:tcPr>
          <w:p w14:paraId="54DEB57F" w14:textId="437E5A9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CBA4D8E" w14:textId="7EE5BD9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8B605A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72</w:t>
            </w:r>
          </w:p>
        </w:tc>
        <w:tc>
          <w:tcPr>
            <w:tcW w:w="5373" w:type="dxa"/>
            <w:tcBorders>
              <w:top w:val="nil"/>
              <w:left w:val="nil"/>
              <w:bottom w:val="single" w:sz="4" w:space="0" w:color="auto"/>
              <w:right w:val="single" w:sz="4" w:space="0" w:color="auto"/>
            </w:tcBorders>
            <w:shd w:val="clear" w:color="auto" w:fill="auto"/>
            <w:noWrap/>
            <w:hideMark/>
          </w:tcPr>
          <w:p w14:paraId="1A038BF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Nərdivan (açılan) 3metr</w:t>
            </w:r>
          </w:p>
        </w:tc>
        <w:tc>
          <w:tcPr>
            <w:tcW w:w="1060" w:type="dxa"/>
            <w:tcBorders>
              <w:top w:val="nil"/>
              <w:left w:val="nil"/>
              <w:bottom w:val="single" w:sz="4" w:space="0" w:color="auto"/>
              <w:right w:val="single" w:sz="4" w:space="0" w:color="auto"/>
            </w:tcBorders>
            <w:shd w:val="clear" w:color="auto" w:fill="auto"/>
            <w:noWrap/>
            <w:hideMark/>
          </w:tcPr>
          <w:p w14:paraId="151D7AB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6F8AAB9" w14:textId="52F90332" w:rsidR="002C3A51" w:rsidRPr="00DF4830" w:rsidRDefault="002C3A51" w:rsidP="002C3A51">
            <w:pPr>
              <w:rPr>
                <w:rFonts w:ascii="Arial" w:hAnsi="Arial" w:cs="Arial"/>
                <w:lang w:val="az-Latn-AZ" w:eastAsia="az-Latn-AZ"/>
              </w:rPr>
            </w:pPr>
            <w:r w:rsidRPr="00C97AD7">
              <w:rPr>
                <w:rFonts w:ascii="Arial" w:hAnsi="Arial" w:cs="Arial"/>
                <w:color w:val="000000"/>
              </w:rPr>
              <w:t>21</w:t>
            </w:r>
          </w:p>
        </w:tc>
        <w:tc>
          <w:tcPr>
            <w:tcW w:w="2258" w:type="dxa"/>
            <w:tcBorders>
              <w:top w:val="nil"/>
              <w:left w:val="nil"/>
              <w:bottom w:val="single" w:sz="4" w:space="0" w:color="auto"/>
              <w:right w:val="single" w:sz="4" w:space="0" w:color="auto"/>
            </w:tcBorders>
          </w:tcPr>
          <w:p w14:paraId="4EA69495" w14:textId="6166174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1F9D6C5" w14:textId="679EEC6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23E0BF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73</w:t>
            </w:r>
          </w:p>
        </w:tc>
        <w:tc>
          <w:tcPr>
            <w:tcW w:w="5373" w:type="dxa"/>
            <w:tcBorders>
              <w:top w:val="nil"/>
              <w:left w:val="nil"/>
              <w:bottom w:val="single" w:sz="4" w:space="0" w:color="auto"/>
              <w:right w:val="single" w:sz="4" w:space="0" w:color="auto"/>
            </w:tcBorders>
            <w:shd w:val="clear" w:color="auto" w:fill="auto"/>
            <w:noWrap/>
            <w:hideMark/>
          </w:tcPr>
          <w:p w14:paraId="215DD23B"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Silikon</w:t>
            </w:r>
            <w:proofErr w:type="spellEnd"/>
            <w:r w:rsidRPr="00DF4830">
              <w:rPr>
                <w:rFonts w:ascii="Arial" w:hAnsi="Arial" w:cs="Arial"/>
                <w:lang w:val="az-Latn-AZ" w:eastAsia="az-Latn-AZ"/>
              </w:rPr>
              <w:t xml:space="preserve"> </w:t>
            </w:r>
            <w:proofErr w:type="spellStart"/>
            <w:r w:rsidRPr="00DF4830">
              <w:rPr>
                <w:rFonts w:ascii="Arial" w:hAnsi="Arial" w:cs="Arial"/>
                <w:lang w:val="az-Latn-AZ" w:eastAsia="az-Latn-AZ"/>
              </w:rPr>
              <w:t>tapancası</w:t>
            </w:r>
            <w:proofErr w:type="spellEnd"/>
            <w:r w:rsidRPr="00DF4830">
              <w:rPr>
                <w:rFonts w:ascii="Arial" w:hAnsi="Arial" w:cs="Arial"/>
                <w:lang w:val="az-Latn-AZ" w:eastAsia="az-Latn-AZ"/>
              </w:rPr>
              <w:t xml:space="preserve"> V=310ml</w:t>
            </w:r>
          </w:p>
        </w:tc>
        <w:tc>
          <w:tcPr>
            <w:tcW w:w="1060" w:type="dxa"/>
            <w:tcBorders>
              <w:top w:val="nil"/>
              <w:left w:val="nil"/>
              <w:bottom w:val="single" w:sz="4" w:space="0" w:color="auto"/>
              <w:right w:val="single" w:sz="4" w:space="0" w:color="auto"/>
            </w:tcBorders>
            <w:shd w:val="clear" w:color="auto" w:fill="auto"/>
            <w:noWrap/>
            <w:hideMark/>
          </w:tcPr>
          <w:p w14:paraId="2756F09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D578799" w14:textId="312FA00B" w:rsidR="002C3A51" w:rsidRPr="00DF4830" w:rsidRDefault="002C3A51" w:rsidP="002C3A51">
            <w:pPr>
              <w:rPr>
                <w:rFonts w:ascii="Arial" w:hAnsi="Arial" w:cs="Arial"/>
                <w:lang w:val="az-Latn-AZ" w:eastAsia="az-Latn-AZ"/>
              </w:rPr>
            </w:pPr>
            <w:r w:rsidRPr="00C97AD7">
              <w:rPr>
                <w:rFonts w:ascii="Arial" w:hAnsi="Arial" w:cs="Arial"/>
                <w:color w:val="000000"/>
              </w:rPr>
              <w:t>50</w:t>
            </w:r>
          </w:p>
        </w:tc>
        <w:tc>
          <w:tcPr>
            <w:tcW w:w="2258" w:type="dxa"/>
            <w:tcBorders>
              <w:top w:val="nil"/>
              <w:left w:val="nil"/>
              <w:bottom w:val="single" w:sz="4" w:space="0" w:color="auto"/>
              <w:right w:val="single" w:sz="4" w:space="0" w:color="auto"/>
            </w:tcBorders>
          </w:tcPr>
          <w:p w14:paraId="56E0D256" w14:textId="24975F5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0BE3B8F" w14:textId="09F204B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8B1036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74</w:t>
            </w:r>
          </w:p>
        </w:tc>
        <w:tc>
          <w:tcPr>
            <w:tcW w:w="5373" w:type="dxa"/>
            <w:tcBorders>
              <w:top w:val="nil"/>
              <w:left w:val="nil"/>
              <w:bottom w:val="single" w:sz="4" w:space="0" w:color="auto"/>
              <w:right w:val="single" w:sz="4" w:space="0" w:color="auto"/>
            </w:tcBorders>
            <w:shd w:val="clear" w:color="auto" w:fill="auto"/>
            <w:noWrap/>
            <w:hideMark/>
          </w:tcPr>
          <w:p w14:paraId="19DC7D5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Su şlanqı  (qara)20х30-1 ГОСТ 10362-2017</w:t>
            </w:r>
          </w:p>
        </w:tc>
        <w:tc>
          <w:tcPr>
            <w:tcW w:w="1060" w:type="dxa"/>
            <w:tcBorders>
              <w:top w:val="nil"/>
              <w:left w:val="nil"/>
              <w:bottom w:val="single" w:sz="4" w:space="0" w:color="auto"/>
              <w:right w:val="single" w:sz="4" w:space="0" w:color="auto"/>
            </w:tcBorders>
            <w:shd w:val="clear" w:color="auto" w:fill="auto"/>
            <w:noWrap/>
            <w:hideMark/>
          </w:tcPr>
          <w:p w14:paraId="3AC0E37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metr</w:t>
            </w:r>
          </w:p>
        </w:tc>
        <w:tc>
          <w:tcPr>
            <w:tcW w:w="828" w:type="dxa"/>
            <w:tcBorders>
              <w:top w:val="nil"/>
              <w:left w:val="nil"/>
              <w:bottom w:val="single" w:sz="4" w:space="0" w:color="auto"/>
              <w:right w:val="single" w:sz="4" w:space="0" w:color="auto"/>
            </w:tcBorders>
            <w:shd w:val="clear" w:color="auto" w:fill="auto"/>
            <w:noWrap/>
            <w:vAlign w:val="center"/>
          </w:tcPr>
          <w:p w14:paraId="14E35846" w14:textId="3CFDCFDB" w:rsidR="002C3A51" w:rsidRPr="00DF4830" w:rsidRDefault="002C3A51" w:rsidP="002C3A51">
            <w:pPr>
              <w:rPr>
                <w:rFonts w:ascii="Arial" w:hAnsi="Arial" w:cs="Arial"/>
                <w:lang w:val="az-Latn-AZ" w:eastAsia="az-Latn-AZ"/>
              </w:rPr>
            </w:pPr>
            <w:r w:rsidRPr="00C97AD7">
              <w:rPr>
                <w:rFonts w:ascii="Arial" w:hAnsi="Arial" w:cs="Arial"/>
                <w:color w:val="000000"/>
              </w:rPr>
              <w:t>700</w:t>
            </w:r>
          </w:p>
        </w:tc>
        <w:tc>
          <w:tcPr>
            <w:tcW w:w="2258" w:type="dxa"/>
            <w:tcBorders>
              <w:top w:val="nil"/>
              <w:left w:val="nil"/>
              <w:bottom w:val="single" w:sz="4" w:space="0" w:color="auto"/>
              <w:right w:val="single" w:sz="4" w:space="0" w:color="auto"/>
            </w:tcBorders>
          </w:tcPr>
          <w:p w14:paraId="24AA8671" w14:textId="5E30C1E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7E597B2" w14:textId="3CF460D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CFFDDC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75</w:t>
            </w:r>
          </w:p>
        </w:tc>
        <w:tc>
          <w:tcPr>
            <w:tcW w:w="5373" w:type="dxa"/>
            <w:tcBorders>
              <w:top w:val="nil"/>
              <w:left w:val="nil"/>
              <w:bottom w:val="single" w:sz="4" w:space="0" w:color="auto"/>
              <w:right w:val="single" w:sz="4" w:space="0" w:color="auto"/>
            </w:tcBorders>
            <w:shd w:val="clear" w:color="auto" w:fill="auto"/>
            <w:noWrap/>
            <w:hideMark/>
          </w:tcPr>
          <w:p w14:paraId="0EEAF1E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Su şlanqı (</w:t>
            </w:r>
            <w:proofErr w:type="spellStart"/>
            <w:r w:rsidRPr="00DF4830">
              <w:rPr>
                <w:rFonts w:ascii="Arial" w:hAnsi="Arial" w:cs="Arial"/>
                <w:lang w:val="az-Latn-AZ" w:eastAsia="az-Latn-AZ"/>
              </w:rPr>
              <w:t>şəfaf</w:t>
            </w:r>
            <w:proofErr w:type="spellEnd"/>
            <w:r w:rsidRPr="00DF4830">
              <w:rPr>
                <w:rFonts w:ascii="Arial" w:hAnsi="Arial" w:cs="Arial"/>
                <w:lang w:val="az-Latn-AZ" w:eastAsia="az-Latn-AZ"/>
              </w:rPr>
              <w:t xml:space="preserve"> ) 16 х25-1  ГОСТ 10362-2017</w:t>
            </w:r>
          </w:p>
        </w:tc>
        <w:tc>
          <w:tcPr>
            <w:tcW w:w="1060" w:type="dxa"/>
            <w:tcBorders>
              <w:top w:val="nil"/>
              <w:left w:val="nil"/>
              <w:bottom w:val="single" w:sz="4" w:space="0" w:color="auto"/>
              <w:right w:val="single" w:sz="4" w:space="0" w:color="auto"/>
            </w:tcBorders>
            <w:shd w:val="clear" w:color="auto" w:fill="auto"/>
            <w:noWrap/>
            <w:hideMark/>
          </w:tcPr>
          <w:p w14:paraId="664E2A7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metr</w:t>
            </w:r>
          </w:p>
        </w:tc>
        <w:tc>
          <w:tcPr>
            <w:tcW w:w="828" w:type="dxa"/>
            <w:tcBorders>
              <w:top w:val="nil"/>
              <w:left w:val="nil"/>
              <w:bottom w:val="single" w:sz="4" w:space="0" w:color="auto"/>
              <w:right w:val="single" w:sz="4" w:space="0" w:color="auto"/>
            </w:tcBorders>
            <w:shd w:val="clear" w:color="auto" w:fill="auto"/>
            <w:noWrap/>
            <w:vAlign w:val="center"/>
          </w:tcPr>
          <w:p w14:paraId="5FC0F0DF" w14:textId="7735ABFA" w:rsidR="002C3A51" w:rsidRPr="00DF4830" w:rsidRDefault="002C3A51" w:rsidP="002C3A51">
            <w:pPr>
              <w:rPr>
                <w:rFonts w:ascii="Arial" w:hAnsi="Arial" w:cs="Arial"/>
                <w:lang w:val="az-Latn-AZ" w:eastAsia="az-Latn-AZ"/>
              </w:rPr>
            </w:pPr>
            <w:r w:rsidRPr="00C97AD7">
              <w:rPr>
                <w:rFonts w:ascii="Arial" w:hAnsi="Arial" w:cs="Arial"/>
                <w:color w:val="000000"/>
              </w:rPr>
              <w:t>370</w:t>
            </w:r>
          </w:p>
        </w:tc>
        <w:tc>
          <w:tcPr>
            <w:tcW w:w="2258" w:type="dxa"/>
            <w:tcBorders>
              <w:top w:val="nil"/>
              <w:left w:val="nil"/>
              <w:bottom w:val="single" w:sz="4" w:space="0" w:color="auto"/>
              <w:right w:val="single" w:sz="4" w:space="0" w:color="auto"/>
            </w:tcBorders>
          </w:tcPr>
          <w:p w14:paraId="0634C087" w14:textId="0F8B911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684C251" w14:textId="30CA9E0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DF944B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76</w:t>
            </w:r>
          </w:p>
        </w:tc>
        <w:tc>
          <w:tcPr>
            <w:tcW w:w="5373" w:type="dxa"/>
            <w:tcBorders>
              <w:top w:val="nil"/>
              <w:left w:val="nil"/>
              <w:bottom w:val="single" w:sz="4" w:space="0" w:color="auto"/>
              <w:right w:val="single" w:sz="4" w:space="0" w:color="auto"/>
            </w:tcBorders>
            <w:shd w:val="clear" w:color="auto" w:fill="auto"/>
            <w:noWrap/>
            <w:hideMark/>
          </w:tcPr>
          <w:p w14:paraId="2ECE953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Yanmış məftil  2,0-О-Ч ГОСТ 3282-74</w:t>
            </w:r>
          </w:p>
        </w:tc>
        <w:tc>
          <w:tcPr>
            <w:tcW w:w="1060" w:type="dxa"/>
            <w:tcBorders>
              <w:top w:val="nil"/>
              <w:left w:val="nil"/>
              <w:bottom w:val="single" w:sz="4" w:space="0" w:color="auto"/>
              <w:right w:val="single" w:sz="4" w:space="0" w:color="auto"/>
            </w:tcBorders>
            <w:shd w:val="clear" w:color="auto" w:fill="auto"/>
            <w:noWrap/>
            <w:hideMark/>
          </w:tcPr>
          <w:p w14:paraId="463E8225"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kq</w:t>
            </w:r>
            <w:proofErr w:type="spellEnd"/>
          </w:p>
        </w:tc>
        <w:tc>
          <w:tcPr>
            <w:tcW w:w="828" w:type="dxa"/>
            <w:tcBorders>
              <w:top w:val="nil"/>
              <w:left w:val="nil"/>
              <w:bottom w:val="single" w:sz="4" w:space="0" w:color="auto"/>
              <w:right w:val="single" w:sz="4" w:space="0" w:color="auto"/>
            </w:tcBorders>
            <w:shd w:val="clear" w:color="auto" w:fill="auto"/>
            <w:noWrap/>
            <w:vAlign w:val="center"/>
          </w:tcPr>
          <w:p w14:paraId="67139D41" w14:textId="439DE1E6" w:rsidR="002C3A51" w:rsidRPr="00DF4830" w:rsidRDefault="002C3A51" w:rsidP="002C3A51">
            <w:pPr>
              <w:rPr>
                <w:rFonts w:ascii="Arial" w:hAnsi="Arial" w:cs="Arial"/>
                <w:lang w:val="az-Latn-AZ" w:eastAsia="az-Latn-AZ"/>
              </w:rPr>
            </w:pPr>
            <w:r w:rsidRPr="00C97AD7">
              <w:rPr>
                <w:rFonts w:ascii="Arial" w:hAnsi="Arial" w:cs="Arial"/>
                <w:color w:val="000000"/>
              </w:rPr>
              <w:t>850</w:t>
            </w:r>
          </w:p>
        </w:tc>
        <w:tc>
          <w:tcPr>
            <w:tcW w:w="2258" w:type="dxa"/>
            <w:tcBorders>
              <w:top w:val="nil"/>
              <w:left w:val="nil"/>
              <w:bottom w:val="single" w:sz="4" w:space="0" w:color="auto"/>
              <w:right w:val="single" w:sz="4" w:space="0" w:color="auto"/>
            </w:tcBorders>
          </w:tcPr>
          <w:p w14:paraId="681D9270" w14:textId="7849CE7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2C3A51" w14:paraId="59FE3241" w14:textId="5187C45A"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E1F995B"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lastRenderedPageBreak/>
              <w:t>77</w:t>
            </w:r>
          </w:p>
        </w:tc>
        <w:tc>
          <w:tcPr>
            <w:tcW w:w="5373" w:type="dxa"/>
            <w:tcBorders>
              <w:top w:val="single" w:sz="4" w:space="0" w:color="auto"/>
              <w:left w:val="nil"/>
              <w:bottom w:val="single" w:sz="4" w:space="0" w:color="auto"/>
              <w:right w:val="single" w:sz="4" w:space="0" w:color="auto"/>
            </w:tcBorders>
            <w:shd w:val="clear" w:color="auto" w:fill="auto"/>
            <w:noWrap/>
            <w:hideMark/>
          </w:tcPr>
          <w:p w14:paraId="7D4B22AE" w14:textId="77777777" w:rsidR="006C404E" w:rsidRPr="00DF4830" w:rsidRDefault="006C404E" w:rsidP="006C404E">
            <w:pPr>
              <w:rPr>
                <w:rFonts w:ascii="Arial" w:hAnsi="Arial" w:cs="Arial"/>
                <w:lang w:val="az-Latn-AZ" w:eastAsia="az-Latn-AZ"/>
              </w:rPr>
            </w:pPr>
            <w:r w:rsidRPr="00DF4830">
              <w:rPr>
                <w:rFonts w:ascii="Arial" w:hAnsi="Arial" w:cs="Arial"/>
                <w:lang w:val="az-Latn-AZ" w:eastAsia="az-Latn-AZ"/>
              </w:rPr>
              <w:t>Yanmış məftil  1,5-О-Ч ГОСТ 3282-74</w:t>
            </w:r>
          </w:p>
        </w:tc>
        <w:tc>
          <w:tcPr>
            <w:tcW w:w="1060" w:type="dxa"/>
            <w:tcBorders>
              <w:top w:val="single" w:sz="4" w:space="0" w:color="auto"/>
              <w:left w:val="nil"/>
              <w:bottom w:val="single" w:sz="4" w:space="0" w:color="auto"/>
              <w:right w:val="single" w:sz="4" w:space="0" w:color="auto"/>
            </w:tcBorders>
            <w:shd w:val="clear" w:color="auto" w:fill="auto"/>
            <w:noWrap/>
            <w:hideMark/>
          </w:tcPr>
          <w:p w14:paraId="467E5942" w14:textId="77777777" w:rsidR="006C404E" w:rsidRPr="00DF4830" w:rsidRDefault="006C404E" w:rsidP="006C404E">
            <w:pPr>
              <w:rPr>
                <w:rFonts w:ascii="Arial" w:hAnsi="Arial" w:cs="Arial"/>
                <w:lang w:val="az-Latn-AZ" w:eastAsia="az-Latn-AZ"/>
              </w:rPr>
            </w:pPr>
            <w:proofErr w:type="spellStart"/>
            <w:r w:rsidRPr="00DF4830">
              <w:rPr>
                <w:rFonts w:ascii="Arial" w:hAnsi="Arial" w:cs="Arial"/>
                <w:lang w:val="az-Latn-AZ" w:eastAsia="az-Latn-AZ"/>
              </w:rPr>
              <w:t>kq</w:t>
            </w:r>
            <w:proofErr w:type="spellEnd"/>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833101D" w14:textId="4C1C7A57" w:rsidR="006C404E" w:rsidRPr="00DF4830" w:rsidRDefault="002C3A51" w:rsidP="006C404E">
            <w:pPr>
              <w:rPr>
                <w:rFonts w:ascii="Arial" w:hAnsi="Arial" w:cs="Arial"/>
                <w:lang w:val="az-Latn-AZ" w:eastAsia="az-Latn-AZ"/>
              </w:rPr>
            </w:pPr>
            <w:r w:rsidRPr="00C97AD7">
              <w:rPr>
                <w:rFonts w:ascii="Arial" w:hAnsi="Arial" w:cs="Arial"/>
                <w:color w:val="000000"/>
              </w:rPr>
              <w:t>350</w:t>
            </w:r>
          </w:p>
        </w:tc>
        <w:tc>
          <w:tcPr>
            <w:tcW w:w="2258" w:type="dxa"/>
            <w:tcBorders>
              <w:top w:val="single" w:sz="4" w:space="0" w:color="auto"/>
              <w:left w:val="nil"/>
              <w:bottom w:val="single" w:sz="4" w:space="0" w:color="auto"/>
              <w:right w:val="single" w:sz="4" w:space="0" w:color="auto"/>
            </w:tcBorders>
          </w:tcPr>
          <w:p w14:paraId="60849F96" w14:textId="42834E8D" w:rsidR="006C404E" w:rsidRPr="006C404E" w:rsidRDefault="006C404E" w:rsidP="006C404E">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6C404E" w:rsidRPr="006C404E" w14:paraId="790837B3" w14:textId="5AEB3719" w:rsidTr="006C404E">
        <w:trPr>
          <w:trHeight w:val="572"/>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DB2B8" w14:textId="1B0DE384" w:rsidR="006C404E" w:rsidRPr="00DF4830" w:rsidRDefault="006C404E" w:rsidP="006C404E">
            <w:pPr>
              <w:jc w:val="center"/>
              <w:rPr>
                <w:rFonts w:ascii="Arial" w:hAnsi="Arial" w:cs="Arial"/>
                <w:lang w:val="az-Latn-AZ" w:eastAsia="az-Latn-AZ"/>
              </w:rPr>
            </w:pPr>
            <w:r w:rsidRPr="00561C0A">
              <w:rPr>
                <w:rFonts w:ascii="Arial" w:hAnsi="Arial" w:cs="Arial"/>
                <w:b/>
                <w:bCs/>
                <w:color w:val="000000"/>
                <w:lang w:val="az-Latn-AZ" w:eastAsia="az-Latn-AZ"/>
              </w:rPr>
              <w:t>LOT-2</w:t>
            </w:r>
          </w:p>
        </w:tc>
      </w:tr>
      <w:tr w:rsidR="002C3A51" w:rsidRPr="002C3A51" w14:paraId="0A573873" w14:textId="7EAE0140" w:rsidTr="006C404E">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B4DD60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w:t>
            </w:r>
          </w:p>
        </w:tc>
        <w:tc>
          <w:tcPr>
            <w:tcW w:w="5373" w:type="dxa"/>
            <w:tcBorders>
              <w:top w:val="single" w:sz="4" w:space="0" w:color="auto"/>
              <w:left w:val="nil"/>
              <w:bottom w:val="single" w:sz="4" w:space="0" w:color="auto"/>
              <w:right w:val="single" w:sz="4" w:space="0" w:color="auto"/>
            </w:tcBorders>
            <w:shd w:val="clear" w:color="auto" w:fill="auto"/>
            <w:noWrap/>
            <w:vAlign w:val="center"/>
            <w:hideMark/>
          </w:tcPr>
          <w:p w14:paraId="041871BC"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Qıf yanacaq üçün 160mm</w:t>
            </w:r>
          </w:p>
        </w:tc>
        <w:tc>
          <w:tcPr>
            <w:tcW w:w="1060" w:type="dxa"/>
            <w:tcBorders>
              <w:top w:val="single" w:sz="4" w:space="0" w:color="auto"/>
              <w:left w:val="nil"/>
              <w:bottom w:val="single" w:sz="4" w:space="0" w:color="auto"/>
              <w:right w:val="single" w:sz="4" w:space="0" w:color="auto"/>
            </w:tcBorders>
            <w:shd w:val="clear" w:color="auto" w:fill="auto"/>
            <w:noWrap/>
            <w:hideMark/>
          </w:tcPr>
          <w:p w14:paraId="38CFECB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BB859BC" w14:textId="6D9F111D" w:rsidR="002C3A51" w:rsidRPr="00DF4830" w:rsidRDefault="002C3A51" w:rsidP="002C3A51">
            <w:pPr>
              <w:rPr>
                <w:rFonts w:ascii="Arial" w:hAnsi="Arial" w:cs="Arial"/>
                <w:lang w:val="az-Latn-AZ" w:eastAsia="az-Latn-AZ"/>
              </w:rPr>
            </w:pPr>
            <w:r w:rsidRPr="00C97AD7">
              <w:rPr>
                <w:rFonts w:ascii="Arial" w:hAnsi="Arial" w:cs="Arial"/>
                <w:color w:val="000000"/>
              </w:rPr>
              <w:t>15</w:t>
            </w:r>
          </w:p>
        </w:tc>
        <w:tc>
          <w:tcPr>
            <w:tcW w:w="2258" w:type="dxa"/>
            <w:tcBorders>
              <w:top w:val="single" w:sz="4" w:space="0" w:color="auto"/>
              <w:left w:val="nil"/>
              <w:bottom w:val="single" w:sz="4" w:space="0" w:color="auto"/>
              <w:right w:val="single" w:sz="4" w:space="0" w:color="auto"/>
            </w:tcBorders>
          </w:tcPr>
          <w:p w14:paraId="7472EE3B" w14:textId="5E99960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B0006B9" w14:textId="782A428B"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F1D3B4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w:t>
            </w:r>
          </w:p>
        </w:tc>
        <w:tc>
          <w:tcPr>
            <w:tcW w:w="5373" w:type="dxa"/>
            <w:tcBorders>
              <w:top w:val="nil"/>
              <w:left w:val="nil"/>
              <w:bottom w:val="single" w:sz="4" w:space="0" w:color="auto"/>
              <w:right w:val="single" w:sz="4" w:space="0" w:color="auto"/>
            </w:tcBorders>
            <w:shd w:val="clear" w:color="auto" w:fill="auto"/>
            <w:noWrap/>
            <w:vAlign w:val="center"/>
            <w:hideMark/>
          </w:tcPr>
          <w:p w14:paraId="2F776EF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Qıf yanacaq üçün 210mm</w:t>
            </w:r>
          </w:p>
        </w:tc>
        <w:tc>
          <w:tcPr>
            <w:tcW w:w="1060" w:type="dxa"/>
            <w:tcBorders>
              <w:top w:val="nil"/>
              <w:left w:val="nil"/>
              <w:bottom w:val="single" w:sz="4" w:space="0" w:color="auto"/>
              <w:right w:val="single" w:sz="4" w:space="0" w:color="auto"/>
            </w:tcBorders>
            <w:shd w:val="clear" w:color="auto" w:fill="auto"/>
            <w:noWrap/>
            <w:hideMark/>
          </w:tcPr>
          <w:p w14:paraId="13E94D6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84B476D" w14:textId="31A4701B" w:rsidR="002C3A51" w:rsidRPr="00DF4830" w:rsidRDefault="002C3A51" w:rsidP="002C3A51">
            <w:pPr>
              <w:rPr>
                <w:rFonts w:ascii="Arial" w:hAnsi="Arial" w:cs="Arial"/>
                <w:lang w:val="az-Latn-AZ" w:eastAsia="az-Latn-AZ"/>
              </w:rPr>
            </w:pPr>
            <w:r w:rsidRPr="00C97AD7">
              <w:rPr>
                <w:rFonts w:ascii="Arial" w:hAnsi="Arial" w:cs="Arial"/>
                <w:color w:val="000000"/>
              </w:rPr>
              <w:t>22</w:t>
            </w:r>
          </w:p>
        </w:tc>
        <w:tc>
          <w:tcPr>
            <w:tcW w:w="2258" w:type="dxa"/>
            <w:tcBorders>
              <w:top w:val="nil"/>
              <w:left w:val="nil"/>
              <w:bottom w:val="single" w:sz="4" w:space="0" w:color="auto"/>
              <w:right w:val="single" w:sz="4" w:space="0" w:color="auto"/>
            </w:tcBorders>
          </w:tcPr>
          <w:p w14:paraId="0847CB1B" w14:textId="451C5631"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BD112FF" w14:textId="454780FB"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B0ED73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w:t>
            </w:r>
          </w:p>
        </w:tc>
        <w:tc>
          <w:tcPr>
            <w:tcW w:w="5373" w:type="dxa"/>
            <w:tcBorders>
              <w:top w:val="nil"/>
              <w:left w:val="nil"/>
              <w:bottom w:val="single" w:sz="4" w:space="0" w:color="auto"/>
              <w:right w:val="single" w:sz="4" w:space="0" w:color="auto"/>
            </w:tcBorders>
            <w:shd w:val="clear" w:color="auto" w:fill="auto"/>
            <w:noWrap/>
            <w:vAlign w:val="center"/>
            <w:hideMark/>
          </w:tcPr>
          <w:p w14:paraId="136394D4"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Qıf  yanacaq üçün 250mm</w:t>
            </w:r>
          </w:p>
        </w:tc>
        <w:tc>
          <w:tcPr>
            <w:tcW w:w="1060" w:type="dxa"/>
            <w:tcBorders>
              <w:top w:val="nil"/>
              <w:left w:val="nil"/>
              <w:bottom w:val="single" w:sz="4" w:space="0" w:color="auto"/>
              <w:right w:val="single" w:sz="4" w:space="0" w:color="auto"/>
            </w:tcBorders>
            <w:shd w:val="clear" w:color="auto" w:fill="auto"/>
            <w:noWrap/>
            <w:hideMark/>
          </w:tcPr>
          <w:p w14:paraId="6E514AC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FAF86BF" w14:textId="5E9DA651" w:rsidR="002C3A51" w:rsidRPr="00DF4830" w:rsidRDefault="002C3A51" w:rsidP="002C3A51">
            <w:pPr>
              <w:rPr>
                <w:rFonts w:ascii="Arial" w:hAnsi="Arial" w:cs="Arial"/>
                <w:lang w:val="az-Latn-AZ" w:eastAsia="az-Latn-AZ"/>
              </w:rPr>
            </w:pPr>
            <w:r w:rsidRPr="00C97AD7">
              <w:rPr>
                <w:rFonts w:ascii="Arial" w:hAnsi="Arial" w:cs="Arial"/>
                <w:color w:val="000000"/>
              </w:rPr>
              <w:t>6</w:t>
            </w:r>
          </w:p>
        </w:tc>
        <w:tc>
          <w:tcPr>
            <w:tcW w:w="2258" w:type="dxa"/>
            <w:tcBorders>
              <w:top w:val="nil"/>
              <w:left w:val="nil"/>
              <w:bottom w:val="single" w:sz="4" w:space="0" w:color="auto"/>
              <w:right w:val="single" w:sz="4" w:space="0" w:color="auto"/>
            </w:tcBorders>
          </w:tcPr>
          <w:p w14:paraId="632C0389" w14:textId="6B23679F"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E5D4CF6" w14:textId="2A907D41"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ED290A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w:t>
            </w:r>
          </w:p>
        </w:tc>
        <w:tc>
          <w:tcPr>
            <w:tcW w:w="5373" w:type="dxa"/>
            <w:tcBorders>
              <w:top w:val="nil"/>
              <w:left w:val="nil"/>
              <w:bottom w:val="single" w:sz="4" w:space="0" w:color="auto"/>
              <w:right w:val="single" w:sz="4" w:space="0" w:color="auto"/>
            </w:tcBorders>
            <w:shd w:val="clear" w:color="auto" w:fill="auto"/>
            <w:noWrap/>
            <w:hideMark/>
          </w:tcPr>
          <w:p w14:paraId="5F047CE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Vedrə 90 L (plastmas)</w:t>
            </w:r>
          </w:p>
        </w:tc>
        <w:tc>
          <w:tcPr>
            <w:tcW w:w="1060" w:type="dxa"/>
            <w:tcBorders>
              <w:top w:val="nil"/>
              <w:left w:val="nil"/>
              <w:bottom w:val="single" w:sz="4" w:space="0" w:color="auto"/>
              <w:right w:val="single" w:sz="4" w:space="0" w:color="auto"/>
            </w:tcBorders>
            <w:shd w:val="clear" w:color="auto" w:fill="auto"/>
            <w:noWrap/>
            <w:hideMark/>
          </w:tcPr>
          <w:p w14:paraId="4A39B8F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37A856C" w14:textId="33B47758" w:rsidR="002C3A51" w:rsidRPr="00DF4830" w:rsidRDefault="002C3A51" w:rsidP="002C3A51">
            <w:pPr>
              <w:rPr>
                <w:rFonts w:ascii="Arial" w:hAnsi="Arial" w:cs="Arial"/>
                <w:lang w:val="az-Latn-AZ" w:eastAsia="az-Latn-AZ"/>
              </w:rPr>
            </w:pPr>
            <w:r w:rsidRPr="00C97AD7">
              <w:rPr>
                <w:rFonts w:ascii="Arial" w:hAnsi="Arial" w:cs="Arial"/>
                <w:color w:val="000000"/>
              </w:rPr>
              <w:t>16</w:t>
            </w:r>
          </w:p>
        </w:tc>
        <w:tc>
          <w:tcPr>
            <w:tcW w:w="2258" w:type="dxa"/>
            <w:tcBorders>
              <w:top w:val="nil"/>
              <w:left w:val="nil"/>
              <w:bottom w:val="single" w:sz="4" w:space="0" w:color="auto"/>
              <w:right w:val="single" w:sz="4" w:space="0" w:color="auto"/>
            </w:tcBorders>
          </w:tcPr>
          <w:p w14:paraId="04220254" w14:textId="484B261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5F08FF7" w14:textId="27C01095"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C5E533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w:t>
            </w:r>
          </w:p>
        </w:tc>
        <w:tc>
          <w:tcPr>
            <w:tcW w:w="5373" w:type="dxa"/>
            <w:tcBorders>
              <w:top w:val="nil"/>
              <w:left w:val="nil"/>
              <w:bottom w:val="single" w:sz="4" w:space="0" w:color="auto"/>
              <w:right w:val="single" w:sz="4" w:space="0" w:color="auto"/>
            </w:tcBorders>
            <w:shd w:val="clear" w:color="auto" w:fill="auto"/>
            <w:noWrap/>
            <w:hideMark/>
          </w:tcPr>
          <w:p w14:paraId="59AAE9E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Vedrə 80 L (plastmas)</w:t>
            </w:r>
          </w:p>
        </w:tc>
        <w:tc>
          <w:tcPr>
            <w:tcW w:w="1060" w:type="dxa"/>
            <w:tcBorders>
              <w:top w:val="nil"/>
              <w:left w:val="nil"/>
              <w:bottom w:val="single" w:sz="4" w:space="0" w:color="auto"/>
              <w:right w:val="single" w:sz="4" w:space="0" w:color="auto"/>
            </w:tcBorders>
            <w:shd w:val="clear" w:color="auto" w:fill="auto"/>
            <w:noWrap/>
            <w:hideMark/>
          </w:tcPr>
          <w:p w14:paraId="0CDD027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5B543A3" w14:textId="6EF3A5D3" w:rsidR="002C3A51" w:rsidRPr="00DF4830" w:rsidRDefault="002C3A51" w:rsidP="002C3A51">
            <w:pPr>
              <w:rPr>
                <w:rFonts w:ascii="Arial" w:hAnsi="Arial" w:cs="Arial"/>
                <w:lang w:val="az-Latn-AZ" w:eastAsia="az-Latn-AZ"/>
              </w:rPr>
            </w:pPr>
            <w:r w:rsidRPr="00C97AD7">
              <w:rPr>
                <w:rFonts w:ascii="Arial" w:hAnsi="Arial" w:cs="Arial"/>
                <w:color w:val="000000"/>
              </w:rPr>
              <w:t>16</w:t>
            </w:r>
          </w:p>
        </w:tc>
        <w:tc>
          <w:tcPr>
            <w:tcW w:w="2258" w:type="dxa"/>
            <w:tcBorders>
              <w:top w:val="nil"/>
              <w:left w:val="nil"/>
              <w:bottom w:val="single" w:sz="4" w:space="0" w:color="auto"/>
              <w:right w:val="single" w:sz="4" w:space="0" w:color="auto"/>
            </w:tcBorders>
          </w:tcPr>
          <w:p w14:paraId="0E48E339" w14:textId="0601066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19B6D8E" w14:textId="1D41B2F0"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8CFE91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w:t>
            </w:r>
          </w:p>
        </w:tc>
        <w:tc>
          <w:tcPr>
            <w:tcW w:w="5373" w:type="dxa"/>
            <w:tcBorders>
              <w:top w:val="nil"/>
              <w:left w:val="nil"/>
              <w:bottom w:val="single" w:sz="4" w:space="0" w:color="auto"/>
              <w:right w:val="single" w:sz="4" w:space="0" w:color="auto"/>
            </w:tcBorders>
            <w:shd w:val="clear" w:color="auto" w:fill="auto"/>
            <w:noWrap/>
            <w:hideMark/>
          </w:tcPr>
          <w:p w14:paraId="3B2D386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Vedrə 10 L (plastmas)</w:t>
            </w:r>
          </w:p>
        </w:tc>
        <w:tc>
          <w:tcPr>
            <w:tcW w:w="1060" w:type="dxa"/>
            <w:tcBorders>
              <w:top w:val="nil"/>
              <w:left w:val="nil"/>
              <w:bottom w:val="single" w:sz="4" w:space="0" w:color="auto"/>
              <w:right w:val="single" w:sz="4" w:space="0" w:color="auto"/>
            </w:tcBorders>
            <w:shd w:val="clear" w:color="auto" w:fill="auto"/>
            <w:noWrap/>
            <w:hideMark/>
          </w:tcPr>
          <w:p w14:paraId="50DA5BC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3FED0C1" w14:textId="31CC838D" w:rsidR="002C3A51" w:rsidRPr="00DF4830" w:rsidRDefault="002C3A51" w:rsidP="002C3A51">
            <w:pPr>
              <w:rPr>
                <w:rFonts w:ascii="Arial" w:hAnsi="Arial" w:cs="Arial"/>
                <w:lang w:val="az-Latn-AZ" w:eastAsia="az-Latn-AZ"/>
              </w:rPr>
            </w:pPr>
            <w:r w:rsidRPr="00C97AD7">
              <w:rPr>
                <w:rFonts w:ascii="Arial" w:hAnsi="Arial" w:cs="Arial"/>
                <w:color w:val="000000"/>
              </w:rPr>
              <w:t>43</w:t>
            </w:r>
          </w:p>
        </w:tc>
        <w:tc>
          <w:tcPr>
            <w:tcW w:w="2258" w:type="dxa"/>
            <w:tcBorders>
              <w:top w:val="nil"/>
              <w:left w:val="nil"/>
              <w:bottom w:val="single" w:sz="4" w:space="0" w:color="auto"/>
              <w:right w:val="single" w:sz="4" w:space="0" w:color="auto"/>
            </w:tcBorders>
          </w:tcPr>
          <w:p w14:paraId="7C7A619F" w14:textId="705FE3FA"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66883B9" w14:textId="7E00190E"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2C6BA9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w:t>
            </w:r>
          </w:p>
        </w:tc>
        <w:tc>
          <w:tcPr>
            <w:tcW w:w="5373" w:type="dxa"/>
            <w:tcBorders>
              <w:top w:val="nil"/>
              <w:left w:val="nil"/>
              <w:bottom w:val="single" w:sz="4" w:space="0" w:color="auto"/>
              <w:right w:val="single" w:sz="4" w:space="0" w:color="auto"/>
            </w:tcBorders>
            <w:shd w:val="clear" w:color="auto" w:fill="auto"/>
            <w:noWrap/>
            <w:hideMark/>
          </w:tcPr>
          <w:p w14:paraId="1CF0790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Vedrə 10 L (sinklənmiş)</w:t>
            </w:r>
          </w:p>
        </w:tc>
        <w:tc>
          <w:tcPr>
            <w:tcW w:w="1060" w:type="dxa"/>
            <w:tcBorders>
              <w:top w:val="nil"/>
              <w:left w:val="nil"/>
              <w:bottom w:val="single" w:sz="4" w:space="0" w:color="auto"/>
              <w:right w:val="single" w:sz="4" w:space="0" w:color="auto"/>
            </w:tcBorders>
            <w:shd w:val="clear" w:color="auto" w:fill="auto"/>
            <w:noWrap/>
            <w:hideMark/>
          </w:tcPr>
          <w:p w14:paraId="505F393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023BF23" w14:textId="5540DDFE" w:rsidR="002C3A51" w:rsidRPr="00DF4830" w:rsidRDefault="002C3A51" w:rsidP="002C3A51">
            <w:pPr>
              <w:rPr>
                <w:rFonts w:ascii="Arial" w:hAnsi="Arial" w:cs="Arial"/>
                <w:lang w:val="az-Latn-AZ" w:eastAsia="az-Latn-AZ"/>
              </w:rPr>
            </w:pPr>
            <w:r w:rsidRPr="00C97AD7">
              <w:rPr>
                <w:rFonts w:ascii="Arial" w:hAnsi="Arial" w:cs="Arial"/>
                <w:color w:val="000000"/>
              </w:rPr>
              <w:t>318</w:t>
            </w:r>
          </w:p>
        </w:tc>
        <w:tc>
          <w:tcPr>
            <w:tcW w:w="2258" w:type="dxa"/>
            <w:tcBorders>
              <w:top w:val="nil"/>
              <w:left w:val="nil"/>
              <w:bottom w:val="single" w:sz="4" w:space="0" w:color="auto"/>
              <w:right w:val="single" w:sz="4" w:space="0" w:color="auto"/>
            </w:tcBorders>
          </w:tcPr>
          <w:p w14:paraId="64CE1782" w14:textId="29B9D50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2E11C46" w14:textId="5168C5F2"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2921A2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8</w:t>
            </w:r>
          </w:p>
        </w:tc>
        <w:tc>
          <w:tcPr>
            <w:tcW w:w="5373" w:type="dxa"/>
            <w:tcBorders>
              <w:top w:val="nil"/>
              <w:left w:val="nil"/>
              <w:bottom w:val="single" w:sz="4" w:space="0" w:color="auto"/>
              <w:right w:val="single" w:sz="4" w:space="0" w:color="auto"/>
            </w:tcBorders>
            <w:shd w:val="clear" w:color="auto" w:fill="auto"/>
            <w:noWrap/>
            <w:vAlign w:val="bottom"/>
            <w:hideMark/>
          </w:tcPr>
          <w:p w14:paraId="0A027B74"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Zibil qabı dəmir qapalı çöl üçün 11 </w:t>
            </w:r>
            <w:proofErr w:type="spellStart"/>
            <w:r w:rsidRPr="00DF4830">
              <w:rPr>
                <w:rFonts w:ascii="Arial" w:hAnsi="Arial" w:cs="Arial"/>
                <w:color w:val="000000"/>
                <w:lang w:val="az-Latn-AZ" w:eastAsia="az-Latn-AZ"/>
              </w:rPr>
              <w:t>lt</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1C46BB7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09302D9" w14:textId="41E40B63" w:rsidR="002C3A51" w:rsidRPr="00DF4830" w:rsidRDefault="002C3A51" w:rsidP="002C3A51">
            <w:pPr>
              <w:rPr>
                <w:rFonts w:ascii="Arial" w:hAnsi="Arial" w:cs="Arial"/>
                <w:color w:val="000000"/>
                <w:lang w:val="az-Latn-AZ" w:eastAsia="az-Latn-AZ"/>
              </w:rPr>
            </w:pPr>
            <w:r w:rsidRPr="00C97AD7">
              <w:rPr>
                <w:rFonts w:ascii="Arial" w:hAnsi="Arial" w:cs="Arial"/>
                <w:color w:val="000000"/>
              </w:rPr>
              <w:t>159</w:t>
            </w:r>
          </w:p>
        </w:tc>
        <w:tc>
          <w:tcPr>
            <w:tcW w:w="2258" w:type="dxa"/>
            <w:tcBorders>
              <w:top w:val="nil"/>
              <w:left w:val="nil"/>
              <w:bottom w:val="single" w:sz="4" w:space="0" w:color="auto"/>
              <w:right w:val="single" w:sz="4" w:space="0" w:color="auto"/>
            </w:tcBorders>
          </w:tcPr>
          <w:p w14:paraId="3B7EA816" w14:textId="592D191F"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863A42F" w14:textId="05031F4D"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10649F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9</w:t>
            </w:r>
          </w:p>
        </w:tc>
        <w:tc>
          <w:tcPr>
            <w:tcW w:w="5373" w:type="dxa"/>
            <w:tcBorders>
              <w:top w:val="nil"/>
              <w:left w:val="nil"/>
              <w:bottom w:val="single" w:sz="4" w:space="0" w:color="auto"/>
              <w:right w:val="single" w:sz="4" w:space="0" w:color="auto"/>
            </w:tcBorders>
            <w:shd w:val="clear" w:color="auto" w:fill="auto"/>
            <w:hideMark/>
          </w:tcPr>
          <w:p w14:paraId="394FC2A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Zibil qabı </w:t>
            </w:r>
            <w:proofErr w:type="spellStart"/>
            <w:r w:rsidRPr="00DF4830">
              <w:rPr>
                <w:rFonts w:ascii="Arial" w:hAnsi="Arial" w:cs="Arial"/>
                <w:color w:val="000000"/>
                <w:lang w:val="az-Latn-AZ" w:eastAsia="az-Latn-AZ"/>
              </w:rPr>
              <w:t>setkalı</w:t>
            </w:r>
            <w:proofErr w:type="spellEnd"/>
            <w:r w:rsidRPr="00DF4830">
              <w:rPr>
                <w:rFonts w:ascii="Arial" w:hAnsi="Arial" w:cs="Arial"/>
                <w:color w:val="000000"/>
                <w:lang w:val="az-Latn-AZ" w:eastAsia="az-Latn-AZ"/>
              </w:rPr>
              <w:t xml:space="preserve">  11 </w:t>
            </w:r>
            <w:proofErr w:type="spellStart"/>
            <w:r w:rsidRPr="00DF4830">
              <w:rPr>
                <w:rFonts w:ascii="Arial" w:hAnsi="Arial" w:cs="Arial"/>
                <w:color w:val="000000"/>
                <w:lang w:val="az-Latn-AZ" w:eastAsia="az-Latn-AZ"/>
              </w:rPr>
              <w:t>lt</w:t>
            </w:r>
            <w:proofErr w:type="spellEnd"/>
          </w:p>
        </w:tc>
        <w:tc>
          <w:tcPr>
            <w:tcW w:w="1060" w:type="dxa"/>
            <w:tcBorders>
              <w:top w:val="nil"/>
              <w:left w:val="nil"/>
              <w:bottom w:val="single" w:sz="4" w:space="0" w:color="auto"/>
              <w:right w:val="single" w:sz="4" w:space="0" w:color="auto"/>
            </w:tcBorders>
            <w:shd w:val="clear" w:color="auto" w:fill="auto"/>
            <w:noWrap/>
            <w:hideMark/>
          </w:tcPr>
          <w:p w14:paraId="43EC37B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8218121" w14:textId="5E42FC4A" w:rsidR="002C3A51" w:rsidRPr="00DF4830" w:rsidRDefault="002C3A51" w:rsidP="002C3A51">
            <w:pPr>
              <w:rPr>
                <w:rFonts w:ascii="Arial" w:hAnsi="Arial" w:cs="Arial"/>
                <w:color w:val="000000"/>
                <w:lang w:val="az-Latn-AZ" w:eastAsia="az-Latn-AZ"/>
              </w:rPr>
            </w:pPr>
            <w:r w:rsidRPr="00C97AD7">
              <w:rPr>
                <w:rFonts w:ascii="Arial" w:hAnsi="Arial" w:cs="Arial"/>
                <w:color w:val="000000"/>
              </w:rPr>
              <w:t>250</w:t>
            </w:r>
          </w:p>
        </w:tc>
        <w:tc>
          <w:tcPr>
            <w:tcW w:w="2258" w:type="dxa"/>
            <w:tcBorders>
              <w:top w:val="nil"/>
              <w:left w:val="nil"/>
              <w:bottom w:val="single" w:sz="4" w:space="0" w:color="auto"/>
              <w:right w:val="single" w:sz="4" w:space="0" w:color="auto"/>
            </w:tcBorders>
          </w:tcPr>
          <w:p w14:paraId="63D46F23" w14:textId="322995FA"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CF47CE4" w14:textId="67B88B52"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19E66B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10</w:t>
            </w:r>
          </w:p>
        </w:tc>
        <w:tc>
          <w:tcPr>
            <w:tcW w:w="5373" w:type="dxa"/>
            <w:tcBorders>
              <w:top w:val="nil"/>
              <w:left w:val="nil"/>
              <w:bottom w:val="single" w:sz="4" w:space="0" w:color="auto"/>
              <w:right w:val="single" w:sz="4" w:space="0" w:color="auto"/>
            </w:tcBorders>
            <w:shd w:val="clear" w:color="auto" w:fill="auto"/>
            <w:hideMark/>
          </w:tcPr>
          <w:p w14:paraId="74D6FA1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Plastmas zibil vedrəsi (Pedallı  7 Litr)</w:t>
            </w:r>
          </w:p>
        </w:tc>
        <w:tc>
          <w:tcPr>
            <w:tcW w:w="1060" w:type="dxa"/>
            <w:tcBorders>
              <w:top w:val="nil"/>
              <w:left w:val="nil"/>
              <w:bottom w:val="single" w:sz="4" w:space="0" w:color="auto"/>
              <w:right w:val="single" w:sz="4" w:space="0" w:color="auto"/>
            </w:tcBorders>
            <w:shd w:val="clear" w:color="auto" w:fill="auto"/>
            <w:noWrap/>
            <w:hideMark/>
          </w:tcPr>
          <w:p w14:paraId="7645BB2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C2A470C" w14:textId="7E0155A3" w:rsidR="002C3A51" w:rsidRPr="00DF4830" w:rsidRDefault="002C3A51" w:rsidP="002C3A51">
            <w:pPr>
              <w:rPr>
                <w:rFonts w:ascii="Arial" w:hAnsi="Arial" w:cs="Arial"/>
                <w:color w:val="000000"/>
                <w:lang w:val="az-Latn-AZ" w:eastAsia="az-Latn-AZ"/>
              </w:rPr>
            </w:pPr>
            <w:r w:rsidRPr="00C97AD7">
              <w:rPr>
                <w:rFonts w:ascii="Arial" w:hAnsi="Arial" w:cs="Arial"/>
                <w:color w:val="000000"/>
              </w:rPr>
              <w:t>229</w:t>
            </w:r>
          </w:p>
        </w:tc>
        <w:tc>
          <w:tcPr>
            <w:tcW w:w="2258" w:type="dxa"/>
            <w:tcBorders>
              <w:top w:val="nil"/>
              <w:left w:val="nil"/>
              <w:bottom w:val="single" w:sz="4" w:space="0" w:color="auto"/>
              <w:right w:val="single" w:sz="4" w:space="0" w:color="auto"/>
            </w:tcBorders>
          </w:tcPr>
          <w:p w14:paraId="2DC5C16D" w14:textId="006B57E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765D1FF" w14:textId="169A3703" w:rsidTr="006C404E">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A67EF1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11</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C7BB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Plastmas vedrə xadimələr üçün(5 litr)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931E"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CC1A" w14:textId="5DE0B779" w:rsidR="002C3A51" w:rsidRPr="00DF4830" w:rsidRDefault="002C3A51" w:rsidP="002C3A51">
            <w:pPr>
              <w:rPr>
                <w:rFonts w:ascii="Arial" w:hAnsi="Arial" w:cs="Arial"/>
                <w:color w:val="000000"/>
                <w:lang w:val="az-Latn-AZ" w:eastAsia="az-Latn-AZ"/>
              </w:rPr>
            </w:pPr>
            <w:r w:rsidRPr="00C97AD7">
              <w:rPr>
                <w:rFonts w:ascii="Arial" w:hAnsi="Arial" w:cs="Arial"/>
                <w:color w:val="000000"/>
              </w:rPr>
              <w:t>258</w:t>
            </w:r>
          </w:p>
        </w:tc>
        <w:tc>
          <w:tcPr>
            <w:tcW w:w="2258" w:type="dxa"/>
            <w:tcBorders>
              <w:top w:val="single" w:sz="4" w:space="0" w:color="auto"/>
              <w:left w:val="single" w:sz="4" w:space="0" w:color="auto"/>
              <w:bottom w:val="single" w:sz="4" w:space="0" w:color="auto"/>
              <w:right w:val="single" w:sz="4" w:space="0" w:color="auto"/>
            </w:tcBorders>
          </w:tcPr>
          <w:p w14:paraId="353D1B59" w14:textId="31175E8E"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6C72B31" w14:textId="044EF416" w:rsidTr="006C404E">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835E13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12</w:t>
            </w:r>
          </w:p>
        </w:tc>
        <w:tc>
          <w:tcPr>
            <w:tcW w:w="5373" w:type="dxa"/>
            <w:tcBorders>
              <w:top w:val="single" w:sz="4" w:space="0" w:color="auto"/>
              <w:left w:val="nil"/>
              <w:bottom w:val="single" w:sz="4" w:space="0" w:color="auto"/>
              <w:right w:val="single" w:sz="4" w:space="0" w:color="auto"/>
            </w:tcBorders>
            <w:shd w:val="clear" w:color="auto" w:fill="auto"/>
            <w:noWrap/>
            <w:hideMark/>
          </w:tcPr>
          <w:p w14:paraId="760E53BF"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Zibil konteyneri  100 L ( təkərli)</w:t>
            </w:r>
          </w:p>
        </w:tc>
        <w:tc>
          <w:tcPr>
            <w:tcW w:w="1060" w:type="dxa"/>
            <w:tcBorders>
              <w:top w:val="single" w:sz="4" w:space="0" w:color="auto"/>
              <w:left w:val="nil"/>
              <w:bottom w:val="single" w:sz="4" w:space="0" w:color="auto"/>
              <w:right w:val="single" w:sz="4" w:space="0" w:color="auto"/>
            </w:tcBorders>
            <w:shd w:val="clear" w:color="auto" w:fill="auto"/>
            <w:noWrap/>
            <w:hideMark/>
          </w:tcPr>
          <w:p w14:paraId="1EAFB2E3"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56E628A" w14:textId="4540EE14" w:rsidR="002C3A51" w:rsidRPr="00DF4830" w:rsidRDefault="002C3A51" w:rsidP="002C3A51">
            <w:pPr>
              <w:rPr>
                <w:rFonts w:ascii="Arial" w:hAnsi="Arial" w:cs="Arial"/>
                <w:color w:val="000000"/>
                <w:lang w:val="az-Latn-AZ" w:eastAsia="az-Latn-AZ"/>
              </w:rPr>
            </w:pPr>
            <w:r w:rsidRPr="00C97AD7">
              <w:rPr>
                <w:rFonts w:ascii="Arial" w:hAnsi="Arial" w:cs="Arial"/>
                <w:color w:val="000000"/>
              </w:rPr>
              <w:t>227</w:t>
            </w:r>
          </w:p>
        </w:tc>
        <w:tc>
          <w:tcPr>
            <w:tcW w:w="2258" w:type="dxa"/>
            <w:tcBorders>
              <w:top w:val="single" w:sz="4" w:space="0" w:color="auto"/>
              <w:left w:val="nil"/>
              <w:bottom w:val="single" w:sz="4" w:space="0" w:color="auto"/>
              <w:right w:val="single" w:sz="4" w:space="0" w:color="auto"/>
            </w:tcBorders>
          </w:tcPr>
          <w:p w14:paraId="63F69FCB" w14:textId="6893452D"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A096A03" w14:textId="075D2A9B"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1D0AF3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13</w:t>
            </w:r>
          </w:p>
        </w:tc>
        <w:tc>
          <w:tcPr>
            <w:tcW w:w="5373" w:type="dxa"/>
            <w:tcBorders>
              <w:top w:val="nil"/>
              <w:left w:val="nil"/>
              <w:bottom w:val="single" w:sz="4" w:space="0" w:color="auto"/>
              <w:right w:val="single" w:sz="4" w:space="0" w:color="auto"/>
            </w:tcBorders>
            <w:shd w:val="clear" w:color="auto" w:fill="auto"/>
            <w:hideMark/>
          </w:tcPr>
          <w:p w14:paraId="5DDEEEEE"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Zibil torbası 100x80 sm (qalın 10 ədədlik bağlama)</w:t>
            </w:r>
          </w:p>
        </w:tc>
        <w:tc>
          <w:tcPr>
            <w:tcW w:w="1060" w:type="dxa"/>
            <w:tcBorders>
              <w:top w:val="nil"/>
              <w:left w:val="nil"/>
              <w:bottom w:val="single" w:sz="4" w:space="0" w:color="auto"/>
              <w:right w:val="single" w:sz="4" w:space="0" w:color="auto"/>
            </w:tcBorders>
            <w:shd w:val="clear" w:color="auto" w:fill="auto"/>
            <w:noWrap/>
            <w:hideMark/>
          </w:tcPr>
          <w:p w14:paraId="4C80F667"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0A79B45F" w14:textId="2BAE1100" w:rsidR="002C3A51" w:rsidRPr="00DF4830" w:rsidRDefault="002C3A51" w:rsidP="002C3A51">
            <w:pPr>
              <w:rPr>
                <w:rFonts w:ascii="Arial" w:hAnsi="Arial" w:cs="Arial"/>
                <w:color w:val="000000"/>
                <w:lang w:val="az-Latn-AZ" w:eastAsia="az-Latn-AZ"/>
              </w:rPr>
            </w:pPr>
            <w:r w:rsidRPr="00C97AD7">
              <w:rPr>
                <w:rFonts w:ascii="Arial" w:hAnsi="Arial" w:cs="Arial"/>
                <w:color w:val="000000"/>
              </w:rPr>
              <w:t>17560</w:t>
            </w:r>
          </w:p>
        </w:tc>
        <w:tc>
          <w:tcPr>
            <w:tcW w:w="2258" w:type="dxa"/>
            <w:tcBorders>
              <w:top w:val="nil"/>
              <w:left w:val="nil"/>
              <w:bottom w:val="single" w:sz="4" w:space="0" w:color="auto"/>
              <w:right w:val="single" w:sz="4" w:space="0" w:color="auto"/>
            </w:tcBorders>
          </w:tcPr>
          <w:p w14:paraId="1C383974" w14:textId="74D1C1A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A1358B9" w14:textId="3400D302"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634FC8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14</w:t>
            </w:r>
          </w:p>
        </w:tc>
        <w:tc>
          <w:tcPr>
            <w:tcW w:w="5373" w:type="dxa"/>
            <w:tcBorders>
              <w:top w:val="nil"/>
              <w:left w:val="nil"/>
              <w:bottom w:val="single" w:sz="4" w:space="0" w:color="auto"/>
              <w:right w:val="single" w:sz="4" w:space="0" w:color="auto"/>
            </w:tcBorders>
            <w:shd w:val="clear" w:color="auto" w:fill="auto"/>
            <w:hideMark/>
          </w:tcPr>
          <w:p w14:paraId="49C9E36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Zibil torbası 40x80 sm (qalın 30 ədədlik bağlama)</w:t>
            </w:r>
          </w:p>
        </w:tc>
        <w:tc>
          <w:tcPr>
            <w:tcW w:w="1060" w:type="dxa"/>
            <w:tcBorders>
              <w:top w:val="nil"/>
              <w:left w:val="nil"/>
              <w:bottom w:val="single" w:sz="4" w:space="0" w:color="auto"/>
              <w:right w:val="single" w:sz="4" w:space="0" w:color="auto"/>
            </w:tcBorders>
            <w:shd w:val="clear" w:color="auto" w:fill="auto"/>
            <w:noWrap/>
            <w:hideMark/>
          </w:tcPr>
          <w:p w14:paraId="6124A327"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559401BB" w14:textId="50ED9E51" w:rsidR="002C3A51" w:rsidRPr="00DF4830" w:rsidRDefault="002C3A51" w:rsidP="002C3A51">
            <w:pPr>
              <w:rPr>
                <w:rFonts w:ascii="Arial" w:hAnsi="Arial" w:cs="Arial"/>
                <w:color w:val="000000"/>
                <w:lang w:val="az-Latn-AZ" w:eastAsia="az-Latn-AZ"/>
              </w:rPr>
            </w:pPr>
            <w:r w:rsidRPr="00C97AD7">
              <w:rPr>
                <w:rFonts w:ascii="Arial" w:hAnsi="Arial" w:cs="Arial"/>
                <w:color w:val="000000"/>
              </w:rPr>
              <w:t>3825</w:t>
            </w:r>
          </w:p>
        </w:tc>
        <w:tc>
          <w:tcPr>
            <w:tcW w:w="2258" w:type="dxa"/>
            <w:tcBorders>
              <w:top w:val="nil"/>
              <w:left w:val="nil"/>
              <w:bottom w:val="single" w:sz="4" w:space="0" w:color="auto"/>
              <w:right w:val="single" w:sz="4" w:space="0" w:color="auto"/>
            </w:tcBorders>
          </w:tcPr>
          <w:p w14:paraId="1EABD297" w14:textId="2DFEEDD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362FC49" w14:textId="40BA9CAF" w:rsidTr="006C404E">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33F795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15</w:t>
            </w:r>
          </w:p>
        </w:tc>
        <w:tc>
          <w:tcPr>
            <w:tcW w:w="5373" w:type="dxa"/>
            <w:tcBorders>
              <w:top w:val="nil"/>
              <w:left w:val="nil"/>
              <w:bottom w:val="single" w:sz="4" w:space="0" w:color="auto"/>
              <w:right w:val="single" w:sz="4" w:space="0" w:color="auto"/>
            </w:tcBorders>
            <w:shd w:val="clear" w:color="auto" w:fill="auto"/>
            <w:hideMark/>
          </w:tcPr>
          <w:p w14:paraId="751FBB8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Zibil torbası  40x60 sm (qalın 30 ədədlik bağlama)</w:t>
            </w:r>
          </w:p>
        </w:tc>
        <w:tc>
          <w:tcPr>
            <w:tcW w:w="1060" w:type="dxa"/>
            <w:tcBorders>
              <w:top w:val="nil"/>
              <w:left w:val="nil"/>
              <w:bottom w:val="single" w:sz="4" w:space="0" w:color="auto"/>
              <w:right w:val="single" w:sz="4" w:space="0" w:color="auto"/>
            </w:tcBorders>
            <w:shd w:val="clear" w:color="auto" w:fill="auto"/>
            <w:noWrap/>
            <w:hideMark/>
          </w:tcPr>
          <w:p w14:paraId="5D6AF71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6B96630E" w14:textId="02EFF961" w:rsidR="002C3A51" w:rsidRPr="00DF4830" w:rsidRDefault="002C3A51" w:rsidP="002C3A51">
            <w:pPr>
              <w:rPr>
                <w:rFonts w:ascii="Arial" w:hAnsi="Arial" w:cs="Arial"/>
                <w:color w:val="000000"/>
                <w:lang w:val="az-Latn-AZ" w:eastAsia="az-Latn-AZ"/>
              </w:rPr>
            </w:pPr>
            <w:r w:rsidRPr="00C97AD7">
              <w:rPr>
                <w:rFonts w:ascii="Arial" w:hAnsi="Arial" w:cs="Arial"/>
                <w:color w:val="000000"/>
              </w:rPr>
              <w:t>10200</w:t>
            </w:r>
          </w:p>
        </w:tc>
        <w:tc>
          <w:tcPr>
            <w:tcW w:w="2258" w:type="dxa"/>
            <w:tcBorders>
              <w:top w:val="nil"/>
              <w:left w:val="nil"/>
              <w:bottom w:val="single" w:sz="4" w:space="0" w:color="auto"/>
              <w:right w:val="single" w:sz="4" w:space="0" w:color="auto"/>
            </w:tcBorders>
          </w:tcPr>
          <w:p w14:paraId="5219B765" w14:textId="27F77114"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9AC997F" w14:textId="3F9D8505" w:rsidTr="006C404E">
        <w:trPr>
          <w:trHeight w:val="36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7753B1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16</w:t>
            </w:r>
          </w:p>
        </w:tc>
        <w:tc>
          <w:tcPr>
            <w:tcW w:w="5373" w:type="dxa"/>
            <w:tcBorders>
              <w:top w:val="single" w:sz="4" w:space="0" w:color="auto"/>
              <w:left w:val="nil"/>
              <w:bottom w:val="single" w:sz="4" w:space="0" w:color="auto"/>
              <w:right w:val="single" w:sz="4" w:space="0" w:color="auto"/>
            </w:tcBorders>
            <w:shd w:val="clear" w:color="auto" w:fill="auto"/>
            <w:noWrap/>
            <w:hideMark/>
          </w:tcPr>
          <w:p w14:paraId="3768882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Boş kisə 560x1000 </w:t>
            </w:r>
            <w:proofErr w:type="spellStart"/>
            <w:r w:rsidRPr="00DF4830">
              <w:rPr>
                <w:rFonts w:ascii="Arial" w:hAnsi="Arial" w:cs="Arial"/>
                <w:lang w:val="az-Latn-AZ" w:eastAsia="az-Latn-AZ"/>
              </w:rPr>
              <w:t>mm</w:t>
            </w:r>
            <w:proofErr w:type="spellEnd"/>
          </w:p>
        </w:tc>
        <w:tc>
          <w:tcPr>
            <w:tcW w:w="1060" w:type="dxa"/>
            <w:tcBorders>
              <w:top w:val="single" w:sz="4" w:space="0" w:color="auto"/>
              <w:left w:val="nil"/>
              <w:bottom w:val="single" w:sz="4" w:space="0" w:color="auto"/>
              <w:right w:val="single" w:sz="4" w:space="0" w:color="auto"/>
            </w:tcBorders>
            <w:shd w:val="clear" w:color="auto" w:fill="auto"/>
            <w:noWrap/>
            <w:hideMark/>
          </w:tcPr>
          <w:p w14:paraId="403CB6E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441C196" w14:textId="7135E59B" w:rsidR="002C3A51" w:rsidRPr="00DF4830" w:rsidRDefault="002C3A51" w:rsidP="002C3A51">
            <w:pPr>
              <w:rPr>
                <w:rFonts w:ascii="Arial" w:hAnsi="Arial" w:cs="Arial"/>
                <w:lang w:val="az-Latn-AZ" w:eastAsia="az-Latn-AZ"/>
              </w:rPr>
            </w:pPr>
            <w:r w:rsidRPr="00C97AD7">
              <w:rPr>
                <w:rFonts w:ascii="Arial" w:hAnsi="Arial" w:cs="Arial"/>
                <w:color w:val="000000"/>
              </w:rPr>
              <w:t>550</w:t>
            </w:r>
          </w:p>
        </w:tc>
        <w:tc>
          <w:tcPr>
            <w:tcW w:w="2258" w:type="dxa"/>
            <w:tcBorders>
              <w:top w:val="single" w:sz="4" w:space="0" w:color="auto"/>
              <w:left w:val="nil"/>
              <w:bottom w:val="single" w:sz="4" w:space="0" w:color="auto"/>
              <w:right w:val="single" w:sz="4" w:space="0" w:color="auto"/>
            </w:tcBorders>
          </w:tcPr>
          <w:p w14:paraId="1904D6CD" w14:textId="5AB9DE8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EBE39EA" w14:textId="69B142F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D89564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17</w:t>
            </w:r>
          </w:p>
        </w:tc>
        <w:tc>
          <w:tcPr>
            <w:tcW w:w="5373" w:type="dxa"/>
            <w:tcBorders>
              <w:top w:val="nil"/>
              <w:left w:val="nil"/>
              <w:bottom w:val="single" w:sz="4" w:space="0" w:color="auto"/>
              <w:right w:val="single" w:sz="4" w:space="0" w:color="auto"/>
            </w:tcBorders>
            <w:shd w:val="clear" w:color="auto" w:fill="auto"/>
            <w:hideMark/>
          </w:tcPr>
          <w:p w14:paraId="68C0DEE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Döşəmə üçün əsgi 70 x 50 sm </w:t>
            </w:r>
            <w:proofErr w:type="spellStart"/>
            <w:r w:rsidRPr="00DF4830">
              <w:rPr>
                <w:rFonts w:ascii="Arial" w:hAnsi="Arial" w:cs="Arial"/>
                <w:color w:val="000000"/>
                <w:lang w:val="az-Latn-AZ" w:eastAsia="az-Latn-AZ"/>
              </w:rPr>
              <w:t>mikrofibra</w:t>
            </w:r>
            <w:proofErr w:type="spellEnd"/>
          </w:p>
        </w:tc>
        <w:tc>
          <w:tcPr>
            <w:tcW w:w="1060" w:type="dxa"/>
            <w:tcBorders>
              <w:top w:val="nil"/>
              <w:left w:val="nil"/>
              <w:bottom w:val="single" w:sz="4" w:space="0" w:color="auto"/>
              <w:right w:val="single" w:sz="4" w:space="0" w:color="auto"/>
            </w:tcBorders>
            <w:shd w:val="clear" w:color="auto" w:fill="auto"/>
            <w:noWrap/>
            <w:hideMark/>
          </w:tcPr>
          <w:p w14:paraId="4A3330D5"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8E54614" w14:textId="60195467" w:rsidR="002C3A51" w:rsidRPr="00DF4830" w:rsidRDefault="002C3A51" w:rsidP="002C3A51">
            <w:pPr>
              <w:rPr>
                <w:rFonts w:ascii="Arial" w:hAnsi="Arial" w:cs="Arial"/>
                <w:color w:val="000000"/>
                <w:lang w:val="az-Latn-AZ" w:eastAsia="az-Latn-AZ"/>
              </w:rPr>
            </w:pPr>
            <w:r w:rsidRPr="00C97AD7">
              <w:rPr>
                <w:rFonts w:ascii="Arial" w:hAnsi="Arial" w:cs="Arial"/>
                <w:color w:val="000000"/>
              </w:rPr>
              <w:t>1574</w:t>
            </w:r>
          </w:p>
        </w:tc>
        <w:tc>
          <w:tcPr>
            <w:tcW w:w="2258" w:type="dxa"/>
            <w:tcBorders>
              <w:top w:val="nil"/>
              <w:left w:val="nil"/>
              <w:bottom w:val="single" w:sz="4" w:space="0" w:color="auto"/>
              <w:right w:val="single" w:sz="4" w:space="0" w:color="auto"/>
            </w:tcBorders>
          </w:tcPr>
          <w:p w14:paraId="506335C1" w14:textId="279B188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F603DDF" w14:textId="09120B2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2C0BF3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18</w:t>
            </w:r>
          </w:p>
        </w:tc>
        <w:tc>
          <w:tcPr>
            <w:tcW w:w="5373" w:type="dxa"/>
            <w:tcBorders>
              <w:top w:val="nil"/>
              <w:left w:val="nil"/>
              <w:bottom w:val="single" w:sz="4" w:space="0" w:color="auto"/>
              <w:right w:val="single" w:sz="4" w:space="0" w:color="auto"/>
            </w:tcBorders>
            <w:shd w:val="clear" w:color="auto" w:fill="auto"/>
            <w:hideMark/>
          </w:tcPr>
          <w:p w14:paraId="1775837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Döşəmə üçün əsgi  160 x 90  </w:t>
            </w:r>
            <w:proofErr w:type="spellStart"/>
            <w:r w:rsidRPr="00DF4830">
              <w:rPr>
                <w:rFonts w:ascii="Arial" w:hAnsi="Arial" w:cs="Arial"/>
                <w:color w:val="000000"/>
                <w:lang w:val="az-Latn-AZ" w:eastAsia="az-Latn-AZ"/>
              </w:rPr>
              <w:t>mikrifibra</w:t>
            </w:r>
            <w:proofErr w:type="spellEnd"/>
          </w:p>
        </w:tc>
        <w:tc>
          <w:tcPr>
            <w:tcW w:w="1060" w:type="dxa"/>
            <w:tcBorders>
              <w:top w:val="nil"/>
              <w:left w:val="nil"/>
              <w:bottom w:val="single" w:sz="4" w:space="0" w:color="auto"/>
              <w:right w:val="single" w:sz="4" w:space="0" w:color="auto"/>
            </w:tcBorders>
            <w:shd w:val="clear" w:color="auto" w:fill="auto"/>
            <w:noWrap/>
            <w:hideMark/>
          </w:tcPr>
          <w:p w14:paraId="1241532F"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F20FB94" w14:textId="7F3613CD" w:rsidR="002C3A51" w:rsidRPr="00DF4830" w:rsidRDefault="002C3A51" w:rsidP="002C3A51">
            <w:pPr>
              <w:rPr>
                <w:rFonts w:ascii="Arial" w:hAnsi="Arial" w:cs="Arial"/>
                <w:color w:val="000000"/>
                <w:lang w:val="az-Latn-AZ" w:eastAsia="az-Latn-AZ"/>
              </w:rPr>
            </w:pPr>
            <w:r w:rsidRPr="00C97AD7">
              <w:rPr>
                <w:rFonts w:ascii="Arial" w:hAnsi="Arial" w:cs="Arial"/>
                <w:color w:val="000000"/>
              </w:rPr>
              <w:t>900</w:t>
            </w:r>
          </w:p>
        </w:tc>
        <w:tc>
          <w:tcPr>
            <w:tcW w:w="2258" w:type="dxa"/>
            <w:tcBorders>
              <w:top w:val="nil"/>
              <w:left w:val="nil"/>
              <w:bottom w:val="single" w:sz="4" w:space="0" w:color="auto"/>
              <w:right w:val="single" w:sz="4" w:space="0" w:color="auto"/>
            </w:tcBorders>
          </w:tcPr>
          <w:p w14:paraId="14428913" w14:textId="0409601F"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8A1B06D" w14:textId="57915054"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A327D7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19</w:t>
            </w:r>
          </w:p>
        </w:tc>
        <w:tc>
          <w:tcPr>
            <w:tcW w:w="5373" w:type="dxa"/>
            <w:tcBorders>
              <w:top w:val="nil"/>
              <w:left w:val="nil"/>
              <w:bottom w:val="single" w:sz="4" w:space="0" w:color="auto"/>
              <w:right w:val="single" w:sz="4" w:space="0" w:color="auto"/>
            </w:tcBorders>
            <w:shd w:val="clear" w:color="auto" w:fill="auto"/>
            <w:hideMark/>
          </w:tcPr>
          <w:p w14:paraId="4E02FAF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Səth </w:t>
            </w:r>
            <w:proofErr w:type="spellStart"/>
            <w:r w:rsidRPr="00DF4830">
              <w:rPr>
                <w:rFonts w:ascii="Arial" w:hAnsi="Arial" w:cs="Arial"/>
                <w:color w:val="000000"/>
                <w:lang w:val="az-Latn-AZ" w:eastAsia="az-Latn-AZ"/>
              </w:rPr>
              <w:t>təmizləyəci</w:t>
            </w:r>
            <w:proofErr w:type="spellEnd"/>
            <w:r w:rsidRPr="00DF4830">
              <w:rPr>
                <w:rFonts w:ascii="Arial" w:hAnsi="Arial" w:cs="Arial"/>
                <w:color w:val="000000"/>
                <w:lang w:val="az-Latn-AZ" w:eastAsia="az-Latn-AZ"/>
              </w:rPr>
              <w:t xml:space="preserve"> əsgi  40x40  </w:t>
            </w:r>
            <w:proofErr w:type="spellStart"/>
            <w:r w:rsidRPr="00DF4830">
              <w:rPr>
                <w:rFonts w:ascii="Arial" w:hAnsi="Arial" w:cs="Arial"/>
                <w:color w:val="000000"/>
                <w:lang w:val="az-Latn-AZ" w:eastAsia="az-Latn-AZ"/>
              </w:rPr>
              <w:t>mikrofibra</w:t>
            </w:r>
            <w:proofErr w:type="spellEnd"/>
          </w:p>
        </w:tc>
        <w:tc>
          <w:tcPr>
            <w:tcW w:w="1060" w:type="dxa"/>
            <w:tcBorders>
              <w:top w:val="nil"/>
              <w:left w:val="nil"/>
              <w:bottom w:val="single" w:sz="4" w:space="0" w:color="auto"/>
              <w:right w:val="single" w:sz="4" w:space="0" w:color="auto"/>
            </w:tcBorders>
            <w:shd w:val="clear" w:color="auto" w:fill="auto"/>
            <w:noWrap/>
            <w:hideMark/>
          </w:tcPr>
          <w:p w14:paraId="6362C84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FAADB08" w14:textId="72785A25" w:rsidR="002C3A51" w:rsidRPr="00DF4830" w:rsidRDefault="002C3A51" w:rsidP="002C3A51">
            <w:pPr>
              <w:rPr>
                <w:rFonts w:ascii="Arial" w:hAnsi="Arial" w:cs="Arial"/>
                <w:color w:val="000000"/>
                <w:lang w:val="az-Latn-AZ" w:eastAsia="az-Latn-AZ"/>
              </w:rPr>
            </w:pPr>
            <w:r w:rsidRPr="00C97AD7">
              <w:rPr>
                <w:rFonts w:ascii="Arial" w:hAnsi="Arial" w:cs="Arial"/>
                <w:color w:val="000000"/>
              </w:rPr>
              <w:t>4166</w:t>
            </w:r>
          </w:p>
        </w:tc>
        <w:tc>
          <w:tcPr>
            <w:tcW w:w="2258" w:type="dxa"/>
            <w:tcBorders>
              <w:top w:val="nil"/>
              <w:left w:val="nil"/>
              <w:bottom w:val="single" w:sz="4" w:space="0" w:color="auto"/>
              <w:right w:val="single" w:sz="4" w:space="0" w:color="auto"/>
            </w:tcBorders>
          </w:tcPr>
          <w:p w14:paraId="7CC389B8" w14:textId="76B92DA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26B8B01" w14:textId="7487449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FA1C5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20</w:t>
            </w:r>
          </w:p>
        </w:tc>
        <w:tc>
          <w:tcPr>
            <w:tcW w:w="5373" w:type="dxa"/>
            <w:tcBorders>
              <w:top w:val="nil"/>
              <w:left w:val="nil"/>
              <w:bottom w:val="single" w:sz="4" w:space="0" w:color="auto"/>
              <w:right w:val="single" w:sz="4" w:space="0" w:color="auto"/>
            </w:tcBorders>
            <w:shd w:val="clear" w:color="auto" w:fill="auto"/>
            <w:hideMark/>
          </w:tcPr>
          <w:p w14:paraId="6F1F02A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Səth </w:t>
            </w:r>
            <w:proofErr w:type="spellStart"/>
            <w:r w:rsidRPr="00DF4830">
              <w:rPr>
                <w:rFonts w:ascii="Arial" w:hAnsi="Arial" w:cs="Arial"/>
                <w:color w:val="000000"/>
                <w:lang w:val="az-Latn-AZ" w:eastAsia="az-Latn-AZ"/>
              </w:rPr>
              <w:t>təmizləyəci</w:t>
            </w:r>
            <w:proofErr w:type="spellEnd"/>
            <w:r w:rsidRPr="00DF4830">
              <w:rPr>
                <w:rFonts w:ascii="Arial" w:hAnsi="Arial" w:cs="Arial"/>
                <w:color w:val="000000"/>
                <w:lang w:val="az-Latn-AZ" w:eastAsia="az-Latn-AZ"/>
              </w:rPr>
              <w:t xml:space="preserve"> əsgi  30х60 sm </w:t>
            </w:r>
            <w:proofErr w:type="spellStart"/>
            <w:r w:rsidRPr="00DF4830">
              <w:rPr>
                <w:rFonts w:ascii="Arial" w:hAnsi="Arial" w:cs="Arial"/>
                <w:color w:val="000000"/>
                <w:lang w:val="az-Latn-AZ" w:eastAsia="az-Latn-AZ"/>
              </w:rPr>
              <w:t>mikrofibra</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13B5F64C"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6B68079" w14:textId="11AE5DB1" w:rsidR="002C3A51" w:rsidRPr="00DF4830" w:rsidRDefault="002C3A51" w:rsidP="002C3A51">
            <w:pPr>
              <w:rPr>
                <w:rFonts w:ascii="Arial" w:hAnsi="Arial" w:cs="Arial"/>
                <w:color w:val="000000"/>
                <w:lang w:val="az-Latn-AZ" w:eastAsia="az-Latn-AZ"/>
              </w:rPr>
            </w:pPr>
            <w:r w:rsidRPr="00C97AD7">
              <w:rPr>
                <w:rFonts w:ascii="Arial" w:hAnsi="Arial" w:cs="Arial"/>
                <w:color w:val="000000"/>
              </w:rPr>
              <w:t>544</w:t>
            </w:r>
          </w:p>
        </w:tc>
        <w:tc>
          <w:tcPr>
            <w:tcW w:w="2258" w:type="dxa"/>
            <w:tcBorders>
              <w:top w:val="nil"/>
              <w:left w:val="nil"/>
              <w:bottom w:val="single" w:sz="4" w:space="0" w:color="auto"/>
              <w:right w:val="single" w:sz="4" w:space="0" w:color="auto"/>
            </w:tcBorders>
          </w:tcPr>
          <w:p w14:paraId="045E37BC" w14:textId="39190F7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3866F05" w14:textId="2D8CDEA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2C0988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21</w:t>
            </w:r>
          </w:p>
        </w:tc>
        <w:tc>
          <w:tcPr>
            <w:tcW w:w="5373" w:type="dxa"/>
            <w:tcBorders>
              <w:top w:val="nil"/>
              <w:left w:val="nil"/>
              <w:bottom w:val="single" w:sz="4" w:space="0" w:color="auto"/>
              <w:right w:val="single" w:sz="4" w:space="0" w:color="auto"/>
            </w:tcBorders>
            <w:shd w:val="clear" w:color="auto" w:fill="auto"/>
            <w:hideMark/>
          </w:tcPr>
          <w:p w14:paraId="41A853D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Şüşə silmək üçün bez  35x40 sm  (</w:t>
            </w:r>
            <w:proofErr w:type="spellStart"/>
            <w:r w:rsidRPr="00DF4830">
              <w:rPr>
                <w:rFonts w:ascii="Arial" w:hAnsi="Arial" w:cs="Arial"/>
                <w:color w:val="000000"/>
                <w:lang w:val="az-Latn-AZ" w:eastAsia="az-Latn-AZ"/>
              </w:rPr>
              <w:t>clean</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window</w:t>
            </w:r>
            <w:proofErr w:type="spellEnd"/>
            <w:r w:rsidRPr="00DF4830">
              <w:rPr>
                <w:rFonts w:ascii="Arial" w:hAnsi="Arial" w:cs="Arial"/>
                <w:color w:val="000000"/>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71A59FBE"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79EE3C26" w14:textId="49148D9D" w:rsidR="002C3A51" w:rsidRPr="00DF4830" w:rsidRDefault="002C3A51" w:rsidP="002C3A51">
            <w:pPr>
              <w:rPr>
                <w:rFonts w:ascii="Arial" w:hAnsi="Arial" w:cs="Arial"/>
                <w:color w:val="000000"/>
                <w:lang w:val="az-Latn-AZ" w:eastAsia="az-Latn-AZ"/>
              </w:rPr>
            </w:pPr>
            <w:r w:rsidRPr="00C97AD7">
              <w:rPr>
                <w:rFonts w:ascii="Arial" w:hAnsi="Arial" w:cs="Arial"/>
                <w:color w:val="000000"/>
              </w:rPr>
              <w:t>1342</w:t>
            </w:r>
          </w:p>
        </w:tc>
        <w:tc>
          <w:tcPr>
            <w:tcW w:w="2258" w:type="dxa"/>
            <w:tcBorders>
              <w:top w:val="nil"/>
              <w:left w:val="nil"/>
              <w:bottom w:val="single" w:sz="4" w:space="0" w:color="auto"/>
              <w:right w:val="single" w:sz="4" w:space="0" w:color="auto"/>
            </w:tcBorders>
          </w:tcPr>
          <w:p w14:paraId="104728E1" w14:textId="11736A9A"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380A6F0" w14:textId="14F802A7"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75DFE5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22</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0BF31C3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Döşəmə yumaq üçün dəst "TORNADO"-tipli </w:t>
            </w:r>
            <w:proofErr w:type="spellStart"/>
            <w:r w:rsidRPr="00DF4830">
              <w:rPr>
                <w:rFonts w:ascii="Arial" w:hAnsi="Arial" w:cs="Arial"/>
                <w:color w:val="000000"/>
                <w:lang w:val="az-Latn-AZ" w:eastAsia="az-Latn-AZ"/>
              </w:rPr>
              <w:t>fıralanan</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özüsıxan</w:t>
            </w:r>
            <w:proofErr w:type="spellEnd"/>
            <w:r w:rsidRPr="00DF4830">
              <w:rPr>
                <w:rFonts w:ascii="Arial" w:hAnsi="Arial" w:cs="Arial"/>
                <w:color w:val="000000"/>
                <w:lang w:val="az-Latn-AZ" w:eastAsia="az-Latn-AZ"/>
              </w:rPr>
              <w:t xml:space="preserve"> (vedrə 10 L , D =16 sm tutacaq uzunluğu L=130sm ,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başlıqları d =16 sm 2 ədəd)</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088D02F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dəst</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0ABC" w14:textId="1DCCD8F4" w:rsidR="002C3A51" w:rsidRPr="00DF4830" w:rsidRDefault="002C3A51" w:rsidP="002C3A51">
            <w:pPr>
              <w:rPr>
                <w:rFonts w:ascii="Arial" w:hAnsi="Arial" w:cs="Arial"/>
                <w:color w:val="000000"/>
                <w:lang w:val="az-Latn-AZ" w:eastAsia="az-Latn-AZ"/>
              </w:rPr>
            </w:pPr>
            <w:r w:rsidRPr="00C97AD7">
              <w:rPr>
                <w:rFonts w:ascii="Arial" w:hAnsi="Arial" w:cs="Arial"/>
                <w:color w:val="000000"/>
              </w:rPr>
              <w:t>659</w:t>
            </w:r>
          </w:p>
        </w:tc>
        <w:tc>
          <w:tcPr>
            <w:tcW w:w="2258" w:type="dxa"/>
            <w:tcBorders>
              <w:top w:val="single" w:sz="4" w:space="0" w:color="auto"/>
              <w:left w:val="single" w:sz="4" w:space="0" w:color="auto"/>
              <w:bottom w:val="single" w:sz="4" w:space="0" w:color="auto"/>
              <w:right w:val="single" w:sz="4" w:space="0" w:color="auto"/>
            </w:tcBorders>
          </w:tcPr>
          <w:p w14:paraId="098A7C04" w14:textId="13CD610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B5722E7" w14:textId="20C45389"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9911A7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23</w:t>
            </w:r>
          </w:p>
        </w:tc>
        <w:tc>
          <w:tcPr>
            <w:tcW w:w="5373" w:type="dxa"/>
            <w:tcBorders>
              <w:top w:val="single" w:sz="4" w:space="0" w:color="auto"/>
              <w:left w:val="nil"/>
              <w:bottom w:val="single" w:sz="4" w:space="0" w:color="auto"/>
              <w:right w:val="single" w:sz="4" w:space="0" w:color="auto"/>
            </w:tcBorders>
            <w:shd w:val="clear" w:color="auto" w:fill="auto"/>
            <w:hideMark/>
          </w:tcPr>
          <w:p w14:paraId="0EB0C91B"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Plasmas</w:t>
            </w:r>
            <w:proofErr w:type="spellEnd"/>
            <w:r w:rsidRPr="00DF4830">
              <w:rPr>
                <w:rFonts w:ascii="Arial" w:hAnsi="Arial" w:cs="Arial"/>
                <w:color w:val="000000"/>
                <w:lang w:val="az-Latn-AZ" w:eastAsia="az-Latn-AZ"/>
              </w:rPr>
              <w:t xml:space="preserve"> süpürgə xəkəndaz ilə ( xəkəndaz: eni=24 sm, dərinliyi= 15 sm; süpürgə: eni=18 sm; dərinliyi= 3 sm; tutacağın </w:t>
            </w:r>
            <w:proofErr w:type="spellStart"/>
            <w:r w:rsidRPr="00DF4830">
              <w:rPr>
                <w:rFonts w:ascii="Arial" w:hAnsi="Arial" w:cs="Arial"/>
                <w:color w:val="000000"/>
                <w:lang w:val="az-Latn-AZ" w:eastAsia="az-Latn-AZ"/>
              </w:rPr>
              <w:t>uzunliıu</w:t>
            </w:r>
            <w:proofErr w:type="spellEnd"/>
            <w:r w:rsidRPr="00DF4830">
              <w:rPr>
                <w:rFonts w:ascii="Arial" w:hAnsi="Arial" w:cs="Arial"/>
                <w:color w:val="000000"/>
                <w:lang w:val="az-Latn-AZ" w:eastAsia="az-Latn-AZ"/>
              </w:rPr>
              <w:t>=90sm)</w:t>
            </w:r>
          </w:p>
        </w:tc>
        <w:tc>
          <w:tcPr>
            <w:tcW w:w="1060" w:type="dxa"/>
            <w:tcBorders>
              <w:top w:val="single" w:sz="4" w:space="0" w:color="auto"/>
              <w:left w:val="nil"/>
              <w:bottom w:val="single" w:sz="4" w:space="0" w:color="auto"/>
              <w:right w:val="single" w:sz="4" w:space="0" w:color="auto"/>
            </w:tcBorders>
            <w:shd w:val="clear" w:color="auto" w:fill="auto"/>
            <w:noWrap/>
            <w:hideMark/>
          </w:tcPr>
          <w:p w14:paraId="2F1FD90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dəst</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3D6325E" w14:textId="199E0B8F" w:rsidR="002C3A51" w:rsidRPr="00DF4830" w:rsidRDefault="002C3A51" w:rsidP="002C3A51">
            <w:pPr>
              <w:rPr>
                <w:rFonts w:ascii="Arial" w:hAnsi="Arial" w:cs="Arial"/>
                <w:color w:val="000000"/>
                <w:lang w:val="az-Latn-AZ" w:eastAsia="az-Latn-AZ"/>
              </w:rPr>
            </w:pPr>
            <w:r w:rsidRPr="00C97AD7">
              <w:rPr>
                <w:rFonts w:ascii="Arial" w:hAnsi="Arial" w:cs="Arial"/>
                <w:color w:val="000000"/>
              </w:rPr>
              <w:t>354</w:t>
            </w:r>
          </w:p>
        </w:tc>
        <w:tc>
          <w:tcPr>
            <w:tcW w:w="2258" w:type="dxa"/>
            <w:tcBorders>
              <w:top w:val="single" w:sz="4" w:space="0" w:color="auto"/>
              <w:left w:val="nil"/>
              <w:bottom w:val="single" w:sz="4" w:space="0" w:color="auto"/>
              <w:right w:val="single" w:sz="4" w:space="0" w:color="auto"/>
            </w:tcBorders>
          </w:tcPr>
          <w:p w14:paraId="26C57D72" w14:textId="490FFD2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321E91D" w14:textId="016A4D9E"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E2E15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BB654"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Plastmas </w:t>
            </w: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flaunder</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L=125 sm B =40x10 sm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615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87874" w14:textId="0934150A" w:rsidR="002C3A51" w:rsidRPr="00DF4830" w:rsidRDefault="002C3A51" w:rsidP="002C3A51">
            <w:pPr>
              <w:rPr>
                <w:rFonts w:ascii="Arial" w:hAnsi="Arial" w:cs="Arial"/>
                <w:color w:val="000000"/>
                <w:lang w:val="az-Latn-AZ" w:eastAsia="az-Latn-AZ"/>
              </w:rPr>
            </w:pPr>
            <w:r w:rsidRPr="00C97AD7">
              <w:rPr>
                <w:rFonts w:ascii="Arial" w:hAnsi="Arial" w:cs="Arial"/>
                <w:color w:val="000000"/>
              </w:rPr>
              <w:t>67</w:t>
            </w:r>
          </w:p>
        </w:tc>
        <w:tc>
          <w:tcPr>
            <w:tcW w:w="2258" w:type="dxa"/>
            <w:tcBorders>
              <w:top w:val="single" w:sz="4" w:space="0" w:color="auto"/>
              <w:left w:val="single" w:sz="4" w:space="0" w:color="auto"/>
              <w:bottom w:val="single" w:sz="4" w:space="0" w:color="auto"/>
              <w:right w:val="single" w:sz="4" w:space="0" w:color="auto"/>
            </w:tcBorders>
          </w:tcPr>
          <w:p w14:paraId="663059A6" w14:textId="05703A3C"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B9EFBBC" w14:textId="67EC186F"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6F8B16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25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6DB9F11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Plastmas </w:t>
            </w: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w:t>
            </w:r>
            <w:proofErr w:type="spellStart"/>
            <w:r w:rsidRPr="00DF4830">
              <w:rPr>
                <w:rFonts w:ascii="Arial" w:hAnsi="Arial" w:cs="Arial"/>
                <w:color w:val="000000"/>
                <w:lang w:val="az-Latn-AZ" w:eastAsia="az-Latn-AZ"/>
              </w:rPr>
              <w:t>flaunder</w:t>
            </w:r>
            <w:proofErr w:type="spellEnd"/>
            <w:r w:rsidRPr="00DF4830">
              <w:rPr>
                <w:rFonts w:ascii="Arial" w:hAnsi="Arial" w:cs="Arial"/>
                <w:color w:val="000000"/>
                <w:lang w:val="az-Latn-AZ" w:eastAsia="az-Latn-AZ"/>
              </w:rPr>
              <w:t xml:space="preserve">) üçün əsgi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40x13 sm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163D0B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D4999D3" w14:textId="715BE72A" w:rsidR="002C3A51" w:rsidRPr="00DF4830" w:rsidRDefault="002C3A51" w:rsidP="002C3A51">
            <w:pPr>
              <w:rPr>
                <w:rFonts w:ascii="Arial" w:hAnsi="Arial" w:cs="Arial"/>
                <w:color w:val="000000"/>
                <w:lang w:val="az-Latn-AZ" w:eastAsia="az-Latn-AZ"/>
              </w:rPr>
            </w:pPr>
            <w:r w:rsidRPr="00C97AD7">
              <w:rPr>
                <w:rFonts w:ascii="Arial" w:hAnsi="Arial" w:cs="Arial"/>
                <w:color w:val="000000"/>
              </w:rPr>
              <w:t>177</w:t>
            </w:r>
          </w:p>
        </w:tc>
        <w:tc>
          <w:tcPr>
            <w:tcW w:w="2258" w:type="dxa"/>
            <w:tcBorders>
              <w:top w:val="single" w:sz="4" w:space="0" w:color="auto"/>
              <w:left w:val="nil"/>
              <w:bottom w:val="single" w:sz="4" w:space="0" w:color="auto"/>
              <w:right w:val="single" w:sz="4" w:space="0" w:color="auto"/>
            </w:tcBorders>
          </w:tcPr>
          <w:p w14:paraId="67724B8A" w14:textId="3D76BA9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07C09D3" w14:textId="26C8D89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2C2B1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26</w:t>
            </w:r>
          </w:p>
        </w:tc>
        <w:tc>
          <w:tcPr>
            <w:tcW w:w="5373" w:type="dxa"/>
            <w:tcBorders>
              <w:top w:val="nil"/>
              <w:left w:val="nil"/>
              <w:bottom w:val="single" w:sz="4" w:space="0" w:color="auto"/>
              <w:right w:val="single" w:sz="4" w:space="0" w:color="auto"/>
            </w:tcBorders>
            <w:shd w:val="clear" w:color="auto" w:fill="auto"/>
            <w:hideMark/>
          </w:tcPr>
          <w:p w14:paraId="127E22B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Plastmas </w:t>
            </w: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w:t>
            </w:r>
            <w:proofErr w:type="spellStart"/>
            <w:r w:rsidRPr="00DF4830">
              <w:rPr>
                <w:rFonts w:ascii="Arial" w:hAnsi="Arial" w:cs="Arial"/>
                <w:color w:val="000000"/>
                <w:lang w:val="az-Latn-AZ" w:eastAsia="az-Latn-AZ"/>
              </w:rPr>
              <w:t>flaunder</w:t>
            </w:r>
            <w:proofErr w:type="spellEnd"/>
            <w:r w:rsidRPr="00DF4830">
              <w:rPr>
                <w:rFonts w:ascii="Arial" w:hAnsi="Arial" w:cs="Arial"/>
                <w:color w:val="000000"/>
                <w:lang w:val="az-Latn-AZ" w:eastAsia="az-Latn-AZ"/>
              </w:rPr>
              <w:t xml:space="preserve">) üçün əsgi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51x15 sm</w:t>
            </w:r>
          </w:p>
        </w:tc>
        <w:tc>
          <w:tcPr>
            <w:tcW w:w="1060" w:type="dxa"/>
            <w:tcBorders>
              <w:top w:val="nil"/>
              <w:left w:val="nil"/>
              <w:bottom w:val="single" w:sz="4" w:space="0" w:color="auto"/>
              <w:right w:val="single" w:sz="4" w:space="0" w:color="auto"/>
            </w:tcBorders>
            <w:shd w:val="clear" w:color="auto" w:fill="auto"/>
            <w:noWrap/>
            <w:hideMark/>
          </w:tcPr>
          <w:p w14:paraId="0C06AF0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774A21C" w14:textId="015525DC" w:rsidR="002C3A51" w:rsidRPr="00DF4830" w:rsidRDefault="002C3A51" w:rsidP="002C3A51">
            <w:pPr>
              <w:rPr>
                <w:rFonts w:ascii="Arial" w:hAnsi="Arial" w:cs="Arial"/>
                <w:color w:val="000000"/>
                <w:lang w:val="az-Latn-AZ" w:eastAsia="az-Latn-AZ"/>
              </w:rPr>
            </w:pPr>
            <w:r w:rsidRPr="00C97AD7">
              <w:rPr>
                <w:rFonts w:ascii="Arial" w:hAnsi="Arial" w:cs="Arial"/>
                <w:color w:val="000000"/>
              </w:rPr>
              <w:t>237</w:t>
            </w:r>
          </w:p>
        </w:tc>
        <w:tc>
          <w:tcPr>
            <w:tcW w:w="2258" w:type="dxa"/>
            <w:tcBorders>
              <w:top w:val="nil"/>
              <w:left w:val="nil"/>
              <w:bottom w:val="single" w:sz="4" w:space="0" w:color="auto"/>
              <w:right w:val="single" w:sz="4" w:space="0" w:color="auto"/>
            </w:tcBorders>
          </w:tcPr>
          <w:p w14:paraId="022991BE" w14:textId="0EE0B51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B95DE6E" w14:textId="0FC8CFB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91D50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27</w:t>
            </w:r>
          </w:p>
        </w:tc>
        <w:tc>
          <w:tcPr>
            <w:tcW w:w="5373" w:type="dxa"/>
            <w:tcBorders>
              <w:top w:val="nil"/>
              <w:left w:val="nil"/>
              <w:bottom w:val="single" w:sz="4" w:space="0" w:color="auto"/>
              <w:right w:val="single" w:sz="4" w:space="0" w:color="auto"/>
            </w:tcBorders>
            <w:shd w:val="clear" w:color="auto" w:fill="auto"/>
            <w:noWrap/>
            <w:vAlign w:val="bottom"/>
            <w:hideMark/>
          </w:tcPr>
          <w:p w14:paraId="12A5F3D7"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dəsmalı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saçaqlı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başlıqı</w:t>
            </w:r>
            <w:proofErr w:type="spellEnd"/>
            <w:r w:rsidRPr="00DF4830">
              <w:rPr>
                <w:rFonts w:ascii="Arial" w:hAnsi="Arial" w:cs="Arial"/>
                <w:color w:val="000000"/>
                <w:lang w:val="az-Latn-AZ" w:eastAsia="az-Latn-AZ"/>
              </w:rPr>
              <w:t xml:space="preserve">  l=37 sm</w:t>
            </w:r>
          </w:p>
        </w:tc>
        <w:tc>
          <w:tcPr>
            <w:tcW w:w="1060" w:type="dxa"/>
            <w:tcBorders>
              <w:top w:val="nil"/>
              <w:left w:val="nil"/>
              <w:bottom w:val="single" w:sz="4" w:space="0" w:color="auto"/>
              <w:right w:val="single" w:sz="4" w:space="0" w:color="auto"/>
            </w:tcBorders>
            <w:shd w:val="clear" w:color="auto" w:fill="auto"/>
            <w:noWrap/>
            <w:hideMark/>
          </w:tcPr>
          <w:p w14:paraId="03883C7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C84BEBB" w14:textId="46543A50" w:rsidR="002C3A51" w:rsidRPr="00DF4830" w:rsidRDefault="002C3A51" w:rsidP="002C3A51">
            <w:pPr>
              <w:rPr>
                <w:rFonts w:ascii="Arial" w:hAnsi="Arial" w:cs="Arial"/>
                <w:color w:val="000000"/>
                <w:lang w:val="az-Latn-AZ" w:eastAsia="az-Latn-AZ"/>
              </w:rPr>
            </w:pPr>
            <w:r w:rsidRPr="00C97AD7">
              <w:rPr>
                <w:rFonts w:ascii="Arial" w:hAnsi="Arial" w:cs="Arial"/>
                <w:color w:val="000000"/>
              </w:rPr>
              <w:t>543</w:t>
            </w:r>
          </w:p>
        </w:tc>
        <w:tc>
          <w:tcPr>
            <w:tcW w:w="2258" w:type="dxa"/>
            <w:tcBorders>
              <w:top w:val="nil"/>
              <w:left w:val="nil"/>
              <w:bottom w:val="single" w:sz="4" w:space="0" w:color="auto"/>
              <w:right w:val="single" w:sz="4" w:space="0" w:color="auto"/>
            </w:tcBorders>
          </w:tcPr>
          <w:p w14:paraId="25D4461E" w14:textId="5D909184"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74D787B" w14:textId="5B92B9B3"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F82FB4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28</w:t>
            </w:r>
          </w:p>
        </w:tc>
        <w:tc>
          <w:tcPr>
            <w:tcW w:w="5373" w:type="dxa"/>
            <w:tcBorders>
              <w:top w:val="nil"/>
              <w:left w:val="nil"/>
              <w:bottom w:val="single" w:sz="4" w:space="0" w:color="auto"/>
              <w:right w:val="single" w:sz="4" w:space="0" w:color="auto"/>
            </w:tcBorders>
            <w:shd w:val="clear" w:color="auto" w:fill="auto"/>
            <w:hideMark/>
          </w:tcPr>
          <w:p w14:paraId="4EEE9A0D"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dəsmalı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saçaqlı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başlıqı</w:t>
            </w:r>
            <w:proofErr w:type="spellEnd"/>
            <w:r w:rsidRPr="00DF4830">
              <w:rPr>
                <w:rFonts w:ascii="Arial" w:hAnsi="Arial" w:cs="Arial"/>
                <w:color w:val="000000"/>
                <w:lang w:val="az-Latn-AZ" w:eastAsia="az-Latn-AZ"/>
              </w:rPr>
              <w:t xml:space="preserve">  l=28 sm</w:t>
            </w:r>
          </w:p>
        </w:tc>
        <w:tc>
          <w:tcPr>
            <w:tcW w:w="1060" w:type="dxa"/>
            <w:tcBorders>
              <w:top w:val="nil"/>
              <w:left w:val="nil"/>
              <w:bottom w:val="single" w:sz="4" w:space="0" w:color="auto"/>
              <w:right w:val="single" w:sz="4" w:space="0" w:color="auto"/>
            </w:tcBorders>
            <w:shd w:val="clear" w:color="auto" w:fill="auto"/>
            <w:noWrap/>
            <w:hideMark/>
          </w:tcPr>
          <w:p w14:paraId="3298B49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7551D30" w14:textId="4FC75945" w:rsidR="002C3A51" w:rsidRPr="00DF4830" w:rsidRDefault="002C3A51" w:rsidP="002C3A51">
            <w:pPr>
              <w:rPr>
                <w:rFonts w:ascii="Arial" w:hAnsi="Arial" w:cs="Arial"/>
                <w:color w:val="000000"/>
                <w:lang w:val="az-Latn-AZ" w:eastAsia="az-Latn-AZ"/>
              </w:rPr>
            </w:pPr>
            <w:r w:rsidRPr="00C97AD7">
              <w:rPr>
                <w:rFonts w:ascii="Arial" w:hAnsi="Arial" w:cs="Arial"/>
                <w:color w:val="000000"/>
              </w:rPr>
              <w:t>155</w:t>
            </w:r>
          </w:p>
        </w:tc>
        <w:tc>
          <w:tcPr>
            <w:tcW w:w="2258" w:type="dxa"/>
            <w:tcBorders>
              <w:top w:val="nil"/>
              <w:left w:val="nil"/>
              <w:bottom w:val="single" w:sz="4" w:space="0" w:color="auto"/>
              <w:right w:val="single" w:sz="4" w:space="0" w:color="auto"/>
            </w:tcBorders>
          </w:tcPr>
          <w:p w14:paraId="26EAE8D6" w14:textId="0E2B647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C216871" w14:textId="1CF3274C"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13C97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29</w:t>
            </w:r>
          </w:p>
        </w:tc>
        <w:tc>
          <w:tcPr>
            <w:tcW w:w="5373" w:type="dxa"/>
            <w:tcBorders>
              <w:top w:val="nil"/>
              <w:left w:val="nil"/>
              <w:bottom w:val="single" w:sz="4" w:space="0" w:color="auto"/>
              <w:right w:val="single" w:sz="4" w:space="0" w:color="auto"/>
            </w:tcBorders>
            <w:shd w:val="clear" w:color="auto" w:fill="auto"/>
            <w:hideMark/>
          </w:tcPr>
          <w:p w14:paraId="0C23EE30"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taxtası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dəst </w:t>
            </w:r>
            <w:proofErr w:type="spellStart"/>
            <w:r w:rsidRPr="00DF4830">
              <w:rPr>
                <w:rFonts w:ascii="Arial" w:hAnsi="Arial" w:cs="Arial"/>
                <w:color w:val="000000"/>
                <w:lang w:val="az-Latn-AZ" w:eastAsia="az-Latn-AZ"/>
              </w:rPr>
              <w:t>sacaqlı</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(tutacaq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L=120 sm; başlıq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l=28 sm)</w:t>
            </w:r>
          </w:p>
        </w:tc>
        <w:tc>
          <w:tcPr>
            <w:tcW w:w="1060" w:type="dxa"/>
            <w:tcBorders>
              <w:top w:val="nil"/>
              <w:left w:val="nil"/>
              <w:bottom w:val="single" w:sz="4" w:space="0" w:color="auto"/>
              <w:right w:val="single" w:sz="4" w:space="0" w:color="auto"/>
            </w:tcBorders>
            <w:shd w:val="clear" w:color="auto" w:fill="auto"/>
            <w:noWrap/>
            <w:hideMark/>
          </w:tcPr>
          <w:p w14:paraId="59755DC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69ACFC5" w14:textId="1D2C2D7A" w:rsidR="002C3A51" w:rsidRPr="00DF4830" w:rsidRDefault="002C3A51" w:rsidP="002C3A51">
            <w:pPr>
              <w:rPr>
                <w:rFonts w:ascii="Arial" w:hAnsi="Arial" w:cs="Arial"/>
                <w:color w:val="000000"/>
                <w:lang w:val="az-Latn-AZ" w:eastAsia="az-Latn-AZ"/>
              </w:rPr>
            </w:pPr>
            <w:r w:rsidRPr="00C97AD7">
              <w:rPr>
                <w:rFonts w:ascii="Arial" w:hAnsi="Arial" w:cs="Arial"/>
                <w:color w:val="000000"/>
              </w:rPr>
              <w:t>55</w:t>
            </w:r>
          </w:p>
        </w:tc>
        <w:tc>
          <w:tcPr>
            <w:tcW w:w="2258" w:type="dxa"/>
            <w:tcBorders>
              <w:top w:val="nil"/>
              <w:left w:val="nil"/>
              <w:bottom w:val="single" w:sz="4" w:space="0" w:color="auto"/>
              <w:right w:val="single" w:sz="4" w:space="0" w:color="auto"/>
            </w:tcBorders>
          </w:tcPr>
          <w:p w14:paraId="37374203" w14:textId="31B94E0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18B2417" w14:textId="5DEC37C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8B0B9E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30</w:t>
            </w:r>
          </w:p>
        </w:tc>
        <w:tc>
          <w:tcPr>
            <w:tcW w:w="5373" w:type="dxa"/>
            <w:tcBorders>
              <w:top w:val="nil"/>
              <w:left w:val="nil"/>
              <w:bottom w:val="single" w:sz="4" w:space="0" w:color="auto"/>
              <w:right w:val="single" w:sz="4" w:space="0" w:color="auto"/>
            </w:tcBorders>
            <w:shd w:val="clear" w:color="auto" w:fill="auto"/>
            <w:hideMark/>
          </w:tcPr>
          <w:p w14:paraId="1ED7A5E9"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Mop</w:t>
            </w:r>
            <w:proofErr w:type="spellEnd"/>
            <w:r w:rsidRPr="00DF4830">
              <w:rPr>
                <w:rFonts w:ascii="Arial" w:hAnsi="Arial" w:cs="Arial"/>
                <w:color w:val="000000"/>
                <w:lang w:val="az-Latn-AZ" w:eastAsia="az-Latn-AZ"/>
              </w:rPr>
              <w:t xml:space="preserve"> taxtası </w:t>
            </w:r>
            <w:proofErr w:type="spellStart"/>
            <w:r w:rsidRPr="00DF4830">
              <w:rPr>
                <w:rFonts w:ascii="Arial" w:hAnsi="Arial" w:cs="Arial"/>
                <w:color w:val="000000"/>
                <w:lang w:val="az-Latn-AZ" w:eastAsia="az-Latn-AZ"/>
              </w:rPr>
              <w:t>pol</w:t>
            </w:r>
            <w:proofErr w:type="spellEnd"/>
            <w:r w:rsidRPr="00DF4830">
              <w:rPr>
                <w:rFonts w:ascii="Arial" w:hAnsi="Arial" w:cs="Arial"/>
                <w:color w:val="000000"/>
                <w:lang w:val="az-Latn-AZ" w:eastAsia="az-Latn-AZ"/>
              </w:rPr>
              <w:t xml:space="preserve"> üçün dəst </w:t>
            </w:r>
            <w:proofErr w:type="spellStart"/>
            <w:r w:rsidRPr="00DF4830">
              <w:rPr>
                <w:rFonts w:ascii="Arial" w:hAnsi="Arial" w:cs="Arial"/>
                <w:color w:val="000000"/>
                <w:lang w:val="az-Latn-AZ" w:eastAsia="az-Latn-AZ"/>
              </w:rPr>
              <w:t>sacaqlı</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mikrofibra</w:t>
            </w:r>
            <w:proofErr w:type="spellEnd"/>
            <w:r w:rsidRPr="00DF4830">
              <w:rPr>
                <w:rFonts w:ascii="Arial" w:hAnsi="Arial" w:cs="Arial"/>
                <w:color w:val="000000"/>
                <w:lang w:val="az-Latn-AZ" w:eastAsia="az-Latn-AZ"/>
              </w:rPr>
              <w:t xml:space="preserve">  (tutacaq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L=120 sm; başlıq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l=37 sm)</w:t>
            </w:r>
          </w:p>
        </w:tc>
        <w:tc>
          <w:tcPr>
            <w:tcW w:w="1060" w:type="dxa"/>
            <w:tcBorders>
              <w:top w:val="nil"/>
              <w:left w:val="nil"/>
              <w:bottom w:val="single" w:sz="4" w:space="0" w:color="auto"/>
              <w:right w:val="single" w:sz="4" w:space="0" w:color="auto"/>
            </w:tcBorders>
            <w:shd w:val="clear" w:color="auto" w:fill="auto"/>
            <w:noWrap/>
            <w:vAlign w:val="center"/>
            <w:hideMark/>
          </w:tcPr>
          <w:p w14:paraId="5204A5D3"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75A62C0" w14:textId="2B56D114" w:rsidR="002C3A51" w:rsidRPr="00DF4830" w:rsidRDefault="002C3A51" w:rsidP="002C3A51">
            <w:pPr>
              <w:rPr>
                <w:rFonts w:ascii="Arial" w:hAnsi="Arial" w:cs="Arial"/>
                <w:color w:val="000000"/>
                <w:lang w:val="az-Latn-AZ" w:eastAsia="az-Latn-AZ"/>
              </w:rPr>
            </w:pPr>
            <w:r w:rsidRPr="00C97AD7">
              <w:rPr>
                <w:rFonts w:ascii="Arial" w:hAnsi="Arial" w:cs="Arial"/>
                <w:color w:val="000000"/>
              </w:rPr>
              <w:t>240</w:t>
            </w:r>
          </w:p>
        </w:tc>
        <w:tc>
          <w:tcPr>
            <w:tcW w:w="2258" w:type="dxa"/>
            <w:tcBorders>
              <w:top w:val="nil"/>
              <w:left w:val="nil"/>
              <w:bottom w:val="single" w:sz="4" w:space="0" w:color="auto"/>
              <w:right w:val="single" w:sz="4" w:space="0" w:color="auto"/>
            </w:tcBorders>
          </w:tcPr>
          <w:p w14:paraId="4A254442" w14:textId="2CF3D3AA"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429D70FF" w14:textId="12B865D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1F42CA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31</w:t>
            </w:r>
          </w:p>
        </w:tc>
        <w:tc>
          <w:tcPr>
            <w:tcW w:w="5373" w:type="dxa"/>
            <w:tcBorders>
              <w:top w:val="nil"/>
              <w:left w:val="nil"/>
              <w:bottom w:val="single" w:sz="4" w:space="0" w:color="auto"/>
              <w:right w:val="single" w:sz="4" w:space="0" w:color="auto"/>
            </w:tcBorders>
            <w:shd w:val="clear" w:color="auto" w:fill="auto"/>
            <w:noWrap/>
            <w:vAlign w:val="bottom"/>
            <w:hideMark/>
          </w:tcPr>
          <w:p w14:paraId="1F6188D1"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Şvabra</w:t>
            </w:r>
            <w:proofErr w:type="spellEnd"/>
            <w:r w:rsidRPr="00DF4830">
              <w:rPr>
                <w:rFonts w:ascii="Arial" w:hAnsi="Arial" w:cs="Arial"/>
                <w:color w:val="000000"/>
                <w:lang w:val="az-Latn-AZ" w:eastAsia="az-Latn-AZ"/>
              </w:rPr>
              <w:t xml:space="preserve"> (taxta; sap uzunluğu L=130 sm; l=32 sm)</w:t>
            </w:r>
          </w:p>
        </w:tc>
        <w:tc>
          <w:tcPr>
            <w:tcW w:w="1060" w:type="dxa"/>
            <w:tcBorders>
              <w:top w:val="nil"/>
              <w:left w:val="nil"/>
              <w:bottom w:val="single" w:sz="4" w:space="0" w:color="auto"/>
              <w:right w:val="single" w:sz="4" w:space="0" w:color="auto"/>
            </w:tcBorders>
            <w:shd w:val="clear" w:color="auto" w:fill="auto"/>
            <w:noWrap/>
            <w:vAlign w:val="center"/>
            <w:hideMark/>
          </w:tcPr>
          <w:p w14:paraId="7BCA74D1"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0F06D4A" w14:textId="55E7C95B" w:rsidR="002C3A51" w:rsidRPr="00DF4830" w:rsidRDefault="002C3A51" w:rsidP="002C3A51">
            <w:pPr>
              <w:rPr>
                <w:rFonts w:ascii="Arial" w:hAnsi="Arial" w:cs="Arial"/>
                <w:color w:val="000000"/>
                <w:lang w:val="az-Latn-AZ" w:eastAsia="az-Latn-AZ"/>
              </w:rPr>
            </w:pPr>
            <w:r w:rsidRPr="00C97AD7">
              <w:rPr>
                <w:rFonts w:ascii="Arial" w:hAnsi="Arial" w:cs="Arial"/>
                <w:color w:val="000000"/>
              </w:rPr>
              <w:t>40</w:t>
            </w:r>
          </w:p>
        </w:tc>
        <w:tc>
          <w:tcPr>
            <w:tcW w:w="2258" w:type="dxa"/>
            <w:tcBorders>
              <w:top w:val="nil"/>
              <w:left w:val="nil"/>
              <w:bottom w:val="single" w:sz="4" w:space="0" w:color="auto"/>
              <w:right w:val="single" w:sz="4" w:space="0" w:color="auto"/>
            </w:tcBorders>
          </w:tcPr>
          <w:p w14:paraId="4727454A" w14:textId="210BE82B"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7B441225" w14:textId="489A0877"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04BA8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32</w:t>
            </w:r>
          </w:p>
        </w:tc>
        <w:tc>
          <w:tcPr>
            <w:tcW w:w="5373" w:type="dxa"/>
            <w:tcBorders>
              <w:top w:val="nil"/>
              <w:left w:val="nil"/>
              <w:bottom w:val="single" w:sz="4" w:space="0" w:color="auto"/>
              <w:right w:val="single" w:sz="4" w:space="0" w:color="auto"/>
            </w:tcBorders>
            <w:shd w:val="clear" w:color="auto" w:fill="auto"/>
            <w:noWrap/>
            <w:hideMark/>
          </w:tcPr>
          <w:p w14:paraId="2975C436"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Döşəmə üçün şotka 150х28х18 sm</w:t>
            </w:r>
          </w:p>
        </w:tc>
        <w:tc>
          <w:tcPr>
            <w:tcW w:w="1060" w:type="dxa"/>
            <w:tcBorders>
              <w:top w:val="nil"/>
              <w:left w:val="nil"/>
              <w:bottom w:val="single" w:sz="4" w:space="0" w:color="auto"/>
              <w:right w:val="single" w:sz="4" w:space="0" w:color="auto"/>
            </w:tcBorders>
            <w:shd w:val="clear" w:color="auto" w:fill="auto"/>
            <w:noWrap/>
            <w:hideMark/>
          </w:tcPr>
          <w:p w14:paraId="25F5114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5A58DF7" w14:textId="6A75D349" w:rsidR="002C3A51" w:rsidRPr="00DF4830" w:rsidRDefault="002C3A51" w:rsidP="002C3A51">
            <w:pPr>
              <w:rPr>
                <w:rFonts w:ascii="Arial" w:hAnsi="Arial" w:cs="Arial"/>
                <w:color w:val="000000"/>
                <w:lang w:val="az-Latn-AZ" w:eastAsia="az-Latn-AZ"/>
              </w:rPr>
            </w:pPr>
            <w:r w:rsidRPr="00C97AD7">
              <w:rPr>
                <w:rFonts w:ascii="Arial" w:hAnsi="Arial" w:cs="Arial"/>
                <w:color w:val="000000"/>
              </w:rPr>
              <w:t>353</w:t>
            </w:r>
          </w:p>
        </w:tc>
        <w:tc>
          <w:tcPr>
            <w:tcW w:w="2258" w:type="dxa"/>
            <w:tcBorders>
              <w:top w:val="nil"/>
              <w:left w:val="nil"/>
              <w:bottom w:val="single" w:sz="4" w:space="0" w:color="auto"/>
              <w:right w:val="single" w:sz="4" w:space="0" w:color="auto"/>
            </w:tcBorders>
          </w:tcPr>
          <w:p w14:paraId="58439C3D" w14:textId="60D67111"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73560C9" w14:textId="34CDB64A"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D79185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33</w:t>
            </w:r>
          </w:p>
        </w:tc>
        <w:tc>
          <w:tcPr>
            <w:tcW w:w="5373" w:type="dxa"/>
            <w:tcBorders>
              <w:top w:val="nil"/>
              <w:left w:val="nil"/>
              <w:bottom w:val="single" w:sz="4" w:space="0" w:color="auto"/>
              <w:right w:val="single" w:sz="4" w:space="0" w:color="auto"/>
            </w:tcBorders>
            <w:shd w:val="clear" w:color="auto" w:fill="auto"/>
            <w:hideMark/>
          </w:tcPr>
          <w:p w14:paraId="29A7A80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Məişət şotkaları plastmas (sanitar qovşaqlar üçün) 41х11,5 sm</w:t>
            </w:r>
          </w:p>
        </w:tc>
        <w:tc>
          <w:tcPr>
            <w:tcW w:w="1060" w:type="dxa"/>
            <w:tcBorders>
              <w:top w:val="nil"/>
              <w:left w:val="nil"/>
              <w:bottom w:val="single" w:sz="4" w:space="0" w:color="auto"/>
              <w:right w:val="single" w:sz="4" w:space="0" w:color="auto"/>
            </w:tcBorders>
            <w:shd w:val="clear" w:color="auto" w:fill="auto"/>
            <w:noWrap/>
            <w:hideMark/>
          </w:tcPr>
          <w:p w14:paraId="1FE6207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A7720E2" w14:textId="7FD5D09C" w:rsidR="002C3A51" w:rsidRPr="00DF4830" w:rsidRDefault="002C3A51" w:rsidP="002C3A51">
            <w:pPr>
              <w:rPr>
                <w:rFonts w:ascii="Arial" w:hAnsi="Arial" w:cs="Arial"/>
                <w:color w:val="000000"/>
                <w:lang w:val="az-Latn-AZ" w:eastAsia="az-Latn-AZ"/>
              </w:rPr>
            </w:pPr>
            <w:r w:rsidRPr="00C97AD7">
              <w:rPr>
                <w:rFonts w:ascii="Arial" w:hAnsi="Arial" w:cs="Arial"/>
                <w:color w:val="000000"/>
              </w:rPr>
              <w:t>474</w:t>
            </w:r>
          </w:p>
        </w:tc>
        <w:tc>
          <w:tcPr>
            <w:tcW w:w="2258" w:type="dxa"/>
            <w:tcBorders>
              <w:top w:val="nil"/>
              <w:left w:val="nil"/>
              <w:bottom w:val="single" w:sz="4" w:space="0" w:color="auto"/>
              <w:right w:val="single" w:sz="4" w:space="0" w:color="auto"/>
            </w:tcBorders>
          </w:tcPr>
          <w:p w14:paraId="52D6FE76" w14:textId="1DBC82E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C443214" w14:textId="1CECDCF2"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5CEBAF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34</w:t>
            </w:r>
          </w:p>
        </w:tc>
        <w:tc>
          <w:tcPr>
            <w:tcW w:w="5373" w:type="dxa"/>
            <w:tcBorders>
              <w:top w:val="nil"/>
              <w:left w:val="nil"/>
              <w:bottom w:val="single" w:sz="4" w:space="0" w:color="auto"/>
              <w:right w:val="single" w:sz="4" w:space="0" w:color="auto"/>
            </w:tcBorders>
            <w:shd w:val="clear" w:color="auto" w:fill="auto"/>
            <w:hideMark/>
          </w:tcPr>
          <w:p w14:paraId="26E7553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Süpürgə (ev süpürgəsi)</w:t>
            </w:r>
          </w:p>
        </w:tc>
        <w:tc>
          <w:tcPr>
            <w:tcW w:w="1060" w:type="dxa"/>
            <w:tcBorders>
              <w:top w:val="nil"/>
              <w:left w:val="nil"/>
              <w:bottom w:val="single" w:sz="4" w:space="0" w:color="auto"/>
              <w:right w:val="single" w:sz="4" w:space="0" w:color="auto"/>
            </w:tcBorders>
            <w:shd w:val="clear" w:color="auto" w:fill="auto"/>
            <w:noWrap/>
            <w:hideMark/>
          </w:tcPr>
          <w:p w14:paraId="13BC333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60656FF" w14:textId="4688B989" w:rsidR="002C3A51" w:rsidRPr="00DF4830" w:rsidRDefault="002C3A51" w:rsidP="002C3A51">
            <w:pPr>
              <w:rPr>
                <w:rFonts w:ascii="Arial" w:hAnsi="Arial" w:cs="Arial"/>
                <w:color w:val="000000"/>
                <w:lang w:val="az-Latn-AZ" w:eastAsia="az-Latn-AZ"/>
              </w:rPr>
            </w:pPr>
            <w:r w:rsidRPr="00C97AD7">
              <w:rPr>
                <w:rFonts w:ascii="Arial" w:hAnsi="Arial" w:cs="Arial"/>
                <w:color w:val="000000"/>
              </w:rPr>
              <w:t>2728</w:t>
            </w:r>
          </w:p>
        </w:tc>
        <w:tc>
          <w:tcPr>
            <w:tcW w:w="2258" w:type="dxa"/>
            <w:tcBorders>
              <w:top w:val="nil"/>
              <w:left w:val="nil"/>
              <w:bottom w:val="single" w:sz="4" w:space="0" w:color="auto"/>
              <w:right w:val="single" w:sz="4" w:space="0" w:color="auto"/>
            </w:tcBorders>
          </w:tcPr>
          <w:p w14:paraId="45E4EEDB" w14:textId="63F696B5"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3C12669" w14:textId="7AAC113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F42010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35</w:t>
            </w:r>
          </w:p>
        </w:tc>
        <w:tc>
          <w:tcPr>
            <w:tcW w:w="5373" w:type="dxa"/>
            <w:tcBorders>
              <w:top w:val="nil"/>
              <w:left w:val="nil"/>
              <w:bottom w:val="single" w:sz="4" w:space="0" w:color="auto"/>
              <w:right w:val="single" w:sz="4" w:space="0" w:color="auto"/>
            </w:tcBorders>
            <w:shd w:val="clear" w:color="auto" w:fill="auto"/>
            <w:hideMark/>
          </w:tcPr>
          <w:p w14:paraId="322D781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Həyət süpürgəsi</w:t>
            </w:r>
          </w:p>
        </w:tc>
        <w:tc>
          <w:tcPr>
            <w:tcW w:w="1060" w:type="dxa"/>
            <w:tcBorders>
              <w:top w:val="nil"/>
              <w:left w:val="nil"/>
              <w:bottom w:val="single" w:sz="4" w:space="0" w:color="auto"/>
              <w:right w:val="single" w:sz="4" w:space="0" w:color="auto"/>
            </w:tcBorders>
            <w:shd w:val="clear" w:color="auto" w:fill="auto"/>
            <w:noWrap/>
            <w:hideMark/>
          </w:tcPr>
          <w:p w14:paraId="15655723"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6BCC9D73" w14:textId="416269D2" w:rsidR="002C3A51" w:rsidRPr="00DF4830" w:rsidRDefault="002C3A51" w:rsidP="002C3A51">
            <w:pPr>
              <w:rPr>
                <w:rFonts w:ascii="Arial" w:hAnsi="Arial" w:cs="Arial"/>
                <w:color w:val="000000"/>
                <w:lang w:val="az-Latn-AZ" w:eastAsia="az-Latn-AZ"/>
              </w:rPr>
            </w:pPr>
            <w:r w:rsidRPr="00C97AD7">
              <w:rPr>
                <w:rFonts w:ascii="Arial" w:hAnsi="Arial" w:cs="Arial"/>
                <w:color w:val="000000"/>
              </w:rPr>
              <w:t>2679</w:t>
            </w:r>
          </w:p>
        </w:tc>
        <w:tc>
          <w:tcPr>
            <w:tcW w:w="2258" w:type="dxa"/>
            <w:tcBorders>
              <w:top w:val="nil"/>
              <w:left w:val="nil"/>
              <w:bottom w:val="single" w:sz="4" w:space="0" w:color="auto"/>
              <w:right w:val="single" w:sz="4" w:space="0" w:color="auto"/>
            </w:tcBorders>
          </w:tcPr>
          <w:p w14:paraId="361D33A9" w14:textId="06007FD7"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7315AEB" w14:textId="1953BBBB"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EB57B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36</w:t>
            </w:r>
          </w:p>
        </w:tc>
        <w:tc>
          <w:tcPr>
            <w:tcW w:w="5373" w:type="dxa"/>
            <w:tcBorders>
              <w:top w:val="nil"/>
              <w:left w:val="nil"/>
              <w:bottom w:val="single" w:sz="4" w:space="0" w:color="auto"/>
              <w:right w:val="single" w:sz="4" w:space="0" w:color="auto"/>
            </w:tcBorders>
            <w:shd w:val="clear" w:color="auto" w:fill="auto"/>
            <w:noWrap/>
            <w:vAlign w:val="bottom"/>
            <w:hideMark/>
          </w:tcPr>
          <w:p w14:paraId="3690216E"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Xəkandaz</w:t>
            </w:r>
            <w:proofErr w:type="spellEnd"/>
            <w:r w:rsidRPr="00DF4830">
              <w:rPr>
                <w:rFonts w:ascii="Arial" w:hAnsi="Arial" w:cs="Arial"/>
                <w:color w:val="000000"/>
                <w:lang w:val="az-Latn-AZ" w:eastAsia="az-Latn-AZ"/>
              </w:rPr>
              <w:t xml:space="preserve"> (dəmir) 18х20 sm tutacaq </w:t>
            </w:r>
            <w:proofErr w:type="spellStart"/>
            <w:r w:rsidRPr="00DF4830">
              <w:rPr>
                <w:rFonts w:ascii="Arial" w:hAnsi="Arial" w:cs="Arial"/>
                <w:color w:val="000000"/>
                <w:lang w:val="az-Latn-AZ" w:eastAsia="az-Latn-AZ"/>
              </w:rPr>
              <w:t>uzunluqu</w:t>
            </w:r>
            <w:proofErr w:type="spellEnd"/>
            <w:r w:rsidRPr="00DF4830">
              <w:rPr>
                <w:rFonts w:ascii="Arial" w:hAnsi="Arial" w:cs="Arial"/>
                <w:color w:val="000000"/>
                <w:lang w:val="az-Latn-AZ" w:eastAsia="az-Latn-AZ"/>
              </w:rPr>
              <w:t xml:space="preserve"> 41 sm</w:t>
            </w:r>
          </w:p>
        </w:tc>
        <w:tc>
          <w:tcPr>
            <w:tcW w:w="1060" w:type="dxa"/>
            <w:tcBorders>
              <w:top w:val="nil"/>
              <w:left w:val="nil"/>
              <w:bottom w:val="single" w:sz="4" w:space="0" w:color="auto"/>
              <w:right w:val="single" w:sz="4" w:space="0" w:color="auto"/>
            </w:tcBorders>
            <w:shd w:val="clear" w:color="auto" w:fill="auto"/>
            <w:noWrap/>
            <w:vAlign w:val="center"/>
            <w:hideMark/>
          </w:tcPr>
          <w:p w14:paraId="525F43A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2BB3AE45" w14:textId="63FE54B3" w:rsidR="002C3A51" w:rsidRPr="00DF4830" w:rsidRDefault="002C3A51" w:rsidP="002C3A51">
            <w:pPr>
              <w:rPr>
                <w:rFonts w:ascii="Arial" w:hAnsi="Arial" w:cs="Arial"/>
                <w:color w:val="000000"/>
                <w:lang w:val="az-Latn-AZ" w:eastAsia="az-Latn-AZ"/>
              </w:rPr>
            </w:pPr>
            <w:r w:rsidRPr="00C97AD7">
              <w:rPr>
                <w:rFonts w:ascii="Arial" w:hAnsi="Arial" w:cs="Arial"/>
                <w:color w:val="000000"/>
              </w:rPr>
              <w:t>315</w:t>
            </w:r>
          </w:p>
        </w:tc>
        <w:tc>
          <w:tcPr>
            <w:tcW w:w="2258" w:type="dxa"/>
            <w:tcBorders>
              <w:top w:val="nil"/>
              <w:left w:val="nil"/>
              <w:bottom w:val="single" w:sz="4" w:space="0" w:color="auto"/>
              <w:right w:val="single" w:sz="4" w:space="0" w:color="auto"/>
            </w:tcBorders>
          </w:tcPr>
          <w:p w14:paraId="3C55A689" w14:textId="5C3505AA"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770C8C2" w14:textId="3CE2B90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B79B8A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37</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77AD7285"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Metal </w:t>
            </w:r>
            <w:proofErr w:type="spellStart"/>
            <w:r w:rsidRPr="00DF4830">
              <w:rPr>
                <w:rFonts w:ascii="Arial" w:hAnsi="Arial" w:cs="Arial"/>
                <w:color w:val="000000"/>
                <w:lang w:val="az-Latn-AZ" w:eastAsia="az-Latn-AZ"/>
              </w:rPr>
              <w:t>setka</w:t>
            </w:r>
            <w:proofErr w:type="spellEnd"/>
            <w:r w:rsidRPr="00DF4830">
              <w:rPr>
                <w:rFonts w:ascii="Arial" w:hAnsi="Arial" w:cs="Arial"/>
                <w:color w:val="000000"/>
                <w:lang w:val="az-Latn-AZ" w:eastAsia="az-Latn-AZ"/>
              </w:rPr>
              <w:t xml:space="preserve"> qab yumaq üçün 105x75x35 </w:t>
            </w:r>
            <w:proofErr w:type="spellStart"/>
            <w:r w:rsidRPr="00DF4830">
              <w:rPr>
                <w:rFonts w:ascii="Arial" w:hAnsi="Arial" w:cs="Arial"/>
                <w:color w:val="000000"/>
                <w:lang w:val="az-Latn-AZ" w:eastAsia="az-Latn-AZ"/>
              </w:rPr>
              <w:t>mm</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540F5DB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A0F10" w14:textId="52F556BA" w:rsidR="002C3A51" w:rsidRPr="00DF4830" w:rsidRDefault="002C3A51" w:rsidP="002C3A51">
            <w:pPr>
              <w:rPr>
                <w:rFonts w:ascii="Arial" w:hAnsi="Arial" w:cs="Arial"/>
                <w:color w:val="000000"/>
                <w:lang w:val="az-Latn-AZ" w:eastAsia="az-Latn-AZ"/>
              </w:rPr>
            </w:pPr>
            <w:r w:rsidRPr="00C97AD7">
              <w:rPr>
                <w:rFonts w:ascii="Arial" w:hAnsi="Arial" w:cs="Arial"/>
                <w:color w:val="000000"/>
              </w:rPr>
              <w:t>11680</w:t>
            </w:r>
          </w:p>
        </w:tc>
        <w:tc>
          <w:tcPr>
            <w:tcW w:w="2258" w:type="dxa"/>
            <w:tcBorders>
              <w:top w:val="single" w:sz="4" w:space="0" w:color="auto"/>
              <w:left w:val="single" w:sz="4" w:space="0" w:color="auto"/>
              <w:bottom w:val="single" w:sz="4" w:space="0" w:color="auto"/>
              <w:right w:val="single" w:sz="4" w:space="0" w:color="auto"/>
            </w:tcBorders>
          </w:tcPr>
          <w:p w14:paraId="60E1F50C" w14:textId="79272B3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37EDCC0" w14:textId="5782B895"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CD27C5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38</w:t>
            </w:r>
          </w:p>
        </w:tc>
        <w:tc>
          <w:tcPr>
            <w:tcW w:w="5373" w:type="dxa"/>
            <w:tcBorders>
              <w:top w:val="single" w:sz="4" w:space="0" w:color="auto"/>
              <w:left w:val="nil"/>
              <w:bottom w:val="single" w:sz="4" w:space="0" w:color="auto"/>
              <w:right w:val="single" w:sz="4" w:space="0" w:color="auto"/>
            </w:tcBorders>
            <w:shd w:val="clear" w:color="auto" w:fill="auto"/>
            <w:hideMark/>
          </w:tcPr>
          <w:p w14:paraId="01F8E27C"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Qab yumaq üçün </w:t>
            </w:r>
            <w:proofErr w:type="spellStart"/>
            <w:r w:rsidRPr="00DF4830">
              <w:rPr>
                <w:rFonts w:ascii="Arial" w:hAnsi="Arial" w:cs="Arial"/>
                <w:color w:val="000000"/>
                <w:lang w:val="az-Latn-AZ" w:eastAsia="az-Latn-AZ"/>
              </w:rPr>
              <w:t>qubka</w:t>
            </w:r>
            <w:proofErr w:type="spellEnd"/>
            <w:r w:rsidRPr="00DF4830">
              <w:rPr>
                <w:rFonts w:ascii="Arial" w:hAnsi="Arial" w:cs="Arial"/>
                <w:color w:val="000000"/>
                <w:lang w:val="az-Latn-AZ" w:eastAsia="az-Latn-AZ"/>
              </w:rPr>
              <w:t xml:space="preserve">  10х7х3 sm</w:t>
            </w:r>
          </w:p>
        </w:tc>
        <w:tc>
          <w:tcPr>
            <w:tcW w:w="1060" w:type="dxa"/>
            <w:tcBorders>
              <w:top w:val="single" w:sz="4" w:space="0" w:color="auto"/>
              <w:left w:val="nil"/>
              <w:bottom w:val="single" w:sz="4" w:space="0" w:color="auto"/>
              <w:right w:val="single" w:sz="4" w:space="0" w:color="auto"/>
            </w:tcBorders>
            <w:shd w:val="clear" w:color="auto" w:fill="auto"/>
            <w:noWrap/>
            <w:hideMark/>
          </w:tcPr>
          <w:p w14:paraId="44157076"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588284E" w14:textId="19BA96BB" w:rsidR="002C3A51" w:rsidRPr="00DF4830" w:rsidRDefault="002C3A51" w:rsidP="002C3A51">
            <w:pPr>
              <w:rPr>
                <w:rFonts w:ascii="Arial" w:hAnsi="Arial" w:cs="Arial"/>
                <w:color w:val="000000"/>
                <w:lang w:val="az-Latn-AZ" w:eastAsia="az-Latn-AZ"/>
              </w:rPr>
            </w:pPr>
            <w:r w:rsidRPr="00C97AD7">
              <w:rPr>
                <w:rFonts w:ascii="Arial" w:hAnsi="Arial" w:cs="Arial"/>
                <w:color w:val="000000"/>
              </w:rPr>
              <w:t>18900</w:t>
            </w:r>
          </w:p>
        </w:tc>
        <w:tc>
          <w:tcPr>
            <w:tcW w:w="2258" w:type="dxa"/>
            <w:tcBorders>
              <w:top w:val="single" w:sz="4" w:space="0" w:color="auto"/>
              <w:left w:val="nil"/>
              <w:bottom w:val="single" w:sz="4" w:space="0" w:color="auto"/>
              <w:right w:val="single" w:sz="4" w:space="0" w:color="auto"/>
            </w:tcBorders>
          </w:tcPr>
          <w:p w14:paraId="4CF00332" w14:textId="6EB0C7DF"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1E1E7C60" w14:textId="2EB7718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4E7963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39</w:t>
            </w:r>
          </w:p>
        </w:tc>
        <w:tc>
          <w:tcPr>
            <w:tcW w:w="5373" w:type="dxa"/>
            <w:tcBorders>
              <w:top w:val="nil"/>
              <w:left w:val="nil"/>
              <w:bottom w:val="single" w:sz="4" w:space="0" w:color="auto"/>
              <w:right w:val="single" w:sz="4" w:space="0" w:color="auto"/>
            </w:tcBorders>
            <w:shd w:val="clear" w:color="auto" w:fill="auto"/>
            <w:hideMark/>
          </w:tcPr>
          <w:p w14:paraId="037B1F2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Qalın rezin əlcək (məişətdə istifadə üçün) L=56sm; 9</w:t>
            </w:r>
          </w:p>
        </w:tc>
        <w:tc>
          <w:tcPr>
            <w:tcW w:w="1060" w:type="dxa"/>
            <w:tcBorders>
              <w:top w:val="nil"/>
              <w:left w:val="nil"/>
              <w:bottom w:val="single" w:sz="4" w:space="0" w:color="auto"/>
              <w:right w:val="single" w:sz="4" w:space="0" w:color="auto"/>
            </w:tcBorders>
            <w:shd w:val="clear" w:color="auto" w:fill="auto"/>
            <w:noWrap/>
            <w:hideMark/>
          </w:tcPr>
          <w:p w14:paraId="25675DE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cüt</w:t>
            </w:r>
          </w:p>
        </w:tc>
        <w:tc>
          <w:tcPr>
            <w:tcW w:w="828" w:type="dxa"/>
            <w:tcBorders>
              <w:top w:val="nil"/>
              <w:left w:val="nil"/>
              <w:bottom w:val="single" w:sz="4" w:space="0" w:color="auto"/>
              <w:right w:val="single" w:sz="4" w:space="0" w:color="auto"/>
            </w:tcBorders>
            <w:shd w:val="clear" w:color="auto" w:fill="auto"/>
            <w:noWrap/>
            <w:vAlign w:val="center"/>
          </w:tcPr>
          <w:p w14:paraId="098A6A59" w14:textId="63B25C45" w:rsidR="002C3A51" w:rsidRPr="00DF4830" w:rsidRDefault="002C3A51" w:rsidP="002C3A51">
            <w:pPr>
              <w:rPr>
                <w:rFonts w:ascii="Arial" w:hAnsi="Arial" w:cs="Arial"/>
                <w:color w:val="000000"/>
                <w:lang w:val="az-Latn-AZ" w:eastAsia="az-Latn-AZ"/>
              </w:rPr>
            </w:pPr>
            <w:r w:rsidRPr="00C97AD7">
              <w:rPr>
                <w:rFonts w:ascii="Arial" w:hAnsi="Arial" w:cs="Arial"/>
                <w:color w:val="000000"/>
              </w:rPr>
              <w:t>2330</w:t>
            </w:r>
          </w:p>
        </w:tc>
        <w:tc>
          <w:tcPr>
            <w:tcW w:w="2258" w:type="dxa"/>
            <w:tcBorders>
              <w:top w:val="nil"/>
              <w:left w:val="nil"/>
              <w:bottom w:val="single" w:sz="4" w:space="0" w:color="auto"/>
              <w:right w:val="single" w:sz="4" w:space="0" w:color="auto"/>
            </w:tcBorders>
          </w:tcPr>
          <w:p w14:paraId="4E8C06A3" w14:textId="0EF0A48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1B790EB" w14:textId="6CE781F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296308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40</w:t>
            </w:r>
          </w:p>
        </w:tc>
        <w:tc>
          <w:tcPr>
            <w:tcW w:w="5373" w:type="dxa"/>
            <w:tcBorders>
              <w:top w:val="nil"/>
              <w:left w:val="nil"/>
              <w:bottom w:val="single" w:sz="4" w:space="0" w:color="auto"/>
              <w:right w:val="single" w:sz="4" w:space="0" w:color="auto"/>
            </w:tcBorders>
            <w:shd w:val="clear" w:color="auto" w:fill="auto"/>
            <w:hideMark/>
          </w:tcPr>
          <w:p w14:paraId="26CFEFE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Rezin əlcək (qab yumaq üçün) L=30,5sm; 9</w:t>
            </w:r>
          </w:p>
        </w:tc>
        <w:tc>
          <w:tcPr>
            <w:tcW w:w="1060" w:type="dxa"/>
            <w:tcBorders>
              <w:top w:val="nil"/>
              <w:left w:val="nil"/>
              <w:bottom w:val="single" w:sz="4" w:space="0" w:color="auto"/>
              <w:right w:val="single" w:sz="4" w:space="0" w:color="auto"/>
            </w:tcBorders>
            <w:shd w:val="clear" w:color="auto" w:fill="auto"/>
            <w:noWrap/>
            <w:hideMark/>
          </w:tcPr>
          <w:p w14:paraId="123424E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cüt</w:t>
            </w:r>
          </w:p>
        </w:tc>
        <w:tc>
          <w:tcPr>
            <w:tcW w:w="828" w:type="dxa"/>
            <w:tcBorders>
              <w:top w:val="nil"/>
              <w:left w:val="nil"/>
              <w:bottom w:val="single" w:sz="4" w:space="0" w:color="auto"/>
              <w:right w:val="single" w:sz="4" w:space="0" w:color="auto"/>
            </w:tcBorders>
            <w:shd w:val="clear" w:color="auto" w:fill="auto"/>
            <w:noWrap/>
            <w:vAlign w:val="center"/>
          </w:tcPr>
          <w:p w14:paraId="75776DAE" w14:textId="7FF6BC51" w:rsidR="002C3A51" w:rsidRPr="00DF4830" w:rsidRDefault="002C3A51" w:rsidP="002C3A51">
            <w:pPr>
              <w:rPr>
                <w:rFonts w:ascii="Arial" w:hAnsi="Arial" w:cs="Arial"/>
                <w:color w:val="000000"/>
                <w:lang w:val="az-Latn-AZ" w:eastAsia="az-Latn-AZ"/>
              </w:rPr>
            </w:pPr>
            <w:r w:rsidRPr="00C97AD7">
              <w:rPr>
                <w:rFonts w:ascii="Arial" w:hAnsi="Arial" w:cs="Arial"/>
                <w:color w:val="000000"/>
              </w:rPr>
              <w:t>4330</w:t>
            </w:r>
          </w:p>
        </w:tc>
        <w:tc>
          <w:tcPr>
            <w:tcW w:w="2258" w:type="dxa"/>
            <w:tcBorders>
              <w:top w:val="nil"/>
              <w:left w:val="nil"/>
              <w:bottom w:val="single" w:sz="4" w:space="0" w:color="auto"/>
              <w:right w:val="single" w:sz="4" w:space="0" w:color="auto"/>
            </w:tcBorders>
          </w:tcPr>
          <w:p w14:paraId="0870D584" w14:textId="40E4CC4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32DE6CC" w14:textId="6BBBF03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A3F3FA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41</w:t>
            </w:r>
          </w:p>
        </w:tc>
        <w:tc>
          <w:tcPr>
            <w:tcW w:w="5373" w:type="dxa"/>
            <w:tcBorders>
              <w:top w:val="nil"/>
              <w:left w:val="nil"/>
              <w:bottom w:val="single" w:sz="4" w:space="0" w:color="auto"/>
              <w:right w:val="single" w:sz="4" w:space="0" w:color="auto"/>
            </w:tcBorders>
            <w:shd w:val="clear" w:color="auto" w:fill="auto"/>
            <w:hideMark/>
          </w:tcPr>
          <w:p w14:paraId="6779603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Mətbəx salfet dəsmalı (B=250mm; L=200m)</w:t>
            </w:r>
          </w:p>
        </w:tc>
        <w:tc>
          <w:tcPr>
            <w:tcW w:w="1060" w:type="dxa"/>
            <w:tcBorders>
              <w:top w:val="nil"/>
              <w:left w:val="nil"/>
              <w:bottom w:val="single" w:sz="4" w:space="0" w:color="auto"/>
              <w:right w:val="single" w:sz="4" w:space="0" w:color="auto"/>
            </w:tcBorders>
            <w:shd w:val="clear" w:color="auto" w:fill="auto"/>
            <w:noWrap/>
            <w:hideMark/>
          </w:tcPr>
          <w:p w14:paraId="366D8656"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22C74EFC" w14:textId="126EB724" w:rsidR="002C3A51" w:rsidRPr="00DF4830" w:rsidRDefault="002C3A51" w:rsidP="002C3A51">
            <w:pPr>
              <w:rPr>
                <w:rFonts w:ascii="Arial" w:hAnsi="Arial" w:cs="Arial"/>
                <w:color w:val="000000"/>
                <w:lang w:val="az-Latn-AZ" w:eastAsia="az-Latn-AZ"/>
              </w:rPr>
            </w:pPr>
            <w:r w:rsidRPr="00C97AD7">
              <w:rPr>
                <w:rFonts w:ascii="Arial" w:hAnsi="Arial" w:cs="Arial"/>
                <w:color w:val="000000"/>
              </w:rPr>
              <w:t>1490</w:t>
            </w:r>
          </w:p>
        </w:tc>
        <w:tc>
          <w:tcPr>
            <w:tcW w:w="2258" w:type="dxa"/>
            <w:tcBorders>
              <w:top w:val="nil"/>
              <w:left w:val="nil"/>
              <w:bottom w:val="single" w:sz="4" w:space="0" w:color="auto"/>
              <w:right w:val="single" w:sz="4" w:space="0" w:color="auto"/>
            </w:tcBorders>
          </w:tcPr>
          <w:p w14:paraId="23FB177E" w14:textId="247C7ABC"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AD11374" w14:textId="72C1088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2FC045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42</w:t>
            </w:r>
          </w:p>
        </w:tc>
        <w:tc>
          <w:tcPr>
            <w:tcW w:w="5373" w:type="dxa"/>
            <w:tcBorders>
              <w:top w:val="nil"/>
              <w:left w:val="nil"/>
              <w:bottom w:val="single" w:sz="4" w:space="0" w:color="auto"/>
              <w:right w:val="single" w:sz="4" w:space="0" w:color="auto"/>
            </w:tcBorders>
            <w:shd w:val="clear" w:color="auto" w:fill="auto"/>
            <w:hideMark/>
          </w:tcPr>
          <w:p w14:paraId="39403EF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Tualet kağızı (B=100mm;L=200m)</w:t>
            </w:r>
          </w:p>
        </w:tc>
        <w:tc>
          <w:tcPr>
            <w:tcW w:w="1060" w:type="dxa"/>
            <w:tcBorders>
              <w:top w:val="nil"/>
              <w:left w:val="nil"/>
              <w:bottom w:val="single" w:sz="4" w:space="0" w:color="auto"/>
              <w:right w:val="single" w:sz="4" w:space="0" w:color="auto"/>
            </w:tcBorders>
            <w:shd w:val="clear" w:color="auto" w:fill="auto"/>
            <w:noWrap/>
            <w:hideMark/>
          </w:tcPr>
          <w:p w14:paraId="70BCB277"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12178189" w14:textId="5ED7A58F" w:rsidR="002C3A51" w:rsidRPr="00DF4830" w:rsidRDefault="002C3A51" w:rsidP="002C3A51">
            <w:pPr>
              <w:rPr>
                <w:rFonts w:ascii="Arial" w:hAnsi="Arial" w:cs="Arial"/>
                <w:color w:val="000000"/>
                <w:lang w:val="az-Latn-AZ" w:eastAsia="az-Latn-AZ"/>
              </w:rPr>
            </w:pPr>
            <w:r w:rsidRPr="00C97AD7">
              <w:rPr>
                <w:rFonts w:ascii="Arial" w:hAnsi="Arial" w:cs="Arial"/>
                <w:color w:val="000000"/>
              </w:rPr>
              <w:t>2550</w:t>
            </w:r>
          </w:p>
        </w:tc>
        <w:tc>
          <w:tcPr>
            <w:tcW w:w="2258" w:type="dxa"/>
            <w:tcBorders>
              <w:top w:val="nil"/>
              <w:left w:val="nil"/>
              <w:bottom w:val="single" w:sz="4" w:space="0" w:color="auto"/>
              <w:right w:val="single" w:sz="4" w:space="0" w:color="auto"/>
            </w:tcBorders>
          </w:tcPr>
          <w:p w14:paraId="7270EF04" w14:textId="567D3CB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6EFEF150" w14:textId="718E73D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1E402D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43</w:t>
            </w:r>
          </w:p>
        </w:tc>
        <w:tc>
          <w:tcPr>
            <w:tcW w:w="5373" w:type="dxa"/>
            <w:tcBorders>
              <w:top w:val="nil"/>
              <w:left w:val="nil"/>
              <w:bottom w:val="single" w:sz="4" w:space="0" w:color="auto"/>
              <w:right w:val="single" w:sz="4" w:space="0" w:color="auto"/>
            </w:tcBorders>
            <w:shd w:val="clear" w:color="auto" w:fill="auto"/>
            <w:hideMark/>
          </w:tcPr>
          <w:p w14:paraId="134DA057"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24x24 sm (100 </w:t>
            </w:r>
            <w:proofErr w:type="spellStart"/>
            <w:r w:rsidRPr="00DF4830">
              <w:rPr>
                <w:rFonts w:ascii="Arial" w:hAnsi="Arial" w:cs="Arial"/>
                <w:color w:val="000000"/>
                <w:lang w:val="az-Latn-AZ" w:eastAsia="az-Latn-AZ"/>
              </w:rPr>
              <w:t>əd</w:t>
            </w:r>
            <w:proofErr w:type="spellEnd"/>
            <w:r w:rsidRPr="00DF4830">
              <w:rPr>
                <w:rFonts w:ascii="Arial" w:hAnsi="Arial" w:cs="Arial"/>
                <w:color w:val="000000"/>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240CDFD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1CF49B85" w14:textId="568C350F" w:rsidR="002C3A51" w:rsidRPr="00DF4830" w:rsidRDefault="002C3A51" w:rsidP="002C3A51">
            <w:pPr>
              <w:rPr>
                <w:rFonts w:ascii="Arial" w:hAnsi="Arial" w:cs="Arial"/>
                <w:color w:val="000000"/>
                <w:lang w:val="az-Latn-AZ" w:eastAsia="az-Latn-AZ"/>
              </w:rPr>
            </w:pPr>
            <w:r w:rsidRPr="00C97AD7">
              <w:rPr>
                <w:rFonts w:ascii="Arial" w:hAnsi="Arial" w:cs="Arial"/>
                <w:color w:val="000000"/>
              </w:rPr>
              <w:t>16770</w:t>
            </w:r>
          </w:p>
        </w:tc>
        <w:tc>
          <w:tcPr>
            <w:tcW w:w="2258" w:type="dxa"/>
            <w:tcBorders>
              <w:top w:val="nil"/>
              <w:left w:val="nil"/>
              <w:bottom w:val="single" w:sz="4" w:space="0" w:color="auto"/>
              <w:right w:val="single" w:sz="4" w:space="0" w:color="auto"/>
            </w:tcBorders>
          </w:tcPr>
          <w:p w14:paraId="00FF2E5E" w14:textId="1D8EF7B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B48197D" w14:textId="58A27A3A"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57C8C8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44</w:t>
            </w:r>
          </w:p>
        </w:tc>
        <w:tc>
          <w:tcPr>
            <w:tcW w:w="5373" w:type="dxa"/>
            <w:tcBorders>
              <w:top w:val="single" w:sz="4" w:space="0" w:color="auto"/>
              <w:left w:val="nil"/>
              <w:bottom w:val="single" w:sz="4" w:space="0" w:color="auto"/>
              <w:right w:val="single" w:sz="4" w:space="0" w:color="auto"/>
            </w:tcBorders>
            <w:shd w:val="clear" w:color="auto" w:fill="auto"/>
            <w:hideMark/>
          </w:tcPr>
          <w:p w14:paraId="56276092"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Salfetka</w:t>
            </w:r>
            <w:proofErr w:type="spellEnd"/>
            <w:r w:rsidRPr="00DF4830">
              <w:rPr>
                <w:rFonts w:ascii="Arial" w:hAnsi="Arial" w:cs="Arial"/>
                <w:lang w:val="az-Latn-AZ" w:eastAsia="az-Latn-AZ"/>
              </w:rPr>
              <w:t xml:space="preserve"> Z-bükmüş 215x230 </w:t>
            </w:r>
            <w:proofErr w:type="spellStart"/>
            <w:r w:rsidRPr="00DF4830">
              <w:rPr>
                <w:rFonts w:ascii="Arial" w:hAnsi="Arial" w:cs="Arial"/>
                <w:lang w:val="az-Latn-AZ" w:eastAsia="az-Latn-AZ"/>
              </w:rPr>
              <w:t>mm</w:t>
            </w:r>
            <w:proofErr w:type="spellEnd"/>
            <w:r w:rsidRPr="00DF4830">
              <w:rPr>
                <w:rFonts w:ascii="Arial" w:hAnsi="Arial" w:cs="Arial"/>
                <w:lang w:val="az-Latn-AZ" w:eastAsia="az-Latn-AZ"/>
              </w:rPr>
              <w:t xml:space="preserve"> (150 </w:t>
            </w:r>
            <w:proofErr w:type="spellStart"/>
            <w:r w:rsidRPr="00DF4830">
              <w:rPr>
                <w:rFonts w:ascii="Arial" w:hAnsi="Arial" w:cs="Arial"/>
                <w:lang w:val="az-Latn-AZ" w:eastAsia="az-Latn-AZ"/>
              </w:rPr>
              <w:t>əd</w:t>
            </w:r>
            <w:proofErr w:type="spellEnd"/>
            <w:r w:rsidRPr="00DF4830">
              <w:rPr>
                <w:rFonts w:ascii="Arial" w:hAnsi="Arial" w:cs="Arial"/>
                <w:lang w:val="az-Latn-AZ" w:eastAsia="az-Latn-AZ"/>
              </w:rPr>
              <w:t>)</w:t>
            </w:r>
          </w:p>
        </w:tc>
        <w:tc>
          <w:tcPr>
            <w:tcW w:w="1060" w:type="dxa"/>
            <w:tcBorders>
              <w:top w:val="single" w:sz="4" w:space="0" w:color="auto"/>
              <w:left w:val="nil"/>
              <w:bottom w:val="single" w:sz="4" w:space="0" w:color="auto"/>
              <w:right w:val="single" w:sz="4" w:space="0" w:color="auto"/>
            </w:tcBorders>
            <w:shd w:val="clear" w:color="auto" w:fill="auto"/>
            <w:noWrap/>
            <w:hideMark/>
          </w:tcPr>
          <w:p w14:paraId="3FB098DB"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4E4DEE6" w14:textId="31C8204D" w:rsidR="002C3A51" w:rsidRPr="00DF4830" w:rsidRDefault="002C3A51" w:rsidP="002C3A51">
            <w:pPr>
              <w:rPr>
                <w:rFonts w:ascii="Arial" w:hAnsi="Arial" w:cs="Arial"/>
                <w:color w:val="000000"/>
                <w:lang w:val="az-Latn-AZ" w:eastAsia="az-Latn-AZ"/>
              </w:rPr>
            </w:pPr>
            <w:r w:rsidRPr="00C97AD7">
              <w:rPr>
                <w:rFonts w:ascii="Arial" w:hAnsi="Arial" w:cs="Arial"/>
                <w:color w:val="000000"/>
              </w:rPr>
              <w:t>6940</w:t>
            </w:r>
          </w:p>
        </w:tc>
        <w:tc>
          <w:tcPr>
            <w:tcW w:w="2258" w:type="dxa"/>
            <w:tcBorders>
              <w:top w:val="single" w:sz="4" w:space="0" w:color="auto"/>
              <w:left w:val="nil"/>
              <w:bottom w:val="single" w:sz="4" w:space="0" w:color="auto"/>
              <w:right w:val="single" w:sz="4" w:space="0" w:color="auto"/>
            </w:tcBorders>
          </w:tcPr>
          <w:p w14:paraId="6C37F81B" w14:textId="10C23360"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2F52C2AE" w14:textId="3A3624D6"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80694A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45</w:t>
            </w:r>
          </w:p>
        </w:tc>
        <w:tc>
          <w:tcPr>
            <w:tcW w:w="5373" w:type="dxa"/>
            <w:tcBorders>
              <w:top w:val="single" w:sz="4" w:space="0" w:color="auto"/>
              <w:left w:val="nil"/>
              <w:bottom w:val="single" w:sz="4" w:space="0" w:color="auto"/>
              <w:right w:val="single" w:sz="4" w:space="0" w:color="auto"/>
            </w:tcBorders>
            <w:shd w:val="clear" w:color="auto" w:fill="auto"/>
            <w:noWrap/>
            <w:hideMark/>
          </w:tcPr>
          <w:p w14:paraId="5F82502B"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24 x 18 sm (stol üstü üçün)(100əd)</w:t>
            </w:r>
          </w:p>
        </w:tc>
        <w:tc>
          <w:tcPr>
            <w:tcW w:w="1060" w:type="dxa"/>
            <w:tcBorders>
              <w:top w:val="single" w:sz="4" w:space="0" w:color="auto"/>
              <w:left w:val="nil"/>
              <w:bottom w:val="single" w:sz="4" w:space="0" w:color="auto"/>
              <w:right w:val="single" w:sz="4" w:space="0" w:color="auto"/>
            </w:tcBorders>
            <w:shd w:val="clear" w:color="auto" w:fill="auto"/>
            <w:noWrap/>
            <w:hideMark/>
          </w:tcPr>
          <w:p w14:paraId="254A589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0365474" w14:textId="32C0BE66" w:rsidR="002C3A51" w:rsidRPr="00DF4830" w:rsidRDefault="002C3A51" w:rsidP="002C3A51">
            <w:pPr>
              <w:rPr>
                <w:rFonts w:ascii="Arial" w:hAnsi="Arial" w:cs="Arial"/>
                <w:color w:val="000000"/>
                <w:lang w:val="az-Latn-AZ" w:eastAsia="az-Latn-AZ"/>
              </w:rPr>
            </w:pPr>
            <w:r w:rsidRPr="00C97AD7">
              <w:rPr>
                <w:rFonts w:ascii="Arial" w:hAnsi="Arial" w:cs="Arial"/>
                <w:color w:val="000000"/>
              </w:rPr>
              <w:t>4400</w:t>
            </w:r>
          </w:p>
        </w:tc>
        <w:tc>
          <w:tcPr>
            <w:tcW w:w="2258" w:type="dxa"/>
            <w:tcBorders>
              <w:top w:val="single" w:sz="4" w:space="0" w:color="auto"/>
              <w:left w:val="nil"/>
              <w:bottom w:val="single" w:sz="4" w:space="0" w:color="auto"/>
              <w:right w:val="single" w:sz="4" w:space="0" w:color="auto"/>
            </w:tcBorders>
          </w:tcPr>
          <w:p w14:paraId="4A2FF77D" w14:textId="0539A213"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57EF6D02" w14:textId="2D3656C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5034D3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46</w:t>
            </w:r>
          </w:p>
        </w:tc>
        <w:tc>
          <w:tcPr>
            <w:tcW w:w="5373" w:type="dxa"/>
            <w:tcBorders>
              <w:top w:val="nil"/>
              <w:left w:val="nil"/>
              <w:bottom w:val="single" w:sz="4" w:space="0" w:color="auto"/>
              <w:right w:val="single" w:sz="4" w:space="0" w:color="auto"/>
            </w:tcBorders>
            <w:shd w:val="clear" w:color="auto" w:fill="auto"/>
            <w:hideMark/>
          </w:tcPr>
          <w:p w14:paraId="3AB57C03"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nəm (L=170mm;əd=50)</w:t>
            </w:r>
          </w:p>
        </w:tc>
        <w:tc>
          <w:tcPr>
            <w:tcW w:w="1060" w:type="dxa"/>
            <w:tcBorders>
              <w:top w:val="nil"/>
              <w:left w:val="nil"/>
              <w:bottom w:val="single" w:sz="4" w:space="0" w:color="auto"/>
              <w:right w:val="single" w:sz="4" w:space="0" w:color="auto"/>
            </w:tcBorders>
            <w:shd w:val="clear" w:color="auto" w:fill="auto"/>
            <w:noWrap/>
            <w:hideMark/>
          </w:tcPr>
          <w:p w14:paraId="5F635AC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019F50E7" w14:textId="0A08BF9E" w:rsidR="002C3A51" w:rsidRPr="00DF4830" w:rsidRDefault="002C3A51" w:rsidP="002C3A51">
            <w:pPr>
              <w:rPr>
                <w:rFonts w:ascii="Arial" w:hAnsi="Arial" w:cs="Arial"/>
                <w:color w:val="000000"/>
                <w:lang w:val="az-Latn-AZ" w:eastAsia="az-Latn-AZ"/>
              </w:rPr>
            </w:pPr>
            <w:r w:rsidRPr="00C97AD7">
              <w:rPr>
                <w:rFonts w:ascii="Arial" w:hAnsi="Arial" w:cs="Arial"/>
                <w:color w:val="000000"/>
              </w:rPr>
              <w:t>490</w:t>
            </w:r>
          </w:p>
        </w:tc>
        <w:tc>
          <w:tcPr>
            <w:tcW w:w="2258" w:type="dxa"/>
            <w:tcBorders>
              <w:top w:val="nil"/>
              <w:left w:val="nil"/>
              <w:bottom w:val="single" w:sz="4" w:space="0" w:color="auto"/>
              <w:right w:val="single" w:sz="4" w:space="0" w:color="auto"/>
            </w:tcBorders>
          </w:tcPr>
          <w:p w14:paraId="18AB8DAC" w14:textId="0F0B6F39"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7ABBD08" w14:textId="0866CB9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735BD5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47</w:t>
            </w:r>
          </w:p>
        </w:tc>
        <w:tc>
          <w:tcPr>
            <w:tcW w:w="5373" w:type="dxa"/>
            <w:tcBorders>
              <w:top w:val="nil"/>
              <w:left w:val="nil"/>
              <w:bottom w:val="single" w:sz="4" w:space="0" w:color="auto"/>
              <w:right w:val="single" w:sz="4" w:space="0" w:color="auto"/>
            </w:tcBorders>
            <w:shd w:val="clear" w:color="auto" w:fill="auto"/>
            <w:noWrap/>
            <w:vAlign w:val="center"/>
            <w:hideMark/>
          </w:tcPr>
          <w:p w14:paraId="03ACBEB2"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Dispenser</w:t>
            </w:r>
            <w:proofErr w:type="spellEnd"/>
            <w:r w:rsidRPr="00DF4830">
              <w:rPr>
                <w:rFonts w:ascii="Arial" w:hAnsi="Arial" w:cs="Arial"/>
                <w:color w:val="000000"/>
                <w:lang w:val="az-Latn-AZ" w:eastAsia="az-Latn-AZ"/>
              </w:rPr>
              <w:t xml:space="preserve"> üçün əl </w:t>
            </w:r>
            <w:proofErr w:type="spellStart"/>
            <w:r w:rsidRPr="00DF4830">
              <w:rPr>
                <w:rFonts w:ascii="Arial" w:hAnsi="Arial" w:cs="Arial"/>
                <w:color w:val="000000"/>
                <w:lang w:val="az-Latn-AZ" w:eastAsia="az-Latn-AZ"/>
              </w:rPr>
              <w:t>salfetkası</w:t>
            </w:r>
            <w:proofErr w:type="spellEnd"/>
            <w:r w:rsidRPr="00DF4830">
              <w:rPr>
                <w:rFonts w:ascii="Arial" w:hAnsi="Arial" w:cs="Arial"/>
                <w:color w:val="000000"/>
                <w:lang w:val="az-Latn-AZ" w:eastAsia="az-Latn-AZ"/>
              </w:rPr>
              <w:t xml:space="preserve">  L-bükülmüş 18х24 sm</w:t>
            </w:r>
          </w:p>
        </w:tc>
        <w:tc>
          <w:tcPr>
            <w:tcW w:w="1060" w:type="dxa"/>
            <w:tcBorders>
              <w:top w:val="nil"/>
              <w:left w:val="nil"/>
              <w:bottom w:val="single" w:sz="4" w:space="0" w:color="auto"/>
              <w:right w:val="single" w:sz="4" w:space="0" w:color="auto"/>
            </w:tcBorders>
            <w:shd w:val="clear" w:color="auto" w:fill="auto"/>
            <w:noWrap/>
            <w:hideMark/>
          </w:tcPr>
          <w:p w14:paraId="151C6638"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bağlama</w:t>
            </w:r>
          </w:p>
        </w:tc>
        <w:tc>
          <w:tcPr>
            <w:tcW w:w="828" w:type="dxa"/>
            <w:tcBorders>
              <w:top w:val="nil"/>
              <w:left w:val="nil"/>
              <w:bottom w:val="single" w:sz="4" w:space="0" w:color="auto"/>
              <w:right w:val="single" w:sz="4" w:space="0" w:color="auto"/>
            </w:tcBorders>
            <w:shd w:val="clear" w:color="auto" w:fill="auto"/>
            <w:noWrap/>
            <w:vAlign w:val="center"/>
          </w:tcPr>
          <w:p w14:paraId="7D8A249E" w14:textId="327831B7" w:rsidR="002C3A51" w:rsidRPr="00DF4830" w:rsidRDefault="002C3A51" w:rsidP="002C3A51">
            <w:pPr>
              <w:rPr>
                <w:rFonts w:ascii="Arial" w:hAnsi="Arial" w:cs="Arial"/>
                <w:color w:val="000000"/>
                <w:lang w:val="az-Latn-AZ" w:eastAsia="az-Latn-AZ"/>
              </w:rPr>
            </w:pPr>
            <w:r w:rsidRPr="00C97AD7">
              <w:rPr>
                <w:rFonts w:ascii="Arial" w:hAnsi="Arial" w:cs="Arial"/>
                <w:color w:val="000000"/>
              </w:rPr>
              <w:t>1740</w:t>
            </w:r>
          </w:p>
        </w:tc>
        <w:tc>
          <w:tcPr>
            <w:tcW w:w="2258" w:type="dxa"/>
            <w:tcBorders>
              <w:top w:val="nil"/>
              <w:left w:val="nil"/>
              <w:bottom w:val="single" w:sz="4" w:space="0" w:color="auto"/>
              <w:right w:val="single" w:sz="4" w:space="0" w:color="auto"/>
            </w:tcBorders>
          </w:tcPr>
          <w:p w14:paraId="6A9E0E7D" w14:textId="44B699A6"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071B0606" w14:textId="4C9EC40D"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27FAAA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48</w:t>
            </w:r>
          </w:p>
        </w:tc>
        <w:tc>
          <w:tcPr>
            <w:tcW w:w="5373" w:type="dxa"/>
            <w:tcBorders>
              <w:top w:val="nil"/>
              <w:left w:val="nil"/>
              <w:bottom w:val="single" w:sz="4" w:space="0" w:color="auto"/>
              <w:right w:val="single" w:sz="4" w:space="0" w:color="auto"/>
            </w:tcBorders>
            <w:shd w:val="clear" w:color="auto" w:fill="auto"/>
            <w:noWrap/>
            <w:vAlign w:val="center"/>
            <w:hideMark/>
          </w:tcPr>
          <w:p w14:paraId="06C2C534"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Dispenser</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salfetka</w:t>
            </w:r>
            <w:proofErr w:type="spellEnd"/>
            <w:r w:rsidRPr="00DF4830">
              <w:rPr>
                <w:rFonts w:ascii="Arial" w:hAnsi="Arial" w:cs="Arial"/>
                <w:color w:val="000000"/>
                <w:lang w:val="az-Latn-AZ" w:eastAsia="az-Latn-AZ"/>
              </w:rPr>
              <w:t xml:space="preserve"> qabı böyük (divara asılan) Z-bükülmüş </w:t>
            </w:r>
            <w:proofErr w:type="spellStart"/>
            <w:r w:rsidRPr="00DF4830">
              <w:rPr>
                <w:rFonts w:ascii="Arial" w:hAnsi="Arial" w:cs="Arial"/>
                <w:color w:val="000000"/>
                <w:lang w:val="az-Latn-AZ" w:eastAsia="az-Latn-AZ"/>
              </w:rPr>
              <w:t>salfetkalar</w:t>
            </w:r>
            <w:proofErr w:type="spellEnd"/>
            <w:r w:rsidRPr="00DF4830">
              <w:rPr>
                <w:rFonts w:ascii="Arial" w:hAnsi="Arial" w:cs="Arial"/>
                <w:color w:val="000000"/>
                <w:lang w:val="az-Latn-AZ" w:eastAsia="az-Latn-AZ"/>
              </w:rPr>
              <w:t xml:space="preserve"> üçün 211x260x100 </w:t>
            </w:r>
            <w:proofErr w:type="spellStart"/>
            <w:r w:rsidRPr="00DF4830">
              <w:rPr>
                <w:rFonts w:ascii="Arial" w:hAnsi="Arial" w:cs="Arial"/>
                <w:color w:val="000000"/>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9140B04"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10F7A253" w14:textId="5CA1B9DE" w:rsidR="002C3A51" w:rsidRPr="00DF4830" w:rsidRDefault="002C3A51" w:rsidP="002C3A51">
            <w:pPr>
              <w:rPr>
                <w:rFonts w:ascii="Arial" w:hAnsi="Arial" w:cs="Arial"/>
                <w:color w:val="000000"/>
                <w:lang w:val="az-Latn-AZ" w:eastAsia="az-Latn-AZ"/>
              </w:rPr>
            </w:pPr>
            <w:r w:rsidRPr="00C97AD7">
              <w:rPr>
                <w:rFonts w:ascii="Arial" w:hAnsi="Arial" w:cs="Arial"/>
                <w:color w:val="000000"/>
              </w:rPr>
              <w:t>62</w:t>
            </w:r>
          </w:p>
        </w:tc>
        <w:tc>
          <w:tcPr>
            <w:tcW w:w="2258" w:type="dxa"/>
            <w:tcBorders>
              <w:top w:val="nil"/>
              <w:left w:val="nil"/>
              <w:bottom w:val="single" w:sz="4" w:space="0" w:color="auto"/>
              <w:right w:val="single" w:sz="4" w:space="0" w:color="auto"/>
            </w:tcBorders>
          </w:tcPr>
          <w:p w14:paraId="01D3FD1E" w14:textId="2C315B22" w:rsidR="002C3A51" w:rsidRPr="006C404E" w:rsidRDefault="002C3A51" w:rsidP="002C3A51">
            <w:pPr>
              <w:rPr>
                <w:rFonts w:ascii="Arial" w:hAnsi="Arial" w:cs="Arial"/>
                <w:color w:val="000000"/>
                <w:lang w:val="az-Latn-AZ"/>
              </w:rPr>
            </w:pPr>
            <w:r w:rsidRPr="0022068B">
              <w:rPr>
                <w:rFonts w:ascii="Arial" w:hAnsi="Arial" w:cs="Arial"/>
                <w:color w:val="000000"/>
                <w:lang w:val="az-Latn-AZ"/>
              </w:rPr>
              <w:t>Uyğunluq və keyfiyyət sertifikatı (nümunəyə əsasən)</w:t>
            </w:r>
          </w:p>
        </w:tc>
      </w:tr>
      <w:tr w:rsidR="002C3A51" w:rsidRPr="002C3A51" w14:paraId="34C64494" w14:textId="3CA22BEF"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2C2CCA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49</w:t>
            </w:r>
          </w:p>
        </w:tc>
        <w:tc>
          <w:tcPr>
            <w:tcW w:w="5373" w:type="dxa"/>
            <w:tcBorders>
              <w:top w:val="nil"/>
              <w:left w:val="nil"/>
              <w:bottom w:val="single" w:sz="4" w:space="0" w:color="auto"/>
              <w:right w:val="single" w:sz="4" w:space="0" w:color="auto"/>
            </w:tcBorders>
            <w:shd w:val="clear" w:color="auto" w:fill="auto"/>
            <w:noWrap/>
            <w:vAlign w:val="bottom"/>
            <w:hideMark/>
          </w:tcPr>
          <w:p w14:paraId="7632E109"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Dispenser</w:t>
            </w:r>
            <w:proofErr w:type="spellEnd"/>
            <w:r w:rsidRPr="00DF4830">
              <w:rPr>
                <w:rFonts w:ascii="Arial" w:hAnsi="Arial" w:cs="Arial"/>
                <w:color w:val="000000"/>
                <w:lang w:val="az-Latn-AZ" w:eastAsia="az-Latn-AZ"/>
              </w:rPr>
              <w:t xml:space="preserve">-salfet qabı (stol üstü) plastmas L-bükülmüş </w:t>
            </w:r>
            <w:proofErr w:type="spellStart"/>
            <w:r w:rsidRPr="00DF4830">
              <w:rPr>
                <w:rFonts w:ascii="Arial" w:hAnsi="Arial" w:cs="Arial"/>
                <w:color w:val="000000"/>
                <w:lang w:val="az-Latn-AZ" w:eastAsia="az-Latn-AZ"/>
              </w:rPr>
              <w:t>salfetkalar</w:t>
            </w:r>
            <w:proofErr w:type="spellEnd"/>
            <w:r w:rsidRPr="00DF4830">
              <w:rPr>
                <w:rFonts w:ascii="Arial" w:hAnsi="Arial" w:cs="Arial"/>
                <w:color w:val="000000"/>
                <w:lang w:val="az-Latn-AZ" w:eastAsia="az-Latn-AZ"/>
              </w:rPr>
              <w:t xml:space="preserve"> üçün  18x24 sm</w:t>
            </w:r>
          </w:p>
        </w:tc>
        <w:tc>
          <w:tcPr>
            <w:tcW w:w="1060" w:type="dxa"/>
            <w:tcBorders>
              <w:top w:val="nil"/>
              <w:left w:val="nil"/>
              <w:bottom w:val="single" w:sz="4" w:space="0" w:color="auto"/>
              <w:right w:val="single" w:sz="4" w:space="0" w:color="auto"/>
            </w:tcBorders>
            <w:shd w:val="clear" w:color="auto" w:fill="auto"/>
            <w:noWrap/>
            <w:vAlign w:val="center"/>
            <w:hideMark/>
          </w:tcPr>
          <w:p w14:paraId="18F00E75"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4C675F77" w14:textId="7D5EF77F" w:rsidR="002C3A51" w:rsidRPr="00DF4830" w:rsidRDefault="002C3A51" w:rsidP="002C3A51">
            <w:pPr>
              <w:rPr>
                <w:rFonts w:ascii="Arial" w:hAnsi="Arial" w:cs="Arial"/>
                <w:color w:val="000000"/>
                <w:lang w:val="az-Latn-AZ" w:eastAsia="az-Latn-AZ"/>
              </w:rPr>
            </w:pPr>
            <w:r w:rsidRPr="00C97AD7">
              <w:rPr>
                <w:rFonts w:ascii="Arial" w:hAnsi="Arial" w:cs="Arial"/>
                <w:color w:val="000000"/>
              </w:rPr>
              <w:t>69</w:t>
            </w:r>
          </w:p>
        </w:tc>
        <w:tc>
          <w:tcPr>
            <w:tcW w:w="2258" w:type="dxa"/>
            <w:tcBorders>
              <w:top w:val="nil"/>
              <w:left w:val="nil"/>
              <w:bottom w:val="single" w:sz="4" w:space="0" w:color="auto"/>
              <w:right w:val="single" w:sz="4" w:space="0" w:color="auto"/>
            </w:tcBorders>
          </w:tcPr>
          <w:p w14:paraId="347C46F8" w14:textId="64AF65C7"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3A841590" w14:textId="1EBB6C17" w:rsidTr="006C404E">
        <w:trPr>
          <w:trHeight w:val="557"/>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541AE4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50</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7520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Ağcaqanad aparatı-</w:t>
            </w:r>
            <w:proofErr w:type="spellStart"/>
            <w:r w:rsidRPr="00DF4830">
              <w:rPr>
                <w:rFonts w:ascii="Arial" w:hAnsi="Arial" w:cs="Arial"/>
                <w:color w:val="000000"/>
                <w:lang w:val="az-Latn-AZ" w:eastAsia="az-Latn-AZ"/>
              </w:rPr>
              <w:t>fumiqator</w:t>
            </w:r>
            <w:proofErr w:type="spellEnd"/>
            <w:r w:rsidRPr="00DF4830">
              <w:rPr>
                <w:rFonts w:ascii="Arial" w:hAnsi="Arial" w:cs="Arial"/>
                <w:color w:val="000000"/>
                <w:lang w:val="az-Latn-AZ" w:eastAsia="az-Latn-AZ"/>
              </w:rPr>
              <w:t>-maye üçün</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1A80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3989" w14:textId="0D44C202" w:rsidR="002C3A51" w:rsidRPr="00DF4830" w:rsidRDefault="002C3A51" w:rsidP="002C3A51">
            <w:pPr>
              <w:rPr>
                <w:rFonts w:ascii="Arial" w:hAnsi="Arial" w:cs="Arial"/>
                <w:color w:val="000000"/>
                <w:lang w:val="az-Latn-AZ" w:eastAsia="az-Latn-AZ"/>
              </w:rPr>
            </w:pPr>
            <w:r w:rsidRPr="00C97AD7">
              <w:rPr>
                <w:rFonts w:ascii="Arial" w:hAnsi="Arial" w:cs="Arial"/>
                <w:color w:val="000000"/>
              </w:rPr>
              <w:t>177</w:t>
            </w:r>
          </w:p>
        </w:tc>
        <w:tc>
          <w:tcPr>
            <w:tcW w:w="2258" w:type="dxa"/>
            <w:tcBorders>
              <w:top w:val="single" w:sz="4" w:space="0" w:color="auto"/>
              <w:left w:val="single" w:sz="4" w:space="0" w:color="auto"/>
              <w:bottom w:val="single" w:sz="4" w:space="0" w:color="auto"/>
              <w:right w:val="single" w:sz="4" w:space="0" w:color="auto"/>
            </w:tcBorders>
          </w:tcPr>
          <w:p w14:paraId="172E7996" w14:textId="37E0659A"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04D08232" w14:textId="6CFB310D" w:rsidTr="006C404E">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83BFD9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51</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307D7B1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Maye sabun üçün dozator  8,5х7,5х15 sm  /gövdəsi plastmas , divar üstü</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8E87314"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893AFEA" w14:textId="4E5FFACD" w:rsidR="002C3A51" w:rsidRPr="00DF4830" w:rsidRDefault="002C3A51" w:rsidP="002C3A51">
            <w:pPr>
              <w:rPr>
                <w:rFonts w:ascii="Arial" w:hAnsi="Arial" w:cs="Arial"/>
                <w:color w:val="000000"/>
                <w:lang w:val="az-Latn-AZ" w:eastAsia="az-Latn-AZ"/>
              </w:rPr>
            </w:pPr>
            <w:r w:rsidRPr="00C97AD7">
              <w:rPr>
                <w:rFonts w:ascii="Arial" w:hAnsi="Arial" w:cs="Arial"/>
                <w:color w:val="000000"/>
              </w:rPr>
              <w:t>475</w:t>
            </w:r>
          </w:p>
        </w:tc>
        <w:tc>
          <w:tcPr>
            <w:tcW w:w="2258" w:type="dxa"/>
            <w:tcBorders>
              <w:top w:val="single" w:sz="4" w:space="0" w:color="auto"/>
              <w:left w:val="nil"/>
              <w:bottom w:val="single" w:sz="4" w:space="0" w:color="auto"/>
              <w:right w:val="single" w:sz="4" w:space="0" w:color="auto"/>
            </w:tcBorders>
          </w:tcPr>
          <w:p w14:paraId="7B95BD73" w14:textId="36A68469"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7874FB8B" w14:textId="3A91DD3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1F780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52</w:t>
            </w:r>
          </w:p>
        </w:tc>
        <w:tc>
          <w:tcPr>
            <w:tcW w:w="5373" w:type="dxa"/>
            <w:tcBorders>
              <w:top w:val="nil"/>
              <w:left w:val="nil"/>
              <w:bottom w:val="single" w:sz="4" w:space="0" w:color="auto"/>
              <w:right w:val="single" w:sz="4" w:space="0" w:color="auto"/>
            </w:tcBorders>
            <w:shd w:val="clear" w:color="auto" w:fill="auto"/>
            <w:noWrap/>
            <w:vAlign w:val="center"/>
            <w:hideMark/>
          </w:tcPr>
          <w:p w14:paraId="284B8EE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Ağcaqanad dərmanı sulu 22 </w:t>
            </w:r>
            <w:proofErr w:type="spellStart"/>
            <w:r w:rsidRPr="00DF4830">
              <w:rPr>
                <w:rFonts w:ascii="Arial" w:hAnsi="Arial" w:cs="Arial"/>
                <w:color w:val="000000"/>
                <w:lang w:val="az-Latn-AZ" w:eastAsia="az-Latn-AZ"/>
              </w:rPr>
              <w:t>ml</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5B6649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13E2742" w14:textId="5D7797DF" w:rsidR="002C3A51" w:rsidRPr="00DF4830" w:rsidRDefault="002C3A51" w:rsidP="002C3A51">
            <w:pPr>
              <w:rPr>
                <w:rFonts w:ascii="Arial" w:hAnsi="Arial" w:cs="Arial"/>
                <w:color w:val="000000"/>
                <w:lang w:val="az-Latn-AZ" w:eastAsia="az-Latn-AZ"/>
              </w:rPr>
            </w:pPr>
            <w:r w:rsidRPr="00C97AD7">
              <w:rPr>
                <w:rFonts w:ascii="Arial" w:hAnsi="Arial" w:cs="Arial"/>
                <w:color w:val="000000"/>
              </w:rPr>
              <w:t>300</w:t>
            </w:r>
          </w:p>
        </w:tc>
        <w:tc>
          <w:tcPr>
            <w:tcW w:w="2258" w:type="dxa"/>
            <w:tcBorders>
              <w:top w:val="nil"/>
              <w:left w:val="nil"/>
              <w:bottom w:val="single" w:sz="4" w:space="0" w:color="auto"/>
              <w:right w:val="single" w:sz="4" w:space="0" w:color="auto"/>
            </w:tcBorders>
          </w:tcPr>
          <w:p w14:paraId="08DF5062" w14:textId="2D328437"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496978AD" w14:textId="7A1B8030"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AE30B5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53</w:t>
            </w:r>
          </w:p>
        </w:tc>
        <w:tc>
          <w:tcPr>
            <w:tcW w:w="5373" w:type="dxa"/>
            <w:tcBorders>
              <w:top w:val="nil"/>
              <w:left w:val="nil"/>
              <w:bottom w:val="single" w:sz="4" w:space="0" w:color="auto"/>
              <w:right w:val="single" w:sz="4" w:space="0" w:color="auto"/>
            </w:tcBorders>
            <w:shd w:val="clear" w:color="auto" w:fill="auto"/>
            <w:hideMark/>
          </w:tcPr>
          <w:p w14:paraId="3336EE95"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Havatəmizləyici aparat üçün balonlar 250ml</w:t>
            </w:r>
          </w:p>
        </w:tc>
        <w:tc>
          <w:tcPr>
            <w:tcW w:w="1060" w:type="dxa"/>
            <w:tcBorders>
              <w:top w:val="nil"/>
              <w:left w:val="nil"/>
              <w:bottom w:val="single" w:sz="4" w:space="0" w:color="auto"/>
              <w:right w:val="single" w:sz="4" w:space="0" w:color="auto"/>
            </w:tcBorders>
            <w:shd w:val="clear" w:color="auto" w:fill="auto"/>
            <w:noWrap/>
            <w:hideMark/>
          </w:tcPr>
          <w:p w14:paraId="5D6BAC22"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6B784AC" w14:textId="2F410232" w:rsidR="002C3A51" w:rsidRPr="00DF4830" w:rsidRDefault="002C3A51" w:rsidP="002C3A51">
            <w:pPr>
              <w:rPr>
                <w:rFonts w:ascii="Arial" w:hAnsi="Arial" w:cs="Arial"/>
                <w:color w:val="000000"/>
                <w:lang w:val="az-Latn-AZ" w:eastAsia="az-Latn-AZ"/>
              </w:rPr>
            </w:pPr>
            <w:r w:rsidRPr="00C97AD7">
              <w:rPr>
                <w:rFonts w:ascii="Arial" w:hAnsi="Arial" w:cs="Arial"/>
                <w:color w:val="000000"/>
              </w:rPr>
              <w:t>980</w:t>
            </w:r>
          </w:p>
        </w:tc>
        <w:tc>
          <w:tcPr>
            <w:tcW w:w="2258" w:type="dxa"/>
            <w:tcBorders>
              <w:top w:val="nil"/>
              <w:left w:val="nil"/>
              <w:bottom w:val="single" w:sz="4" w:space="0" w:color="auto"/>
              <w:right w:val="single" w:sz="4" w:space="0" w:color="auto"/>
            </w:tcBorders>
          </w:tcPr>
          <w:p w14:paraId="0C11A14F" w14:textId="0607042E"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650AC95E" w14:textId="1B660E85"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E47558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54</w:t>
            </w:r>
          </w:p>
        </w:tc>
        <w:tc>
          <w:tcPr>
            <w:tcW w:w="5373" w:type="dxa"/>
            <w:tcBorders>
              <w:top w:val="nil"/>
              <w:left w:val="nil"/>
              <w:bottom w:val="single" w:sz="4" w:space="0" w:color="auto"/>
              <w:right w:val="single" w:sz="4" w:space="0" w:color="auto"/>
            </w:tcBorders>
            <w:shd w:val="clear" w:color="auto" w:fill="auto"/>
            <w:hideMark/>
          </w:tcPr>
          <w:p w14:paraId="41A9A76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Folqa (25 metr; enniyi-30sm;11mkm)</w:t>
            </w:r>
          </w:p>
        </w:tc>
        <w:tc>
          <w:tcPr>
            <w:tcW w:w="1060" w:type="dxa"/>
            <w:tcBorders>
              <w:top w:val="nil"/>
              <w:left w:val="nil"/>
              <w:bottom w:val="single" w:sz="4" w:space="0" w:color="auto"/>
              <w:right w:val="single" w:sz="4" w:space="0" w:color="auto"/>
            </w:tcBorders>
            <w:shd w:val="clear" w:color="auto" w:fill="auto"/>
            <w:noWrap/>
            <w:hideMark/>
          </w:tcPr>
          <w:p w14:paraId="24875E6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783D5C4C" w14:textId="0C928736" w:rsidR="002C3A51" w:rsidRPr="00DF4830" w:rsidRDefault="002C3A51" w:rsidP="002C3A51">
            <w:pPr>
              <w:rPr>
                <w:rFonts w:ascii="Arial" w:hAnsi="Arial" w:cs="Arial"/>
                <w:lang w:val="az-Latn-AZ" w:eastAsia="az-Latn-AZ"/>
              </w:rPr>
            </w:pPr>
            <w:r w:rsidRPr="00C97AD7">
              <w:rPr>
                <w:rFonts w:ascii="Arial" w:hAnsi="Arial" w:cs="Arial"/>
                <w:color w:val="000000"/>
              </w:rPr>
              <w:t>245</w:t>
            </w:r>
          </w:p>
        </w:tc>
        <w:tc>
          <w:tcPr>
            <w:tcW w:w="2258" w:type="dxa"/>
            <w:tcBorders>
              <w:top w:val="nil"/>
              <w:left w:val="nil"/>
              <w:bottom w:val="single" w:sz="4" w:space="0" w:color="auto"/>
              <w:right w:val="single" w:sz="4" w:space="0" w:color="auto"/>
            </w:tcBorders>
          </w:tcPr>
          <w:p w14:paraId="3547CE59" w14:textId="56381627"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1CA175FC" w14:textId="1EC3F17E"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9DBFB6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55</w:t>
            </w:r>
          </w:p>
        </w:tc>
        <w:tc>
          <w:tcPr>
            <w:tcW w:w="5373" w:type="dxa"/>
            <w:tcBorders>
              <w:top w:val="nil"/>
              <w:left w:val="nil"/>
              <w:bottom w:val="single" w:sz="4" w:space="0" w:color="auto"/>
              <w:right w:val="single" w:sz="4" w:space="0" w:color="auto"/>
            </w:tcBorders>
            <w:shd w:val="clear" w:color="auto" w:fill="auto"/>
            <w:hideMark/>
          </w:tcPr>
          <w:p w14:paraId="3749947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Tənzif B=97 sm (</w:t>
            </w:r>
            <w:proofErr w:type="spellStart"/>
            <w:r w:rsidRPr="00DF4830">
              <w:rPr>
                <w:rFonts w:ascii="Arial" w:hAnsi="Arial" w:cs="Arial"/>
                <w:lang w:val="az-Latn-AZ" w:eastAsia="az-Latn-AZ"/>
              </w:rPr>
              <w:t>суровая</w:t>
            </w:r>
            <w:proofErr w:type="spellEnd"/>
            <w:r w:rsidRPr="00DF4830">
              <w:rPr>
                <w:rFonts w:ascii="Arial" w:hAnsi="Arial" w:cs="Arial"/>
                <w:lang w:val="az-Latn-AZ" w:eastAsia="az-Latn-AZ"/>
              </w:rPr>
              <w:t>) ГОСТ 9412-93</w:t>
            </w:r>
          </w:p>
        </w:tc>
        <w:tc>
          <w:tcPr>
            <w:tcW w:w="1060" w:type="dxa"/>
            <w:tcBorders>
              <w:top w:val="nil"/>
              <w:left w:val="nil"/>
              <w:bottom w:val="single" w:sz="4" w:space="0" w:color="auto"/>
              <w:right w:val="single" w:sz="4" w:space="0" w:color="auto"/>
            </w:tcBorders>
            <w:shd w:val="clear" w:color="auto" w:fill="auto"/>
            <w:noWrap/>
            <w:vAlign w:val="center"/>
            <w:hideMark/>
          </w:tcPr>
          <w:p w14:paraId="1CD1431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metr</w:t>
            </w:r>
          </w:p>
        </w:tc>
        <w:tc>
          <w:tcPr>
            <w:tcW w:w="828" w:type="dxa"/>
            <w:tcBorders>
              <w:top w:val="nil"/>
              <w:left w:val="nil"/>
              <w:bottom w:val="single" w:sz="4" w:space="0" w:color="auto"/>
              <w:right w:val="single" w:sz="4" w:space="0" w:color="auto"/>
            </w:tcBorders>
            <w:shd w:val="clear" w:color="auto" w:fill="auto"/>
            <w:noWrap/>
            <w:vAlign w:val="center"/>
          </w:tcPr>
          <w:p w14:paraId="23089DFB" w14:textId="4F209540" w:rsidR="002C3A51" w:rsidRPr="00DF4830" w:rsidRDefault="002C3A51" w:rsidP="002C3A51">
            <w:pPr>
              <w:rPr>
                <w:rFonts w:ascii="Arial" w:hAnsi="Arial" w:cs="Arial"/>
                <w:lang w:val="az-Latn-AZ" w:eastAsia="az-Latn-AZ"/>
              </w:rPr>
            </w:pPr>
            <w:r w:rsidRPr="00C97AD7">
              <w:rPr>
                <w:rFonts w:ascii="Arial" w:hAnsi="Arial" w:cs="Arial"/>
                <w:color w:val="000000"/>
              </w:rPr>
              <w:t>2010</w:t>
            </w:r>
          </w:p>
        </w:tc>
        <w:tc>
          <w:tcPr>
            <w:tcW w:w="2258" w:type="dxa"/>
            <w:tcBorders>
              <w:top w:val="nil"/>
              <w:left w:val="nil"/>
              <w:bottom w:val="single" w:sz="4" w:space="0" w:color="auto"/>
              <w:right w:val="single" w:sz="4" w:space="0" w:color="auto"/>
            </w:tcBorders>
          </w:tcPr>
          <w:p w14:paraId="5E143B59" w14:textId="40B6ADE9"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0BBA26DC" w14:textId="4935B799"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938092E"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56</w:t>
            </w:r>
          </w:p>
        </w:tc>
        <w:tc>
          <w:tcPr>
            <w:tcW w:w="5373" w:type="dxa"/>
            <w:tcBorders>
              <w:top w:val="nil"/>
              <w:left w:val="nil"/>
              <w:bottom w:val="single" w:sz="4" w:space="0" w:color="auto"/>
              <w:right w:val="single" w:sz="4" w:space="0" w:color="auto"/>
            </w:tcBorders>
            <w:shd w:val="clear" w:color="auto" w:fill="auto"/>
            <w:hideMark/>
          </w:tcPr>
          <w:p w14:paraId="75C5123C"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Salafan</w:t>
            </w:r>
            <w:proofErr w:type="spellEnd"/>
            <w:r w:rsidRPr="00DF4830">
              <w:rPr>
                <w:rFonts w:ascii="Arial" w:hAnsi="Arial" w:cs="Arial"/>
                <w:color w:val="000000"/>
                <w:lang w:val="az-Latn-AZ" w:eastAsia="az-Latn-AZ"/>
              </w:rPr>
              <w:t xml:space="preserve"> (polietilen, eni-2 metr)</w:t>
            </w:r>
            <w:proofErr w:type="spellStart"/>
            <w:r w:rsidRPr="00DF4830">
              <w:rPr>
                <w:rFonts w:ascii="Arial" w:hAnsi="Arial" w:cs="Arial"/>
                <w:color w:val="000000"/>
                <w:lang w:val="az-Latn-AZ" w:eastAsia="az-Latn-AZ"/>
              </w:rPr>
              <w:t>Пленка</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целлюлозная</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нелакированная</w:t>
            </w:r>
            <w:proofErr w:type="spellEnd"/>
            <w:r w:rsidRPr="00DF4830">
              <w:rPr>
                <w:rFonts w:ascii="Arial" w:hAnsi="Arial" w:cs="Arial"/>
                <w:color w:val="000000"/>
                <w:lang w:val="az-Latn-AZ" w:eastAsia="az-Latn-AZ"/>
              </w:rPr>
              <w:t xml:space="preserve">, Т, </w:t>
            </w:r>
            <w:proofErr w:type="spellStart"/>
            <w:r w:rsidRPr="00DF4830">
              <w:rPr>
                <w:rFonts w:ascii="Arial" w:hAnsi="Arial" w:cs="Arial"/>
                <w:color w:val="000000"/>
                <w:lang w:val="az-Latn-AZ" w:eastAsia="az-Latn-AZ"/>
              </w:rPr>
              <w:t>без</w:t>
            </w:r>
            <w:proofErr w:type="spellEnd"/>
            <w:r w:rsidRPr="00DF4830">
              <w:rPr>
                <w:rFonts w:ascii="Arial" w:hAnsi="Arial" w:cs="Arial"/>
                <w:color w:val="000000"/>
                <w:lang w:val="az-Latn-AZ" w:eastAsia="az-Latn-AZ"/>
              </w:rPr>
              <w:t xml:space="preserve"> </w:t>
            </w:r>
            <w:proofErr w:type="spellStart"/>
            <w:r w:rsidRPr="00DF4830">
              <w:rPr>
                <w:rFonts w:ascii="Arial" w:hAnsi="Arial" w:cs="Arial"/>
                <w:color w:val="000000"/>
                <w:lang w:val="az-Latn-AZ" w:eastAsia="az-Latn-AZ"/>
              </w:rPr>
              <w:t>кромки</w:t>
            </w:r>
            <w:proofErr w:type="spellEnd"/>
            <w:r w:rsidRPr="00DF4830">
              <w:rPr>
                <w:rFonts w:ascii="Arial" w:hAnsi="Arial" w:cs="Arial"/>
                <w:color w:val="000000"/>
                <w:lang w:val="az-Latn-AZ" w:eastAsia="az-Latn-AZ"/>
              </w:rPr>
              <w:t xml:space="preserve">, 45х200, 1-й </w:t>
            </w:r>
            <w:proofErr w:type="spellStart"/>
            <w:r w:rsidRPr="00DF4830">
              <w:rPr>
                <w:rFonts w:ascii="Arial" w:hAnsi="Arial" w:cs="Arial"/>
                <w:color w:val="000000"/>
                <w:lang w:val="az-Latn-AZ" w:eastAsia="az-Latn-AZ"/>
              </w:rPr>
              <w:t>сорт</w:t>
            </w:r>
            <w:proofErr w:type="spellEnd"/>
            <w:r w:rsidRPr="00DF4830">
              <w:rPr>
                <w:rFonts w:ascii="Arial" w:hAnsi="Arial" w:cs="Arial"/>
                <w:color w:val="000000"/>
                <w:lang w:val="az-Latn-AZ" w:eastAsia="az-Latn-AZ"/>
              </w:rPr>
              <w:t>, ГОСТ 7730-89</w:t>
            </w:r>
          </w:p>
        </w:tc>
        <w:tc>
          <w:tcPr>
            <w:tcW w:w="1060" w:type="dxa"/>
            <w:tcBorders>
              <w:top w:val="nil"/>
              <w:left w:val="nil"/>
              <w:bottom w:val="single" w:sz="4" w:space="0" w:color="auto"/>
              <w:right w:val="single" w:sz="4" w:space="0" w:color="auto"/>
            </w:tcBorders>
            <w:shd w:val="clear" w:color="auto" w:fill="auto"/>
            <w:noWrap/>
            <w:hideMark/>
          </w:tcPr>
          <w:p w14:paraId="245970A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m²</w:t>
            </w:r>
          </w:p>
        </w:tc>
        <w:tc>
          <w:tcPr>
            <w:tcW w:w="828" w:type="dxa"/>
            <w:tcBorders>
              <w:top w:val="nil"/>
              <w:left w:val="nil"/>
              <w:bottom w:val="single" w:sz="4" w:space="0" w:color="auto"/>
              <w:right w:val="single" w:sz="4" w:space="0" w:color="auto"/>
            </w:tcBorders>
            <w:shd w:val="clear" w:color="auto" w:fill="auto"/>
            <w:noWrap/>
            <w:vAlign w:val="center"/>
          </w:tcPr>
          <w:p w14:paraId="16426219" w14:textId="211D47D2" w:rsidR="002C3A51" w:rsidRPr="00DF4830" w:rsidRDefault="002C3A51" w:rsidP="002C3A51">
            <w:pPr>
              <w:rPr>
                <w:rFonts w:ascii="Arial" w:hAnsi="Arial" w:cs="Arial"/>
                <w:color w:val="000000"/>
                <w:lang w:val="az-Latn-AZ" w:eastAsia="az-Latn-AZ"/>
              </w:rPr>
            </w:pPr>
            <w:r w:rsidRPr="00C97AD7">
              <w:rPr>
                <w:rFonts w:ascii="Arial" w:hAnsi="Arial" w:cs="Arial"/>
                <w:color w:val="000000"/>
              </w:rPr>
              <w:t>6355</w:t>
            </w:r>
          </w:p>
        </w:tc>
        <w:tc>
          <w:tcPr>
            <w:tcW w:w="2258" w:type="dxa"/>
            <w:tcBorders>
              <w:top w:val="nil"/>
              <w:left w:val="nil"/>
              <w:bottom w:val="single" w:sz="4" w:space="0" w:color="auto"/>
              <w:right w:val="single" w:sz="4" w:space="0" w:color="auto"/>
            </w:tcBorders>
          </w:tcPr>
          <w:p w14:paraId="2CD1427F" w14:textId="3B3A9205"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763A55B3" w14:textId="72F0DAC6"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F718E3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57</w:t>
            </w:r>
          </w:p>
        </w:tc>
        <w:tc>
          <w:tcPr>
            <w:tcW w:w="5373" w:type="dxa"/>
            <w:tcBorders>
              <w:top w:val="nil"/>
              <w:left w:val="nil"/>
              <w:bottom w:val="single" w:sz="4" w:space="0" w:color="auto"/>
              <w:right w:val="single" w:sz="4" w:space="0" w:color="auto"/>
            </w:tcBorders>
            <w:shd w:val="clear" w:color="auto" w:fill="auto"/>
            <w:hideMark/>
          </w:tcPr>
          <w:p w14:paraId="426A2BC6" w14:textId="77777777" w:rsidR="002C3A51" w:rsidRPr="00DF4830" w:rsidRDefault="002C3A51" w:rsidP="002C3A51">
            <w:pPr>
              <w:rPr>
                <w:rFonts w:ascii="Arial" w:hAnsi="Arial" w:cs="Arial"/>
                <w:color w:val="000000"/>
                <w:lang w:val="az-Latn-AZ" w:eastAsia="az-Latn-AZ"/>
              </w:rPr>
            </w:pPr>
            <w:proofErr w:type="spellStart"/>
            <w:r w:rsidRPr="00DF4830">
              <w:rPr>
                <w:rFonts w:ascii="Arial" w:hAnsi="Arial" w:cs="Arial"/>
                <w:color w:val="000000"/>
                <w:lang w:val="az-Latn-AZ" w:eastAsia="az-Latn-AZ"/>
              </w:rPr>
              <w:t>Strech</w:t>
            </w:r>
            <w:proofErr w:type="spellEnd"/>
            <w:r w:rsidRPr="00DF4830">
              <w:rPr>
                <w:rFonts w:ascii="Arial" w:hAnsi="Arial" w:cs="Arial"/>
                <w:color w:val="000000"/>
                <w:lang w:val="az-Latn-AZ" w:eastAsia="az-Latn-AZ"/>
              </w:rPr>
              <w:t xml:space="preserve"> 450mm x 200 m  8mkr</w:t>
            </w:r>
          </w:p>
        </w:tc>
        <w:tc>
          <w:tcPr>
            <w:tcW w:w="1060" w:type="dxa"/>
            <w:tcBorders>
              <w:top w:val="nil"/>
              <w:left w:val="nil"/>
              <w:bottom w:val="single" w:sz="4" w:space="0" w:color="auto"/>
              <w:right w:val="single" w:sz="4" w:space="0" w:color="auto"/>
            </w:tcBorders>
            <w:shd w:val="clear" w:color="auto" w:fill="auto"/>
            <w:noWrap/>
            <w:hideMark/>
          </w:tcPr>
          <w:p w14:paraId="7E1E2990"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rulon</w:t>
            </w:r>
          </w:p>
        </w:tc>
        <w:tc>
          <w:tcPr>
            <w:tcW w:w="828" w:type="dxa"/>
            <w:tcBorders>
              <w:top w:val="nil"/>
              <w:left w:val="nil"/>
              <w:bottom w:val="single" w:sz="4" w:space="0" w:color="auto"/>
              <w:right w:val="single" w:sz="4" w:space="0" w:color="auto"/>
            </w:tcBorders>
            <w:shd w:val="clear" w:color="auto" w:fill="auto"/>
            <w:noWrap/>
            <w:vAlign w:val="center"/>
          </w:tcPr>
          <w:p w14:paraId="662D62F6" w14:textId="23C817C9" w:rsidR="002C3A51" w:rsidRPr="00DF4830" w:rsidRDefault="002C3A51" w:rsidP="002C3A51">
            <w:pPr>
              <w:rPr>
                <w:rFonts w:ascii="Arial" w:hAnsi="Arial" w:cs="Arial"/>
                <w:color w:val="000000"/>
                <w:lang w:val="az-Latn-AZ" w:eastAsia="az-Latn-AZ"/>
              </w:rPr>
            </w:pPr>
            <w:r w:rsidRPr="00C97AD7">
              <w:rPr>
                <w:rFonts w:ascii="Arial" w:hAnsi="Arial" w:cs="Arial"/>
                <w:color w:val="000000"/>
              </w:rPr>
              <w:t>375</w:t>
            </w:r>
          </w:p>
        </w:tc>
        <w:tc>
          <w:tcPr>
            <w:tcW w:w="2258" w:type="dxa"/>
            <w:tcBorders>
              <w:top w:val="nil"/>
              <w:left w:val="nil"/>
              <w:bottom w:val="single" w:sz="4" w:space="0" w:color="auto"/>
              <w:right w:val="single" w:sz="4" w:space="0" w:color="auto"/>
            </w:tcBorders>
          </w:tcPr>
          <w:p w14:paraId="1D05D990" w14:textId="5100A381"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4A925DDD" w14:textId="04783811" w:rsidTr="006C404E">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6F6A82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58</w:t>
            </w:r>
          </w:p>
        </w:tc>
        <w:tc>
          <w:tcPr>
            <w:tcW w:w="5373" w:type="dxa"/>
            <w:tcBorders>
              <w:top w:val="nil"/>
              <w:left w:val="nil"/>
              <w:bottom w:val="single" w:sz="4" w:space="0" w:color="auto"/>
              <w:right w:val="single" w:sz="4" w:space="0" w:color="auto"/>
            </w:tcBorders>
            <w:shd w:val="clear" w:color="auto" w:fill="auto"/>
            <w:hideMark/>
          </w:tcPr>
          <w:p w14:paraId="2F9E4214"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Plastik stəkan  (birdəfəlik) 200 </w:t>
            </w:r>
            <w:proofErr w:type="spellStart"/>
            <w:r w:rsidRPr="00DF4830">
              <w:rPr>
                <w:rFonts w:ascii="Arial" w:hAnsi="Arial" w:cs="Arial"/>
                <w:color w:val="000000"/>
                <w:lang w:val="az-Latn-AZ" w:eastAsia="az-Latn-AZ"/>
              </w:rPr>
              <w:t>ml</w:t>
            </w:r>
            <w:proofErr w:type="spellEnd"/>
          </w:p>
        </w:tc>
        <w:tc>
          <w:tcPr>
            <w:tcW w:w="1060" w:type="dxa"/>
            <w:tcBorders>
              <w:top w:val="nil"/>
              <w:left w:val="nil"/>
              <w:bottom w:val="single" w:sz="4" w:space="0" w:color="auto"/>
              <w:right w:val="single" w:sz="4" w:space="0" w:color="auto"/>
            </w:tcBorders>
            <w:shd w:val="clear" w:color="auto" w:fill="auto"/>
            <w:noWrap/>
            <w:hideMark/>
          </w:tcPr>
          <w:p w14:paraId="6559C58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FFC3BE4" w14:textId="503CA3CE" w:rsidR="002C3A51" w:rsidRPr="00DF4830" w:rsidRDefault="002C3A51" w:rsidP="002C3A51">
            <w:pPr>
              <w:rPr>
                <w:rFonts w:ascii="Arial" w:hAnsi="Arial" w:cs="Arial"/>
                <w:color w:val="000000"/>
                <w:lang w:val="az-Latn-AZ" w:eastAsia="az-Latn-AZ"/>
              </w:rPr>
            </w:pPr>
            <w:r w:rsidRPr="00C97AD7">
              <w:rPr>
                <w:rFonts w:ascii="Arial" w:hAnsi="Arial" w:cs="Arial"/>
                <w:color w:val="000000"/>
              </w:rPr>
              <w:t>30220</w:t>
            </w:r>
          </w:p>
        </w:tc>
        <w:tc>
          <w:tcPr>
            <w:tcW w:w="2258" w:type="dxa"/>
            <w:tcBorders>
              <w:top w:val="nil"/>
              <w:left w:val="nil"/>
              <w:bottom w:val="single" w:sz="4" w:space="0" w:color="auto"/>
              <w:right w:val="single" w:sz="4" w:space="0" w:color="auto"/>
            </w:tcBorders>
          </w:tcPr>
          <w:p w14:paraId="130B93FC" w14:textId="208D75F7"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0D6B6453" w14:textId="3E38D9AD"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C27BE6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59</w:t>
            </w:r>
          </w:p>
        </w:tc>
        <w:tc>
          <w:tcPr>
            <w:tcW w:w="5373" w:type="dxa"/>
            <w:tcBorders>
              <w:top w:val="nil"/>
              <w:left w:val="nil"/>
              <w:bottom w:val="single" w:sz="4" w:space="0" w:color="auto"/>
              <w:right w:val="single" w:sz="4" w:space="0" w:color="auto"/>
            </w:tcBorders>
            <w:shd w:val="clear" w:color="auto" w:fill="auto"/>
            <w:noWrap/>
            <w:hideMark/>
          </w:tcPr>
          <w:p w14:paraId="4BC13EF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Plastik qapı </w:t>
            </w:r>
            <w:proofErr w:type="spellStart"/>
            <w:r w:rsidRPr="00DF4830">
              <w:rPr>
                <w:rFonts w:ascii="Arial" w:hAnsi="Arial" w:cs="Arial"/>
                <w:lang w:val="az-Latn-AZ" w:eastAsia="az-Latn-AZ"/>
              </w:rPr>
              <w:t>zamoku</w:t>
            </w:r>
            <w:proofErr w:type="spellEnd"/>
            <w:r w:rsidRPr="00DF4830">
              <w:rPr>
                <w:rFonts w:ascii="Arial" w:hAnsi="Arial" w:cs="Arial"/>
                <w:lang w:val="az-Latn-AZ" w:eastAsia="az-Latn-AZ"/>
              </w:rPr>
              <w:t xml:space="preserve"> 153/P (25мм);planka=16mm;əl tutacaqla birlikdə</w:t>
            </w:r>
          </w:p>
        </w:tc>
        <w:tc>
          <w:tcPr>
            <w:tcW w:w="1060" w:type="dxa"/>
            <w:tcBorders>
              <w:top w:val="nil"/>
              <w:left w:val="nil"/>
              <w:bottom w:val="single" w:sz="4" w:space="0" w:color="auto"/>
              <w:right w:val="single" w:sz="4" w:space="0" w:color="auto"/>
            </w:tcBorders>
            <w:shd w:val="clear" w:color="auto" w:fill="auto"/>
            <w:noWrap/>
            <w:hideMark/>
          </w:tcPr>
          <w:p w14:paraId="4F98EB1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387F79AB" w14:textId="5B53AE9A" w:rsidR="002C3A51" w:rsidRPr="00DF4830" w:rsidRDefault="002C3A51" w:rsidP="002C3A51">
            <w:pPr>
              <w:rPr>
                <w:rFonts w:ascii="Arial" w:hAnsi="Arial" w:cs="Arial"/>
                <w:lang w:val="az-Latn-AZ" w:eastAsia="az-Latn-AZ"/>
              </w:rPr>
            </w:pPr>
            <w:r w:rsidRPr="00C97AD7">
              <w:rPr>
                <w:rFonts w:ascii="Arial" w:hAnsi="Arial" w:cs="Arial"/>
                <w:color w:val="000000"/>
              </w:rPr>
              <w:t>155</w:t>
            </w:r>
          </w:p>
        </w:tc>
        <w:tc>
          <w:tcPr>
            <w:tcW w:w="2258" w:type="dxa"/>
            <w:tcBorders>
              <w:top w:val="nil"/>
              <w:left w:val="nil"/>
              <w:bottom w:val="single" w:sz="4" w:space="0" w:color="auto"/>
              <w:right w:val="single" w:sz="4" w:space="0" w:color="auto"/>
            </w:tcBorders>
          </w:tcPr>
          <w:p w14:paraId="2603A55B" w14:textId="6DF33FFF"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560FA3EC" w14:textId="74EB4FEC"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BF47767"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60</w:t>
            </w:r>
          </w:p>
        </w:tc>
        <w:tc>
          <w:tcPr>
            <w:tcW w:w="5373" w:type="dxa"/>
            <w:tcBorders>
              <w:top w:val="nil"/>
              <w:left w:val="nil"/>
              <w:bottom w:val="single" w:sz="4" w:space="0" w:color="auto"/>
              <w:right w:val="single" w:sz="4" w:space="0" w:color="auto"/>
            </w:tcBorders>
            <w:shd w:val="clear" w:color="auto" w:fill="auto"/>
            <w:noWrap/>
            <w:hideMark/>
          </w:tcPr>
          <w:p w14:paraId="1C958D8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Vaz qıfılı üçün ürəkcik</w:t>
            </w:r>
          </w:p>
        </w:tc>
        <w:tc>
          <w:tcPr>
            <w:tcW w:w="1060" w:type="dxa"/>
            <w:tcBorders>
              <w:top w:val="nil"/>
              <w:left w:val="nil"/>
              <w:bottom w:val="single" w:sz="4" w:space="0" w:color="auto"/>
              <w:right w:val="single" w:sz="4" w:space="0" w:color="auto"/>
            </w:tcBorders>
            <w:shd w:val="clear" w:color="auto" w:fill="auto"/>
            <w:noWrap/>
            <w:hideMark/>
          </w:tcPr>
          <w:p w14:paraId="306419B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B3A4903" w14:textId="1A78A8BB" w:rsidR="002C3A51" w:rsidRPr="00DF4830" w:rsidRDefault="002C3A51" w:rsidP="002C3A51">
            <w:pPr>
              <w:rPr>
                <w:rFonts w:ascii="Arial" w:hAnsi="Arial" w:cs="Arial"/>
                <w:lang w:val="az-Latn-AZ" w:eastAsia="az-Latn-AZ"/>
              </w:rPr>
            </w:pPr>
            <w:r w:rsidRPr="00C97AD7">
              <w:rPr>
                <w:rFonts w:ascii="Arial" w:hAnsi="Arial" w:cs="Arial"/>
                <w:color w:val="000000"/>
              </w:rPr>
              <w:t>345</w:t>
            </w:r>
          </w:p>
        </w:tc>
        <w:tc>
          <w:tcPr>
            <w:tcW w:w="2258" w:type="dxa"/>
            <w:tcBorders>
              <w:top w:val="nil"/>
              <w:left w:val="nil"/>
              <w:bottom w:val="single" w:sz="4" w:space="0" w:color="auto"/>
              <w:right w:val="single" w:sz="4" w:space="0" w:color="auto"/>
            </w:tcBorders>
          </w:tcPr>
          <w:p w14:paraId="026615F6" w14:textId="27EB0D7A"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20AB9DCA" w14:textId="21653059"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3110788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61</w:t>
            </w:r>
          </w:p>
        </w:tc>
        <w:tc>
          <w:tcPr>
            <w:tcW w:w="5373" w:type="dxa"/>
            <w:tcBorders>
              <w:top w:val="nil"/>
              <w:left w:val="nil"/>
              <w:bottom w:val="single" w:sz="4" w:space="0" w:color="auto"/>
              <w:right w:val="single" w:sz="4" w:space="0" w:color="auto"/>
            </w:tcBorders>
            <w:shd w:val="clear" w:color="auto" w:fill="auto"/>
            <w:noWrap/>
            <w:hideMark/>
          </w:tcPr>
          <w:p w14:paraId="5FED1DD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Vaz qıfılı (</w:t>
            </w:r>
            <w:proofErr w:type="spellStart"/>
            <w:r w:rsidRPr="00DF4830">
              <w:rPr>
                <w:rFonts w:ascii="Arial" w:hAnsi="Arial" w:cs="Arial"/>
                <w:lang w:val="az-Latn-AZ" w:eastAsia="az-Latn-AZ"/>
              </w:rPr>
              <w:t>oriqinal</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269FE8C0"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5FB0E770" w14:textId="384174E8" w:rsidR="002C3A51" w:rsidRPr="00DF4830" w:rsidRDefault="002C3A51" w:rsidP="002C3A51">
            <w:pPr>
              <w:rPr>
                <w:rFonts w:ascii="Arial" w:hAnsi="Arial" w:cs="Arial"/>
                <w:lang w:val="az-Latn-AZ" w:eastAsia="az-Latn-AZ"/>
              </w:rPr>
            </w:pPr>
            <w:r w:rsidRPr="00C97AD7">
              <w:rPr>
                <w:rFonts w:ascii="Arial" w:hAnsi="Arial" w:cs="Arial"/>
                <w:color w:val="000000"/>
              </w:rPr>
              <w:t>690</w:t>
            </w:r>
          </w:p>
        </w:tc>
        <w:tc>
          <w:tcPr>
            <w:tcW w:w="2258" w:type="dxa"/>
            <w:tcBorders>
              <w:top w:val="nil"/>
              <w:left w:val="nil"/>
              <w:bottom w:val="single" w:sz="4" w:space="0" w:color="auto"/>
              <w:right w:val="single" w:sz="4" w:space="0" w:color="auto"/>
            </w:tcBorders>
          </w:tcPr>
          <w:p w14:paraId="41FC7FBB" w14:textId="7F70D443"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4C1AA977" w14:textId="0EBCF8A9"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2D109A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62</w:t>
            </w:r>
          </w:p>
        </w:tc>
        <w:tc>
          <w:tcPr>
            <w:tcW w:w="5373" w:type="dxa"/>
            <w:tcBorders>
              <w:top w:val="nil"/>
              <w:left w:val="nil"/>
              <w:bottom w:val="single" w:sz="4" w:space="0" w:color="auto"/>
              <w:right w:val="single" w:sz="4" w:space="0" w:color="auto"/>
            </w:tcBorders>
            <w:shd w:val="clear" w:color="auto" w:fill="auto"/>
            <w:noWrap/>
            <w:hideMark/>
          </w:tcPr>
          <w:p w14:paraId="586C192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Asma qıfıl orta ölçülü 59х47 </w:t>
            </w:r>
            <w:proofErr w:type="spellStart"/>
            <w:r w:rsidRPr="00DF4830">
              <w:rPr>
                <w:rFonts w:ascii="Arial" w:hAnsi="Arial" w:cs="Arial"/>
                <w:lang w:val="az-Latn-AZ" w:eastAsia="az-Latn-AZ"/>
              </w:rPr>
              <w:t>mm</w:t>
            </w:r>
            <w:proofErr w:type="spellEnd"/>
          </w:p>
        </w:tc>
        <w:tc>
          <w:tcPr>
            <w:tcW w:w="1060" w:type="dxa"/>
            <w:tcBorders>
              <w:top w:val="nil"/>
              <w:left w:val="nil"/>
              <w:bottom w:val="single" w:sz="4" w:space="0" w:color="auto"/>
              <w:right w:val="single" w:sz="4" w:space="0" w:color="auto"/>
            </w:tcBorders>
            <w:shd w:val="clear" w:color="auto" w:fill="auto"/>
            <w:noWrap/>
            <w:hideMark/>
          </w:tcPr>
          <w:p w14:paraId="460D7363"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0D1079BB" w14:textId="13369AD7" w:rsidR="002C3A51" w:rsidRPr="00DF4830" w:rsidRDefault="002C3A51" w:rsidP="002C3A51">
            <w:pPr>
              <w:rPr>
                <w:rFonts w:ascii="Arial" w:hAnsi="Arial" w:cs="Arial"/>
                <w:lang w:val="az-Latn-AZ" w:eastAsia="az-Latn-AZ"/>
              </w:rPr>
            </w:pPr>
            <w:r w:rsidRPr="00C97AD7">
              <w:rPr>
                <w:rFonts w:ascii="Arial" w:hAnsi="Arial" w:cs="Arial"/>
                <w:color w:val="000000"/>
              </w:rPr>
              <w:t>573</w:t>
            </w:r>
          </w:p>
        </w:tc>
        <w:tc>
          <w:tcPr>
            <w:tcW w:w="2258" w:type="dxa"/>
            <w:tcBorders>
              <w:top w:val="nil"/>
              <w:left w:val="nil"/>
              <w:bottom w:val="single" w:sz="4" w:space="0" w:color="auto"/>
              <w:right w:val="single" w:sz="4" w:space="0" w:color="auto"/>
            </w:tcBorders>
          </w:tcPr>
          <w:p w14:paraId="029C2911" w14:textId="268C1177"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74254875" w14:textId="3BE01119" w:rsidTr="006C404E">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5E40C5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63</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08BAB58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Asma qıfıl böyük ölçülü 85 x 55 x 35 </w:t>
            </w:r>
            <w:proofErr w:type="spellStart"/>
            <w:r w:rsidRPr="00DF4830">
              <w:rPr>
                <w:rFonts w:ascii="Arial" w:hAnsi="Arial" w:cs="Arial"/>
                <w:lang w:val="az-Latn-AZ" w:eastAsia="az-Latn-AZ"/>
              </w:rPr>
              <w:t>mm</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7DD2FE44"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16B12" w14:textId="6FB6BC82" w:rsidR="002C3A51" w:rsidRPr="00DF4830" w:rsidRDefault="002C3A51" w:rsidP="002C3A51">
            <w:pPr>
              <w:rPr>
                <w:rFonts w:ascii="Arial" w:hAnsi="Arial" w:cs="Arial"/>
                <w:lang w:val="az-Latn-AZ" w:eastAsia="az-Latn-AZ"/>
              </w:rPr>
            </w:pPr>
            <w:r w:rsidRPr="00C97AD7">
              <w:rPr>
                <w:rFonts w:ascii="Arial" w:hAnsi="Arial" w:cs="Arial"/>
                <w:color w:val="000000"/>
              </w:rPr>
              <w:t>85</w:t>
            </w:r>
          </w:p>
        </w:tc>
        <w:tc>
          <w:tcPr>
            <w:tcW w:w="2258" w:type="dxa"/>
            <w:tcBorders>
              <w:top w:val="single" w:sz="4" w:space="0" w:color="auto"/>
              <w:left w:val="single" w:sz="4" w:space="0" w:color="auto"/>
              <w:bottom w:val="single" w:sz="4" w:space="0" w:color="auto"/>
              <w:right w:val="single" w:sz="4" w:space="0" w:color="auto"/>
            </w:tcBorders>
          </w:tcPr>
          <w:p w14:paraId="1DFCAE19" w14:textId="6686D746"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31A98F26" w14:textId="01AFC08A" w:rsidTr="006C404E">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559B62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lastRenderedPageBreak/>
              <w:t>64</w:t>
            </w:r>
          </w:p>
        </w:tc>
        <w:tc>
          <w:tcPr>
            <w:tcW w:w="5373" w:type="dxa"/>
            <w:tcBorders>
              <w:top w:val="single" w:sz="4" w:space="0" w:color="auto"/>
              <w:left w:val="nil"/>
              <w:bottom w:val="single" w:sz="4" w:space="0" w:color="auto"/>
              <w:right w:val="single" w:sz="4" w:space="0" w:color="auto"/>
            </w:tcBorders>
            <w:shd w:val="clear" w:color="auto" w:fill="auto"/>
            <w:noWrap/>
            <w:hideMark/>
          </w:tcPr>
          <w:p w14:paraId="6DAEB7FC"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Qapı kilidi  üçün  ürəkcik  110 </w:t>
            </w:r>
            <w:proofErr w:type="spellStart"/>
            <w:r w:rsidRPr="00DF4830">
              <w:rPr>
                <w:rFonts w:ascii="Arial" w:hAnsi="Arial" w:cs="Arial"/>
                <w:lang w:val="az-Latn-AZ" w:eastAsia="az-Latn-AZ"/>
              </w:rPr>
              <w:t>mm</w:t>
            </w:r>
            <w:proofErr w:type="spellEnd"/>
          </w:p>
        </w:tc>
        <w:tc>
          <w:tcPr>
            <w:tcW w:w="1060" w:type="dxa"/>
            <w:tcBorders>
              <w:top w:val="single" w:sz="4" w:space="0" w:color="auto"/>
              <w:left w:val="nil"/>
              <w:bottom w:val="single" w:sz="4" w:space="0" w:color="auto"/>
              <w:right w:val="single" w:sz="4" w:space="0" w:color="auto"/>
            </w:tcBorders>
            <w:shd w:val="clear" w:color="auto" w:fill="auto"/>
            <w:noWrap/>
            <w:hideMark/>
          </w:tcPr>
          <w:p w14:paraId="62D51E0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24ECF617" w14:textId="2BF9B408" w:rsidR="002C3A51" w:rsidRPr="00DF4830" w:rsidRDefault="002C3A51" w:rsidP="002C3A51">
            <w:pPr>
              <w:rPr>
                <w:rFonts w:ascii="Arial" w:hAnsi="Arial" w:cs="Arial"/>
                <w:lang w:val="az-Latn-AZ" w:eastAsia="az-Latn-AZ"/>
              </w:rPr>
            </w:pPr>
            <w:r w:rsidRPr="00C97AD7">
              <w:rPr>
                <w:rFonts w:ascii="Arial" w:hAnsi="Arial" w:cs="Arial"/>
                <w:color w:val="000000"/>
              </w:rPr>
              <w:t>165</w:t>
            </w:r>
          </w:p>
        </w:tc>
        <w:tc>
          <w:tcPr>
            <w:tcW w:w="2258" w:type="dxa"/>
            <w:tcBorders>
              <w:top w:val="single" w:sz="4" w:space="0" w:color="auto"/>
              <w:left w:val="nil"/>
              <w:bottom w:val="single" w:sz="4" w:space="0" w:color="auto"/>
              <w:right w:val="single" w:sz="4" w:space="0" w:color="auto"/>
            </w:tcBorders>
          </w:tcPr>
          <w:p w14:paraId="4E7A1E3C" w14:textId="5DFD787C"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3832E412" w14:textId="3DE6D52B"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50E56086"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65</w:t>
            </w:r>
          </w:p>
        </w:tc>
        <w:tc>
          <w:tcPr>
            <w:tcW w:w="5373" w:type="dxa"/>
            <w:tcBorders>
              <w:top w:val="nil"/>
              <w:left w:val="nil"/>
              <w:bottom w:val="single" w:sz="4" w:space="0" w:color="auto"/>
              <w:right w:val="single" w:sz="4" w:space="0" w:color="auto"/>
            </w:tcBorders>
            <w:shd w:val="clear" w:color="auto" w:fill="auto"/>
            <w:noWrap/>
            <w:hideMark/>
          </w:tcPr>
          <w:p w14:paraId="0AB4C59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aşağı ( </w:t>
            </w:r>
            <w:proofErr w:type="spellStart"/>
            <w:r w:rsidRPr="00DF4830">
              <w:rPr>
                <w:rFonts w:ascii="Arial" w:hAnsi="Arial" w:cs="Arial"/>
                <w:lang w:val="az-Latn-AZ" w:eastAsia="az-Latn-AZ"/>
              </w:rPr>
              <w:t>gəhvəyi</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540D8561"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25C2AB50" w14:textId="31BEE3E8" w:rsidR="002C3A51" w:rsidRPr="00DF4830" w:rsidRDefault="002C3A51" w:rsidP="002C3A51">
            <w:pPr>
              <w:rPr>
                <w:rFonts w:ascii="Arial" w:hAnsi="Arial" w:cs="Arial"/>
                <w:lang w:val="az-Latn-AZ" w:eastAsia="az-Latn-AZ"/>
              </w:rPr>
            </w:pPr>
            <w:r w:rsidRPr="00C97AD7">
              <w:rPr>
                <w:rFonts w:ascii="Arial" w:hAnsi="Arial" w:cs="Arial"/>
                <w:color w:val="000000"/>
              </w:rPr>
              <w:t>50</w:t>
            </w:r>
          </w:p>
        </w:tc>
        <w:tc>
          <w:tcPr>
            <w:tcW w:w="2258" w:type="dxa"/>
            <w:tcBorders>
              <w:top w:val="nil"/>
              <w:left w:val="nil"/>
              <w:bottom w:val="single" w:sz="4" w:space="0" w:color="auto"/>
              <w:right w:val="single" w:sz="4" w:space="0" w:color="auto"/>
            </w:tcBorders>
          </w:tcPr>
          <w:p w14:paraId="5B8C9648" w14:textId="60042801"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4C0F0C20" w14:textId="3B6E22D2"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13644F5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66</w:t>
            </w:r>
          </w:p>
        </w:tc>
        <w:tc>
          <w:tcPr>
            <w:tcW w:w="5373" w:type="dxa"/>
            <w:tcBorders>
              <w:top w:val="nil"/>
              <w:left w:val="nil"/>
              <w:bottom w:val="single" w:sz="4" w:space="0" w:color="auto"/>
              <w:right w:val="single" w:sz="4" w:space="0" w:color="auto"/>
            </w:tcBorders>
            <w:shd w:val="clear" w:color="auto" w:fill="auto"/>
            <w:noWrap/>
            <w:hideMark/>
          </w:tcPr>
          <w:p w14:paraId="0A45B84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yuxarı (</w:t>
            </w:r>
            <w:proofErr w:type="spellStart"/>
            <w:r w:rsidRPr="00DF4830">
              <w:rPr>
                <w:rFonts w:ascii="Arial" w:hAnsi="Arial" w:cs="Arial"/>
                <w:lang w:val="az-Latn-AZ" w:eastAsia="az-Latn-AZ"/>
              </w:rPr>
              <w:t>gəhvəyi</w:t>
            </w:r>
            <w:proofErr w:type="spellEnd"/>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2FBAF0DB"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31B6C778" w14:textId="628EC2DE" w:rsidR="002C3A51" w:rsidRPr="00DF4830" w:rsidRDefault="002C3A51" w:rsidP="002C3A51">
            <w:pPr>
              <w:rPr>
                <w:rFonts w:ascii="Arial" w:hAnsi="Arial" w:cs="Arial"/>
                <w:lang w:val="az-Latn-AZ" w:eastAsia="az-Latn-AZ"/>
              </w:rPr>
            </w:pPr>
            <w:r w:rsidRPr="00C97AD7">
              <w:rPr>
                <w:rFonts w:ascii="Arial" w:hAnsi="Arial" w:cs="Arial"/>
                <w:color w:val="000000"/>
              </w:rPr>
              <w:t>50</w:t>
            </w:r>
          </w:p>
        </w:tc>
        <w:tc>
          <w:tcPr>
            <w:tcW w:w="2258" w:type="dxa"/>
            <w:tcBorders>
              <w:top w:val="nil"/>
              <w:left w:val="nil"/>
              <w:bottom w:val="single" w:sz="4" w:space="0" w:color="auto"/>
              <w:right w:val="single" w:sz="4" w:space="0" w:color="auto"/>
            </w:tcBorders>
          </w:tcPr>
          <w:p w14:paraId="0B3AA3E4" w14:textId="1A7F8AFA"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55EC7FE7" w14:textId="63AE0DE2"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851170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67</w:t>
            </w:r>
          </w:p>
        </w:tc>
        <w:tc>
          <w:tcPr>
            <w:tcW w:w="5373" w:type="dxa"/>
            <w:tcBorders>
              <w:top w:val="nil"/>
              <w:left w:val="nil"/>
              <w:bottom w:val="single" w:sz="4" w:space="0" w:color="auto"/>
              <w:right w:val="single" w:sz="4" w:space="0" w:color="auto"/>
            </w:tcBorders>
            <w:shd w:val="clear" w:color="auto" w:fill="auto"/>
            <w:noWrap/>
            <w:hideMark/>
          </w:tcPr>
          <w:p w14:paraId="59EDDEA8"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aşağı  (ağ)</w:t>
            </w:r>
          </w:p>
        </w:tc>
        <w:tc>
          <w:tcPr>
            <w:tcW w:w="1060" w:type="dxa"/>
            <w:tcBorders>
              <w:top w:val="nil"/>
              <w:left w:val="nil"/>
              <w:bottom w:val="single" w:sz="4" w:space="0" w:color="auto"/>
              <w:right w:val="single" w:sz="4" w:space="0" w:color="auto"/>
            </w:tcBorders>
            <w:shd w:val="clear" w:color="auto" w:fill="auto"/>
            <w:noWrap/>
            <w:hideMark/>
          </w:tcPr>
          <w:p w14:paraId="1583AEF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77DC350F" w14:textId="5C64F0E4" w:rsidR="002C3A51" w:rsidRPr="00DF4830" w:rsidRDefault="002C3A51" w:rsidP="002C3A51">
            <w:pPr>
              <w:rPr>
                <w:rFonts w:ascii="Arial" w:hAnsi="Arial" w:cs="Arial"/>
                <w:lang w:val="az-Latn-AZ" w:eastAsia="az-Latn-AZ"/>
              </w:rPr>
            </w:pPr>
            <w:r w:rsidRPr="00C97AD7">
              <w:rPr>
                <w:rFonts w:ascii="Arial" w:hAnsi="Arial" w:cs="Arial"/>
                <w:color w:val="000000"/>
              </w:rPr>
              <w:t>40</w:t>
            </w:r>
          </w:p>
        </w:tc>
        <w:tc>
          <w:tcPr>
            <w:tcW w:w="2258" w:type="dxa"/>
            <w:tcBorders>
              <w:top w:val="nil"/>
              <w:left w:val="nil"/>
              <w:bottom w:val="single" w:sz="4" w:space="0" w:color="auto"/>
              <w:right w:val="single" w:sz="4" w:space="0" w:color="auto"/>
            </w:tcBorders>
          </w:tcPr>
          <w:p w14:paraId="27578FD0" w14:textId="2A035FC7"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22EDEE11" w14:textId="6534E9F0"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CF399B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68</w:t>
            </w:r>
          </w:p>
        </w:tc>
        <w:tc>
          <w:tcPr>
            <w:tcW w:w="5373" w:type="dxa"/>
            <w:tcBorders>
              <w:top w:val="nil"/>
              <w:left w:val="nil"/>
              <w:bottom w:val="single" w:sz="4" w:space="0" w:color="auto"/>
              <w:right w:val="single" w:sz="4" w:space="0" w:color="auto"/>
            </w:tcBorders>
            <w:shd w:val="clear" w:color="auto" w:fill="auto"/>
            <w:noWrap/>
            <w:hideMark/>
          </w:tcPr>
          <w:p w14:paraId="585C97F5"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Plastik pəncərə </w:t>
            </w:r>
            <w:proofErr w:type="spellStart"/>
            <w:r w:rsidRPr="00DF4830">
              <w:rPr>
                <w:rFonts w:ascii="Arial" w:hAnsi="Arial" w:cs="Arial"/>
                <w:lang w:val="az-Latn-AZ" w:eastAsia="az-Latn-AZ"/>
              </w:rPr>
              <w:t>petlə</w:t>
            </w:r>
            <w:r>
              <w:rPr>
                <w:rFonts w:ascii="Arial" w:hAnsi="Arial" w:cs="Arial"/>
                <w:lang w:val="az-Latn-AZ" w:eastAsia="az-Latn-AZ"/>
              </w:rPr>
              <w:t>s</w:t>
            </w:r>
            <w:r w:rsidRPr="00DF4830">
              <w:rPr>
                <w:rFonts w:ascii="Arial" w:hAnsi="Arial" w:cs="Arial"/>
                <w:lang w:val="az-Latn-AZ" w:eastAsia="az-Latn-AZ"/>
              </w:rPr>
              <w:t>i</w:t>
            </w:r>
            <w:proofErr w:type="spellEnd"/>
            <w:r w:rsidRPr="00DF4830">
              <w:rPr>
                <w:rFonts w:ascii="Arial" w:hAnsi="Arial" w:cs="Arial"/>
                <w:lang w:val="az-Latn-AZ" w:eastAsia="az-Latn-AZ"/>
              </w:rPr>
              <w:t xml:space="preserve"> standart ölçüsü aşağı (ağ)</w:t>
            </w:r>
          </w:p>
        </w:tc>
        <w:tc>
          <w:tcPr>
            <w:tcW w:w="1060" w:type="dxa"/>
            <w:tcBorders>
              <w:top w:val="nil"/>
              <w:left w:val="nil"/>
              <w:bottom w:val="single" w:sz="4" w:space="0" w:color="auto"/>
              <w:right w:val="single" w:sz="4" w:space="0" w:color="auto"/>
            </w:tcBorders>
            <w:shd w:val="clear" w:color="auto" w:fill="auto"/>
            <w:noWrap/>
            <w:hideMark/>
          </w:tcPr>
          <w:p w14:paraId="733E7EB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3F906E8D" w14:textId="15887E34" w:rsidR="002C3A51" w:rsidRPr="00DF4830" w:rsidRDefault="002C3A51" w:rsidP="002C3A51">
            <w:pPr>
              <w:rPr>
                <w:rFonts w:ascii="Arial" w:hAnsi="Arial" w:cs="Arial"/>
                <w:lang w:val="az-Latn-AZ" w:eastAsia="az-Latn-AZ"/>
              </w:rPr>
            </w:pPr>
            <w:r w:rsidRPr="00C97AD7">
              <w:rPr>
                <w:rFonts w:ascii="Arial" w:hAnsi="Arial" w:cs="Arial"/>
                <w:color w:val="000000"/>
              </w:rPr>
              <w:t>40</w:t>
            </w:r>
          </w:p>
        </w:tc>
        <w:tc>
          <w:tcPr>
            <w:tcW w:w="2258" w:type="dxa"/>
            <w:tcBorders>
              <w:top w:val="nil"/>
              <w:left w:val="nil"/>
              <w:bottom w:val="single" w:sz="4" w:space="0" w:color="auto"/>
              <w:right w:val="single" w:sz="4" w:space="0" w:color="auto"/>
            </w:tcBorders>
          </w:tcPr>
          <w:p w14:paraId="39FF920D" w14:textId="5E7E2FA8"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09916C90" w14:textId="1C92CBD9"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1CD2C9A9"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69</w:t>
            </w:r>
          </w:p>
        </w:tc>
        <w:tc>
          <w:tcPr>
            <w:tcW w:w="5373" w:type="dxa"/>
            <w:tcBorders>
              <w:top w:val="nil"/>
              <w:left w:val="nil"/>
              <w:bottom w:val="single" w:sz="4" w:space="0" w:color="auto"/>
              <w:right w:val="single" w:sz="4" w:space="0" w:color="auto"/>
            </w:tcBorders>
            <w:shd w:val="clear" w:color="auto" w:fill="auto"/>
            <w:noWrap/>
            <w:hideMark/>
          </w:tcPr>
          <w:p w14:paraId="5D8F16C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 xml:space="preserve">Qapı mexanizmi ( hidravlik qol ) EN6 -1400mm 120 </w:t>
            </w:r>
            <w:proofErr w:type="spellStart"/>
            <w:r w:rsidRPr="00DF4830">
              <w:rPr>
                <w:rFonts w:ascii="Arial" w:hAnsi="Arial" w:cs="Arial"/>
                <w:lang w:val="az-Latn-AZ" w:eastAsia="az-Latn-AZ"/>
              </w:rPr>
              <w:t>kq</w:t>
            </w:r>
            <w:proofErr w:type="spellEnd"/>
          </w:p>
        </w:tc>
        <w:tc>
          <w:tcPr>
            <w:tcW w:w="1060" w:type="dxa"/>
            <w:tcBorders>
              <w:top w:val="nil"/>
              <w:left w:val="nil"/>
              <w:bottom w:val="single" w:sz="4" w:space="0" w:color="auto"/>
              <w:right w:val="single" w:sz="4" w:space="0" w:color="auto"/>
            </w:tcBorders>
            <w:shd w:val="clear" w:color="auto" w:fill="auto"/>
            <w:noWrap/>
            <w:hideMark/>
          </w:tcPr>
          <w:p w14:paraId="556AE8C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0171E601" w14:textId="2B467DC3" w:rsidR="002C3A51" w:rsidRPr="00DF4830" w:rsidRDefault="002C3A51" w:rsidP="002C3A51">
            <w:pPr>
              <w:rPr>
                <w:rFonts w:ascii="Arial" w:hAnsi="Arial" w:cs="Arial"/>
                <w:lang w:val="az-Latn-AZ" w:eastAsia="az-Latn-AZ"/>
              </w:rPr>
            </w:pPr>
            <w:r w:rsidRPr="00C97AD7">
              <w:rPr>
                <w:rFonts w:ascii="Arial" w:hAnsi="Arial" w:cs="Arial"/>
                <w:color w:val="000000"/>
              </w:rPr>
              <w:t>220</w:t>
            </w:r>
          </w:p>
        </w:tc>
        <w:tc>
          <w:tcPr>
            <w:tcW w:w="2258" w:type="dxa"/>
            <w:tcBorders>
              <w:top w:val="nil"/>
              <w:left w:val="nil"/>
              <w:bottom w:val="single" w:sz="4" w:space="0" w:color="auto"/>
              <w:right w:val="single" w:sz="4" w:space="0" w:color="auto"/>
            </w:tcBorders>
          </w:tcPr>
          <w:p w14:paraId="46A3167A" w14:textId="29F71C1F"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37C9A048" w14:textId="79A22D91"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AFE8CA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70</w:t>
            </w:r>
          </w:p>
        </w:tc>
        <w:tc>
          <w:tcPr>
            <w:tcW w:w="5373" w:type="dxa"/>
            <w:tcBorders>
              <w:top w:val="nil"/>
              <w:left w:val="nil"/>
              <w:bottom w:val="single" w:sz="4" w:space="0" w:color="auto"/>
              <w:right w:val="single" w:sz="4" w:space="0" w:color="auto"/>
            </w:tcBorders>
            <w:shd w:val="clear" w:color="auto" w:fill="auto"/>
            <w:noWrap/>
            <w:hideMark/>
          </w:tcPr>
          <w:p w14:paraId="0265EA4D"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Asılqan  (</w:t>
            </w:r>
            <w:proofErr w:type="spellStart"/>
            <w:r w:rsidRPr="00DF4830">
              <w:rPr>
                <w:rFonts w:ascii="Arial" w:hAnsi="Arial" w:cs="Arial"/>
                <w:lang w:val="az-Latn-AZ" w:eastAsia="az-Latn-AZ"/>
              </w:rPr>
              <w:t>veşalka</w:t>
            </w:r>
            <w:proofErr w:type="spellEnd"/>
            <w:r>
              <w:rPr>
                <w:rFonts w:ascii="Arial" w:hAnsi="Arial" w:cs="Arial"/>
                <w:lang w:val="az-Latn-AZ" w:eastAsia="az-Latn-AZ"/>
              </w:rPr>
              <w:t xml:space="preserve"> </w:t>
            </w:r>
            <w:proofErr w:type="spellStart"/>
            <w:r>
              <w:rPr>
                <w:rFonts w:ascii="Arial" w:hAnsi="Arial" w:cs="Arial"/>
                <w:lang w:val="az-Latn-AZ" w:eastAsia="az-Latn-AZ"/>
              </w:rPr>
              <w:t>plasmas</w:t>
            </w:r>
            <w:proofErr w:type="spellEnd"/>
            <w:r>
              <w:rPr>
                <w:rFonts w:ascii="Arial" w:hAnsi="Arial" w:cs="Arial"/>
                <w:lang w:val="az-Latn-AZ" w:eastAsia="az-Latn-AZ"/>
              </w:rPr>
              <w:t xml:space="preserve"> bir yerlik</w:t>
            </w:r>
            <w:r w:rsidRPr="00DF4830">
              <w:rPr>
                <w:rFonts w:ascii="Arial" w:hAnsi="Arial" w:cs="Arial"/>
                <w:lang w:val="az-Latn-AZ" w:eastAsia="az-Latn-AZ"/>
              </w:rPr>
              <w:t>)</w:t>
            </w:r>
          </w:p>
        </w:tc>
        <w:tc>
          <w:tcPr>
            <w:tcW w:w="1060" w:type="dxa"/>
            <w:tcBorders>
              <w:top w:val="nil"/>
              <w:left w:val="nil"/>
              <w:bottom w:val="single" w:sz="4" w:space="0" w:color="auto"/>
              <w:right w:val="single" w:sz="4" w:space="0" w:color="auto"/>
            </w:tcBorders>
            <w:shd w:val="clear" w:color="auto" w:fill="auto"/>
            <w:noWrap/>
            <w:hideMark/>
          </w:tcPr>
          <w:p w14:paraId="1ADA33B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3FFF14B1" w14:textId="7D6F4E64" w:rsidR="002C3A51" w:rsidRPr="00DF4830" w:rsidRDefault="002C3A51" w:rsidP="002C3A51">
            <w:pPr>
              <w:rPr>
                <w:rFonts w:ascii="Arial" w:hAnsi="Arial" w:cs="Arial"/>
                <w:lang w:val="az-Latn-AZ" w:eastAsia="az-Latn-AZ"/>
              </w:rPr>
            </w:pPr>
            <w:r w:rsidRPr="00C97AD7">
              <w:rPr>
                <w:rFonts w:ascii="Arial" w:hAnsi="Arial" w:cs="Arial"/>
                <w:color w:val="000000"/>
              </w:rPr>
              <w:t>590</w:t>
            </w:r>
          </w:p>
        </w:tc>
        <w:tc>
          <w:tcPr>
            <w:tcW w:w="2258" w:type="dxa"/>
            <w:tcBorders>
              <w:top w:val="nil"/>
              <w:left w:val="nil"/>
              <w:bottom w:val="single" w:sz="4" w:space="0" w:color="auto"/>
              <w:right w:val="single" w:sz="4" w:space="0" w:color="auto"/>
            </w:tcBorders>
          </w:tcPr>
          <w:p w14:paraId="5DBB1F6A" w14:textId="07FE8DCF"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382E38B5" w14:textId="6EB11C91"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4D16C15F"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71</w:t>
            </w:r>
          </w:p>
        </w:tc>
        <w:tc>
          <w:tcPr>
            <w:tcW w:w="5373" w:type="dxa"/>
            <w:tcBorders>
              <w:top w:val="nil"/>
              <w:left w:val="nil"/>
              <w:bottom w:val="single" w:sz="4" w:space="0" w:color="auto"/>
              <w:right w:val="single" w:sz="4" w:space="0" w:color="auto"/>
            </w:tcBorders>
            <w:shd w:val="clear" w:color="auto" w:fill="auto"/>
            <w:noWrap/>
            <w:hideMark/>
          </w:tcPr>
          <w:p w14:paraId="7D0543D5" w14:textId="77777777" w:rsidR="002C3A51" w:rsidRPr="00DF4830" w:rsidRDefault="002C3A51" w:rsidP="002C3A51">
            <w:pPr>
              <w:rPr>
                <w:rFonts w:ascii="Arial" w:hAnsi="Arial" w:cs="Arial"/>
                <w:lang w:val="az-Latn-AZ" w:eastAsia="az-Latn-AZ"/>
              </w:rPr>
            </w:pPr>
            <w:proofErr w:type="spellStart"/>
            <w:r w:rsidRPr="00DF4830">
              <w:rPr>
                <w:rFonts w:ascii="Arial" w:hAnsi="Arial" w:cs="Arial"/>
                <w:lang w:val="az-Latn-AZ" w:eastAsia="az-Latn-AZ"/>
              </w:rPr>
              <w:t>Brelok</w:t>
            </w:r>
            <w:proofErr w:type="spellEnd"/>
            <w:r w:rsidRPr="00DF4830">
              <w:rPr>
                <w:rFonts w:ascii="Arial" w:hAnsi="Arial" w:cs="Arial"/>
                <w:lang w:val="az-Latn-AZ" w:eastAsia="az-Latn-AZ"/>
              </w:rPr>
              <w:t xml:space="preserve"> açar</w:t>
            </w:r>
            <w:r>
              <w:rPr>
                <w:rFonts w:ascii="Arial" w:hAnsi="Arial" w:cs="Arial"/>
                <w:lang w:val="az-Latn-AZ" w:eastAsia="az-Latn-AZ"/>
              </w:rPr>
              <w:t>a</w:t>
            </w:r>
            <w:r w:rsidRPr="00DF4830">
              <w:rPr>
                <w:rFonts w:ascii="Arial" w:hAnsi="Arial" w:cs="Arial"/>
                <w:lang w:val="az-Latn-AZ" w:eastAsia="az-Latn-AZ"/>
              </w:rPr>
              <w:t xml:space="preserve"> asmaq üçün</w:t>
            </w:r>
            <w:r>
              <w:rPr>
                <w:rFonts w:ascii="Arial" w:hAnsi="Arial" w:cs="Arial"/>
                <w:lang w:val="az-Latn-AZ" w:eastAsia="az-Latn-AZ"/>
              </w:rPr>
              <w:t xml:space="preserve"> (rəqəm yazılma yeri ilə)</w:t>
            </w:r>
          </w:p>
        </w:tc>
        <w:tc>
          <w:tcPr>
            <w:tcW w:w="1060" w:type="dxa"/>
            <w:tcBorders>
              <w:top w:val="nil"/>
              <w:left w:val="nil"/>
              <w:bottom w:val="single" w:sz="4" w:space="0" w:color="auto"/>
              <w:right w:val="single" w:sz="4" w:space="0" w:color="auto"/>
            </w:tcBorders>
            <w:shd w:val="clear" w:color="auto" w:fill="auto"/>
            <w:noWrap/>
            <w:hideMark/>
          </w:tcPr>
          <w:p w14:paraId="4E0838EA"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2C7C50A3" w14:textId="76BC5C6E" w:rsidR="002C3A51" w:rsidRPr="00DF4830" w:rsidRDefault="002C3A51" w:rsidP="002C3A51">
            <w:pPr>
              <w:rPr>
                <w:rFonts w:ascii="Arial" w:hAnsi="Arial" w:cs="Arial"/>
                <w:lang w:val="az-Latn-AZ" w:eastAsia="az-Latn-AZ"/>
              </w:rPr>
            </w:pPr>
            <w:r w:rsidRPr="00C97AD7">
              <w:rPr>
                <w:rFonts w:ascii="Arial" w:hAnsi="Arial" w:cs="Arial"/>
                <w:color w:val="000000"/>
              </w:rPr>
              <w:t>476</w:t>
            </w:r>
          </w:p>
        </w:tc>
        <w:tc>
          <w:tcPr>
            <w:tcW w:w="2258" w:type="dxa"/>
            <w:tcBorders>
              <w:top w:val="nil"/>
              <w:left w:val="nil"/>
              <w:bottom w:val="single" w:sz="4" w:space="0" w:color="auto"/>
              <w:right w:val="single" w:sz="4" w:space="0" w:color="auto"/>
            </w:tcBorders>
          </w:tcPr>
          <w:p w14:paraId="1BA1D892" w14:textId="4B92E8AF"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17EFDBBB" w14:textId="2AFE101D"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0425A2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72</w:t>
            </w:r>
          </w:p>
        </w:tc>
        <w:tc>
          <w:tcPr>
            <w:tcW w:w="5373" w:type="dxa"/>
            <w:tcBorders>
              <w:top w:val="nil"/>
              <w:left w:val="nil"/>
              <w:bottom w:val="single" w:sz="4" w:space="0" w:color="auto"/>
              <w:right w:val="single" w:sz="4" w:space="0" w:color="auto"/>
            </w:tcBorders>
            <w:shd w:val="clear" w:color="auto" w:fill="auto"/>
            <w:noWrap/>
            <w:vAlign w:val="bottom"/>
            <w:hideMark/>
          </w:tcPr>
          <w:p w14:paraId="6C88B725"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Yanğından mühafizə qapı kilidi</w:t>
            </w:r>
            <w:r>
              <w:rPr>
                <w:rFonts w:ascii="Arial" w:hAnsi="Arial" w:cs="Arial"/>
                <w:color w:val="000000"/>
                <w:lang w:val="az-Latn-AZ" w:eastAsia="az-Latn-AZ"/>
              </w:rPr>
              <w:t xml:space="preserve"> </w:t>
            </w:r>
            <w:r w:rsidRPr="00DF4830">
              <w:rPr>
                <w:rFonts w:ascii="Arial" w:hAnsi="Arial" w:cs="Arial"/>
                <w:lang w:val="az-Latn-AZ" w:eastAsia="az-Latn-AZ"/>
              </w:rPr>
              <w:t>ГОСТ</w:t>
            </w:r>
            <w:r>
              <w:rPr>
                <w:rFonts w:ascii="Arial" w:hAnsi="Arial" w:cs="Arial"/>
                <w:lang w:val="az-Latn-AZ" w:eastAsia="az-Latn-AZ"/>
              </w:rPr>
              <w:t xml:space="preserve"> P57327-2016</w:t>
            </w:r>
          </w:p>
        </w:tc>
        <w:tc>
          <w:tcPr>
            <w:tcW w:w="1060" w:type="dxa"/>
            <w:tcBorders>
              <w:top w:val="nil"/>
              <w:left w:val="nil"/>
              <w:bottom w:val="single" w:sz="4" w:space="0" w:color="auto"/>
              <w:right w:val="single" w:sz="4" w:space="0" w:color="auto"/>
            </w:tcBorders>
            <w:shd w:val="clear" w:color="auto" w:fill="auto"/>
            <w:noWrap/>
            <w:vAlign w:val="bottom"/>
            <w:hideMark/>
          </w:tcPr>
          <w:p w14:paraId="53E6FCC1"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hideMark/>
          </w:tcPr>
          <w:p w14:paraId="5F7B4AC2" w14:textId="3FD9A96C" w:rsidR="002C3A51" w:rsidRPr="00DF4830" w:rsidRDefault="002C3A51" w:rsidP="002C3A51">
            <w:pPr>
              <w:rPr>
                <w:rFonts w:ascii="Arial" w:hAnsi="Arial" w:cs="Arial"/>
                <w:color w:val="000000"/>
                <w:lang w:val="az-Latn-AZ" w:eastAsia="az-Latn-AZ"/>
              </w:rPr>
            </w:pPr>
            <w:r w:rsidRPr="00C97AD7">
              <w:rPr>
                <w:rFonts w:ascii="Arial" w:hAnsi="Arial" w:cs="Arial"/>
                <w:color w:val="000000"/>
              </w:rPr>
              <w:t>60</w:t>
            </w:r>
          </w:p>
        </w:tc>
        <w:tc>
          <w:tcPr>
            <w:tcW w:w="2258" w:type="dxa"/>
            <w:tcBorders>
              <w:top w:val="nil"/>
              <w:left w:val="nil"/>
              <w:bottom w:val="single" w:sz="4" w:space="0" w:color="auto"/>
              <w:right w:val="single" w:sz="4" w:space="0" w:color="auto"/>
            </w:tcBorders>
          </w:tcPr>
          <w:p w14:paraId="6FBCEF6A" w14:textId="5DF55B09"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0D703A40" w14:textId="3E39AF44"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7CD53F2" w14:textId="77777777" w:rsidR="002C3A51" w:rsidRPr="00DF4830" w:rsidRDefault="002C3A51" w:rsidP="002C3A51">
            <w:pPr>
              <w:rPr>
                <w:rFonts w:ascii="Arial" w:hAnsi="Arial" w:cs="Arial"/>
                <w:lang w:val="az-Latn-AZ" w:eastAsia="az-Latn-AZ"/>
              </w:rPr>
            </w:pPr>
            <w:r w:rsidRPr="00DF4830">
              <w:rPr>
                <w:rFonts w:ascii="Arial" w:hAnsi="Arial" w:cs="Arial"/>
                <w:lang w:val="az-Latn-AZ" w:eastAsia="az-Latn-AZ"/>
              </w:rPr>
              <w:t>73</w:t>
            </w:r>
          </w:p>
        </w:tc>
        <w:tc>
          <w:tcPr>
            <w:tcW w:w="5373" w:type="dxa"/>
            <w:tcBorders>
              <w:top w:val="nil"/>
              <w:left w:val="nil"/>
              <w:bottom w:val="single" w:sz="4" w:space="0" w:color="auto"/>
              <w:right w:val="single" w:sz="4" w:space="0" w:color="auto"/>
            </w:tcBorders>
            <w:shd w:val="clear" w:color="auto" w:fill="auto"/>
            <w:noWrap/>
            <w:vAlign w:val="bottom"/>
            <w:hideMark/>
          </w:tcPr>
          <w:p w14:paraId="4B1A61E6"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Qapı kilidi  (ofis qapıları) </w:t>
            </w:r>
            <w:proofErr w:type="spellStart"/>
            <w:r w:rsidRPr="00DF4830">
              <w:rPr>
                <w:rFonts w:ascii="Arial" w:hAnsi="Arial" w:cs="Arial"/>
                <w:color w:val="000000"/>
                <w:lang w:val="az-Latn-AZ" w:eastAsia="az-Latn-AZ"/>
              </w:rPr>
              <w:t>Kale</w:t>
            </w:r>
            <w:proofErr w:type="spellEnd"/>
            <w:r>
              <w:rPr>
                <w:rFonts w:ascii="Arial" w:hAnsi="Arial" w:cs="Arial"/>
                <w:color w:val="000000"/>
                <w:lang w:val="az-Latn-AZ" w:eastAsia="az-Latn-AZ"/>
              </w:rPr>
              <w:t xml:space="preserve"> (L 200mm)</w:t>
            </w:r>
          </w:p>
        </w:tc>
        <w:tc>
          <w:tcPr>
            <w:tcW w:w="1060" w:type="dxa"/>
            <w:tcBorders>
              <w:top w:val="nil"/>
              <w:left w:val="nil"/>
              <w:bottom w:val="single" w:sz="4" w:space="0" w:color="auto"/>
              <w:right w:val="single" w:sz="4" w:space="0" w:color="auto"/>
            </w:tcBorders>
            <w:shd w:val="clear" w:color="auto" w:fill="auto"/>
            <w:noWrap/>
            <w:vAlign w:val="bottom"/>
            <w:hideMark/>
          </w:tcPr>
          <w:p w14:paraId="4E2A9F7A"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dəst</w:t>
            </w:r>
          </w:p>
        </w:tc>
        <w:tc>
          <w:tcPr>
            <w:tcW w:w="828" w:type="dxa"/>
            <w:tcBorders>
              <w:top w:val="nil"/>
              <w:left w:val="nil"/>
              <w:bottom w:val="single" w:sz="4" w:space="0" w:color="auto"/>
              <w:right w:val="single" w:sz="4" w:space="0" w:color="auto"/>
            </w:tcBorders>
            <w:shd w:val="clear" w:color="auto" w:fill="auto"/>
            <w:noWrap/>
            <w:vAlign w:val="center"/>
            <w:hideMark/>
          </w:tcPr>
          <w:p w14:paraId="5434ECE0" w14:textId="2BF35F3A" w:rsidR="002C3A51" w:rsidRPr="00DF4830" w:rsidRDefault="002C3A51" w:rsidP="002C3A51">
            <w:pPr>
              <w:rPr>
                <w:rFonts w:ascii="Arial" w:hAnsi="Arial" w:cs="Arial"/>
                <w:color w:val="000000"/>
                <w:lang w:val="az-Latn-AZ" w:eastAsia="az-Latn-AZ"/>
              </w:rPr>
            </w:pPr>
            <w:r w:rsidRPr="00C97AD7">
              <w:rPr>
                <w:rFonts w:ascii="Arial" w:hAnsi="Arial" w:cs="Arial"/>
                <w:color w:val="000000"/>
              </w:rPr>
              <w:t>40</w:t>
            </w:r>
          </w:p>
        </w:tc>
        <w:tc>
          <w:tcPr>
            <w:tcW w:w="2258" w:type="dxa"/>
            <w:tcBorders>
              <w:top w:val="nil"/>
              <w:left w:val="nil"/>
              <w:bottom w:val="single" w:sz="4" w:space="0" w:color="auto"/>
              <w:right w:val="single" w:sz="4" w:space="0" w:color="auto"/>
            </w:tcBorders>
          </w:tcPr>
          <w:p w14:paraId="4605A3FC" w14:textId="28B263D4"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r w:rsidR="002C3A51" w:rsidRPr="002C3A51" w14:paraId="1EDAC8E7" w14:textId="6170E40B" w:rsidTr="006C404E">
        <w:trPr>
          <w:trHeight w:val="315"/>
        </w:trPr>
        <w:tc>
          <w:tcPr>
            <w:tcW w:w="682" w:type="dxa"/>
            <w:tcBorders>
              <w:top w:val="nil"/>
              <w:left w:val="single" w:sz="4" w:space="0" w:color="auto"/>
              <w:bottom w:val="single" w:sz="4" w:space="0" w:color="auto"/>
              <w:right w:val="single" w:sz="4" w:space="0" w:color="auto"/>
            </w:tcBorders>
            <w:shd w:val="clear" w:color="auto" w:fill="auto"/>
            <w:noWrap/>
          </w:tcPr>
          <w:p w14:paraId="257759CE" w14:textId="77777777" w:rsidR="002C3A51" w:rsidRPr="00DF4830" w:rsidRDefault="002C3A51" w:rsidP="002C3A51">
            <w:pPr>
              <w:rPr>
                <w:rFonts w:ascii="Arial" w:hAnsi="Arial" w:cs="Arial"/>
                <w:lang w:val="az-Latn-AZ" w:eastAsia="az-Latn-AZ"/>
              </w:rPr>
            </w:pPr>
            <w:r>
              <w:rPr>
                <w:rFonts w:ascii="Arial" w:hAnsi="Arial" w:cs="Arial"/>
                <w:lang w:val="az-Latn-AZ" w:eastAsia="az-Latn-AZ"/>
              </w:rPr>
              <w:t>74</w:t>
            </w:r>
          </w:p>
        </w:tc>
        <w:tc>
          <w:tcPr>
            <w:tcW w:w="5373" w:type="dxa"/>
            <w:tcBorders>
              <w:top w:val="nil"/>
              <w:left w:val="nil"/>
              <w:bottom w:val="single" w:sz="4" w:space="0" w:color="auto"/>
              <w:right w:val="single" w:sz="4" w:space="0" w:color="auto"/>
            </w:tcBorders>
            <w:shd w:val="clear" w:color="auto" w:fill="auto"/>
            <w:noWrap/>
            <w:vAlign w:val="bottom"/>
          </w:tcPr>
          <w:p w14:paraId="6EBD0249"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 xml:space="preserve">Kağız </w:t>
            </w:r>
            <w:proofErr w:type="spellStart"/>
            <w:r w:rsidRPr="00DF4830">
              <w:rPr>
                <w:rFonts w:ascii="Arial" w:hAnsi="Arial" w:cs="Arial"/>
                <w:color w:val="000000"/>
                <w:lang w:val="az-Latn-AZ" w:eastAsia="az-Latn-AZ"/>
              </w:rPr>
              <w:t>skoç</w:t>
            </w:r>
            <w:proofErr w:type="spellEnd"/>
            <w:r>
              <w:rPr>
                <w:rFonts w:ascii="Arial" w:hAnsi="Arial" w:cs="Arial"/>
                <w:color w:val="000000"/>
                <w:lang w:val="az-Latn-AZ" w:eastAsia="az-Latn-AZ"/>
              </w:rPr>
              <w:t xml:space="preserve"> ( eni – 500mm)</w:t>
            </w:r>
          </w:p>
        </w:tc>
        <w:tc>
          <w:tcPr>
            <w:tcW w:w="1060" w:type="dxa"/>
            <w:tcBorders>
              <w:top w:val="nil"/>
              <w:left w:val="nil"/>
              <w:bottom w:val="single" w:sz="4" w:space="0" w:color="auto"/>
              <w:right w:val="single" w:sz="4" w:space="0" w:color="auto"/>
            </w:tcBorders>
            <w:shd w:val="clear" w:color="auto" w:fill="auto"/>
            <w:noWrap/>
            <w:vAlign w:val="bottom"/>
          </w:tcPr>
          <w:p w14:paraId="640D8B2D" w14:textId="77777777" w:rsidR="002C3A51" w:rsidRPr="00DF4830" w:rsidRDefault="002C3A51" w:rsidP="002C3A51">
            <w:pPr>
              <w:rPr>
                <w:rFonts w:ascii="Arial" w:hAnsi="Arial" w:cs="Arial"/>
                <w:color w:val="000000"/>
                <w:lang w:val="az-Latn-AZ" w:eastAsia="az-Latn-AZ"/>
              </w:rPr>
            </w:pPr>
            <w:r w:rsidRPr="00DF4830">
              <w:rPr>
                <w:rFonts w:ascii="Arial" w:hAnsi="Arial" w:cs="Arial"/>
                <w:color w:val="000000"/>
                <w:lang w:val="az-Latn-AZ" w:eastAsia="az-Latn-AZ"/>
              </w:rPr>
              <w:t>ədəd</w:t>
            </w:r>
          </w:p>
        </w:tc>
        <w:tc>
          <w:tcPr>
            <w:tcW w:w="828" w:type="dxa"/>
            <w:tcBorders>
              <w:top w:val="nil"/>
              <w:left w:val="nil"/>
              <w:bottom w:val="single" w:sz="4" w:space="0" w:color="auto"/>
              <w:right w:val="single" w:sz="4" w:space="0" w:color="auto"/>
            </w:tcBorders>
            <w:shd w:val="clear" w:color="auto" w:fill="auto"/>
            <w:noWrap/>
            <w:vAlign w:val="center"/>
          </w:tcPr>
          <w:p w14:paraId="76A12379" w14:textId="3189F9EB" w:rsidR="002C3A51" w:rsidRPr="00DF4830" w:rsidRDefault="002C3A51" w:rsidP="002C3A51">
            <w:pPr>
              <w:rPr>
                <w:rFonts w:ascii="Arial" w:hAnsi="Arial" w:cs="Arial"/>
                <w:color w:val="000000"/>
                <w:lang w:val="az-Latn-AZ" w:eastAsia="az-Latn-AZ"/>
              </w:rPr>
            </w:pPr>
            <w:r w:rsidRPr="00C97AD7">
              <w:rPr>
                <w:rFonts w:ascii="Arial" w:hAnsi="Arial" w:cs="Arial"/>
                <w:color w:val="000000"/>
              </w:rPr>
              <w:t>4300</w:t>
            </w:r>
          </w:p>
        </w:tc>
        <w:tc>
          <w:tcPr>
            <w:tcW w:w="2258" w:type="dxa"/>
            <w:tcBorders>
              <w:top w:val="nil"/>
              <w:left w:val="nil"/>
              <w:bottom w:val="single" w:sz="4" w:space="0" w:color="auto"/>
              <w:right w:val="single" w:sz="4" w:space="0" w:color="auto"/>
            </w:tcBorders>
          </w:tcPr>
          <w:p w14:paraId="42E9709C" w14:textId="5EAC83A5" w:rsidR="002C3A51" w:rsidRPr="006C404E" w:rsidRDefault="002C3A51" w:rsidP="002C3A51">
            <w:pPr>
              <w:rPr>
                <w:rFonts w:ascii="Arial" w:hAnsi="Arial" w:cs="Arial"/>
                <w:color w:val="000000"/>
                <w:lang w:val="az-Latn-AZ"/>
              </w:rPr>
            </w:pPr>
            <w:r w:rsidRPr="00291F17">
              <w:rPr>
                <w:rFonts w:ascii="Arial" w:hAnsi="Arial" w:cs="Arial"/>
                <w:color w:val="000000"/>
                <w:lang w:val="az-Latn-AZ"/>
              </w:rPr>
              <w:t>Uyğunluq və keyfiyyət sertifikatı (nümunəyə əsasən)</w:t>
            </w:r>
          </w:p>
        </w:tc>
      </w:tr>
    </w:tbl>
    <w:p w14:paraId="46DAFDE0" w14:textId="48E2A101" w:rsidR="003D61F1" w:rsidRDefault="003D61F1" w:rsidP="002E193D">
      <w:pPr>
        <w:jc w:val="center"/>
        <w:rPr>
          <w:rFonts w:ascii="Arial" w:hAnsi="Arial" w:cs="Arial"/>
          <w:bCs/>
          <w:lang w:val="az-Latn-AZ"/>
        </w:rPr>
      </w:pPr>
    </w:p>
    <w:p w14:paraId="39476CA5" w14:textId="0F120BF6" w:rsidR="006C404E" w:rsidRDefault="006C404E" w:rsidP="002E193D">
      <w:pPr>
        <w:jc w:val="center"/>
        <w:rPr>
          <w:rFonts w:ascii="Arial" w:hAnsi="Arial" w:cs="Arial"/>
          <w:bCs/>
          <w:lang w:val="az-Latn-AZ"/>
        </w:rPr>
      </w:pPr>
    </w:p>
    <w:p w14:paraId="42618B6C" w14:textId="332E8AC6" w:rsidR="006C404E" w:rsidRDefault="006C404E" w:rsidP="002E193D">
      <w:pPr>
        <w:jc w:val="center"/>
        <w:rPr>
          <w:rFonts w:ascii="Arial" w:hAnsi="Arial" w:cs="Arial"/>
          <w:bCs/>
          <w:lang w:val="az-Latn-AZ"/>
        </w:rPr>
      </w:pPr>
    </w:p>
    <w:p w14:paraId="1B8E8DEC" w14:textId="77777777" w:rsidR="006C404E" w:rsidRDefault="006C404E" w:rsidP="002E193D">
      <w:pPr>
        <w:jc w:val="center"/>
        <w:rPr>
          <w:rFonts w:ascii="Arial" w:hAnsi="Arial" w:cs="Arial"/>
          <w:bCs/>
          <w:lang w:val="az-Latn-AZ"/>
        </w:rPr>
      </w:pPr>
    </w:p>
    <w:p w14:paraId="5167D4DD" w14:textId="77777777" w:rsidR="006C404E" w:rsidRPr="00742FB6"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993E0B" w:rsidRPr="002D736E">
        <w:rPr>
          <w:rFonts w:ascii="Arial" w:hAnsi="Arial" w:cs="Arial"/>
          <w:b/>
          <w:sz w:val="20"/>
          <w:szCs w:val="20"/>
          <w:lang w:val="az-Latn-AZ"/>
        </w:rPr>
        <w:t>Texniki suallarla bağlı:</w:t>
      </w:r>
    </w:p>
    <w:p w14:paraId="1CBF81E3" w14:textId="1837E6AF" w:rsidR="00923D30" w:rsidRPr="002D736E" w:rsidRDefault="00923D30" w:rsidP="00923D30">
      <w:pPr>
        <w:jc w:val="center"/>
        <w:rPr>
          <w:rFonts w:ascii="Arial" w:hAnsi="Arial" w:cs="Arial"/>
          <w:b/>
          <w:sz w:val="20"/>
          <w:szCs w:val="20"/>
          <w:lang w:val="az-Latn-AZ"/>
        </w:rPr>
      </w:pPr>
      <w:r w:rsidRPr="002D736E">
        <w:rPr>
          <w:rFonts w:ascii="Arial" w:hAnsi="Arial" w:cs="Arial"/>
          <w:b/>
          <w:sz w:val="20"/>
          <w:szCs w:val="20"/>
          <w:lang w:val="az-Latn-AZ"/>
        </w:rPr>
        <w:t xml:space="preserve">   </w:t>
      </w:r>
      <w:r w:rsidR="0054373B">
        <w:rPr>
          <w:rFonts w:ascii="Arial" w:hAnsi="Arial" w:cs="Arial"/>
          <w:b/>
          <w:sz w:val="20"/>
          <w:szCs w:val="20"/>
          <w:lang w:val="az-Latn-AZ"/>
        </w:rPr>
        <w:t>Zaur Salamov Satınalmalar Departamentinin mütəxəssisi</w:t>
      </w:r>
    </w:p>
    <w:p w14:paraId="688E0A6F" w14:textId="77777777" w:rsidR="005049EA" w:rsidRDefault="00E22179" w:rsidP="005049EA">
      <w:pPr>
        <w:jc w:val="center"/>
        <w:rPr>
          <w:rFonts w:ascii="Arial" w:hAnsi="Arial" w:cs="Arial"/>
          <w:b/>
          <w:sz w:val="20"/>
          <w:szCs w:val="20"/>
          <w:lang w:val="az-Latn-AZ"/>
        </w:rPr>
      </w:pPr>
      <w:r w:rsidRPr="002D736E">
        <w:rPr>
          <w:rFonts w:ascii="Arial" w:hAnsi="Arial" w:cs="Arial"/>
          <w:b/>
          <w:sz w:val="20"/>
          <w:szCs w:val="20"/>
          <w:lang w:val="az-Latn-AZ"/>
        </w:rPr>
        <w:t xml:space="preserve">Tel: </w:t>
      </w:r>
      <w:r w:rsidR="005049EA" w:rsidRPr="002D736E">
        <w:rPr>
          <w:rFonts w:ascii="Arial" w:hAnsi="Arial" w:cs="Arial"/>
          <w:b/>
          <w:sz w:val="20"/>
          <w:szCs w:val="20"/>
          <w:lang w:val="az-Latn-AZ"/>
        </w:rPr>
        <w:t>Tel: +9945</w:t>
      </w:r>
      <w:r w:rsidR="005049EA">
        <w:rPr>
          <w:rFonts w:ascii="Arial" w:hAnsi="Arial" w:cs="Arial"/>
          <w:b/>
          <w:sz w:val="20"/>
          <w:szCs w:val="20"/>
          <w:lang w:val="az-Latn-AZ"/>
        </w:rPr>
        <w:t>5 8170812</w:t>
      </w:r>
    </w:p>
    <w:p w14:paraId="79E6971C" w14:textId="6A5F7912" w:rsidR="00923D30" w:rsidRPr="002D736E" w:rsidRDefault="005049EA" w:rsidP="005049EA">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Pr>
          <w:rFonts w:ascii="Arial" w:hAnsi="Arial" w:cs="Arial"/>
          <w:b/>
          <w:sz w:val="20"/>
          <w:szCs w:val="20"/>
          <w:lang w:val="az-Latn-AZ"/>
        </w:rPr>
        <w:t xml:space="preserve"> (daxili 1248)</w:t>
      </w:r>
    </w:p>
    <w:p w14:paraId="1E400F79" w14:textId="6978DF96"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hyperlink r:id="rId10" w:history="1">
        <w:r w:rsidR="0054373B" w:rsidRPr="0083134D">
          <w:rPr>
            <w:rStyle w:val="Hyperlink"/>
            <w:rFonts w:ascii="Arial" w:hAnsi="Arial" w:cs="Arial"/>
            <w:b/>
            <w:sz w:val="20"/>
            <w:szCs w:val="20"/>
            <w:shd w:val="clear" w:color="auto" w:fill="FAFAFA"/>
            <w:lang w:val="az-Latn-AZ"/>
          </w:rPr>
          <w:t>zaur.salamov@asco.az</w:t>
        </w:r>
      </w:hyperlink>
      <w:r w:rsidR="0054373B">
        <w:rPr>
          <w:rFonts w:ascii="Arial" w:hAnsi="Arial" w:cs="Arial"/>
          <w:b/>
          <w:sz w:val="20"/>
          <w:szCs w:val="20"/>
          <w:shd w:val="clear" w:color="auto" w:fill="FAFAFA"/>
          <w:lang w:val="az-Latn-AZ"/>
        </w:rPr>
        <w:t xml:space="preserve"> </w:t>
      </w:r>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w:t>
      </w:r>
      <w:proofErr w:type="spellStart"/>
      <w:r w:rsidR="00993E0B" w:rsidRPr="002D736E">
        <w:rPr>
          <w:rFonts w:ascii="Arial" w:hAnsi="Arial" w:cs="Arial"/>
          <w:sz w:val="20"/>
          <w:szCs w:val="20"/>
          <w:lang w:val="az-Latn-AZ"/>
        </w:rPr>
        <w:t>linkə</w:t>
      </w:r>
      <w:proofErr w:type="spellEnd"/>
      <w:r w:rsidR="00993E0B" w:rsidRPr="002D736E">
        <w:rPr>
          <w:rFonts w:ascii="Arial" w:hAnsi="Arial" w:cs="Arial"/>
          <w:sz w:val="20"/>
          <w:szCs w:val="20"/>
          <w:lang w:val="az-Latn-AZ"/>
        </w:rPr>
        <w:t xml:space="preserve"> </w:t>
      </w:r>
      <w:hyperlink r:id="rId11"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A678A"/>
    <w:rsid w:val="001C59F8"/>
    <w:rsid w:val="001E08AF"/>
    <w:rsid w:val="00231BEE"/>
    <w:rsid w:val="00277F70"/>
    <w:rsid w:val="002B013F"/>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styleId="UnresolvedMention">
    <w:name w:val="Unresolved Mention"/>
    <w:basedOn w:val="DefaultParagraphFont"/>
    <w:uiPriority w:val="99"/>
    <w:semiHidden/>
    <w:unhideWhenUsed/>
    <w:rsid w:val="0054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sco.az/sirket/satinalmalar/podratcilarin-elektron-muraciet-formasi/" TargetMode="External"/><Relationship Id="rId5" Type="http://schemas.openxmlformats.org/officeDocument/2006/relationships/webSettings" Target="webSettings.xml"/><Relationship Id="rId10" Type="http://schemas.openxmlformats.org/officeDocument/2006/relationships/hyperlink" Target="mailto:zaur.salamov@asco.az" TargetMode="Externa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16285</Words>
  <Characters>9284</Characters>
  <Application>Microsoft Office Word</Application>
  <DocSecurity>0</DocSecurity>
  <Lines>77</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 aparat</cp:lastModifiedBy>
  <cp:revision>13</cp:revision>
  <dcterms:created xsi:type="dcterms:W3CDTF">2021-09-20T07:14:00Z</dcterms:created>
  <dcterms:modified xsi:type="dcterms:W3CDTF">2021-10-26T04:58:00Z</dcterms:modified>
</cp:coreProperties>
</file>