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8AE2C"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10EEC413"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32E4CA92"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0E3C0953"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303E772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BC58FB1" wp14:editId="25263EFC">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676E611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108ECF13" w14:textId="66218076"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 Struktur idarələrə tələ</w:t>
      </w:r>
      <w:r w:rsidR="00394F5D">
        <w:rPr>
          <w:rFonts w:ascii="Arial" w:hAnsi="Arial" w:cs="Arial"/>
          <w:b/>
          <w:sz w:val="24"/>
          <w:szCs w:val="24"/>
          <w:lang w:val="az-Latn-AZ" w:eastAsia="ru-RU"/>
        </w:rPr>
        <w:t xml:space="preserve">b </w:t>
      </w:r>
      <w:r w:rsidR="00394F5D" w:rsidRPr="00F11DAA">
        <w:rPr>
          <w:rFonts w:ascii="Arial" w:hAnsi="Arial" w:cs="Arial"/>
          <w:b/>
          <w:sz w:val="24"/>
          <w:szCs w:val="24"/>
          <w:lang w:val="az-Latn-AZ" w:eastAsia="ru-RU"/>
        </w:rPr>
        <w:t xml:space="preserve">olunan </w:t>
      </w:r>
      <w:r w:rsidR="003C1BED">
        <w:rPr>
          <w:rFonts w:ascii="Arial" w:hAnsi="Arial" w:cs="Arial"/>
          <w:b/>
          <w:sz w:val="24"/>
          <w:szCs w:val="24"/>
          <w:lang w:val="az-Latn-AZ" w:eastAsia="ru-RU"/>
        </w:rPr>
        <w:t>təsərrüfat</w:t>
      </w:r>
      <w:r w:rsidR="00825675">
        <w:rPr>
          <w:rFonts w:ascii="Arial" w:hAnsi="Arial" w:cs="Arial"/>
          <w:b/>
          <w:sz w:val="24"/>
          <w:szCs w:val="24"/>
          <w:lang w:val="az-Latn-AZ"/>
        </w:rPr>
        <w:t xml:space="preserve"> </w:t>
      </w:r>
      <w:r w:rsidR="003C1BED">
        <w:rPr>
          <w:rFonts w:ascii="Arial" w:hAnsi="Arial" w:cs="Arial"/>
          <w:b/>
          <w:sz w:val="24"/>
          <w:szCs w:val="24"/>
          <w:lang w:val="az-Latn-AZ"/>
        </w:rPr>
        <w:t>mallarının</w:t>
      </w:r>
      <w:r w:rsidR="00E22179">
        <w:rPr>
          <w:rFonts w:ascii="Arial" w:hAnsi="Arial" w:cs="Arial"/>
          <w:b/>
          <w:sz w:val="24"/>
          <w:szCs w:val="24"/>
          <w:lang w:val="az-Latn-AZ"/>
        </w:rPr>
        <w:t xml:space="preserve"> </w:t>
      </w:r>
      <w:r w:rsidR="00E22179" w:rsidRPr="00E22179">
        <w:rPr>
          <w:rFonts w:ascii="Arial" w:hAnsi="Arial" w:cs="Arial"/>
          <w:b/>
          <w:color w:val="000000"/>
          <w:sz w:val="24"/>
          <w:szCs w:val="24"/>
          <w:lang w:val="az-Latn-AZ"/>
        </w:rPr>
        <w:t xml:space="preserve"> </w:t>
      </w:r>
      <w:r w:rsidR="00C243D3" w:rsidRPr="00E22179">
        <w:rPr>
          <w:rFonts w:ascii="Arial" w:hAnsi="Arial" w:cs="Arial"/>
          <w:b/>
          <w:color w:val="000000"/>
          <w:sz w:val="24"/>
          <w:szCs w:val="24"/>
          <w:lang w:val="az-Latn-AZ"/>
        </w:rPr>
        <w:t>s</w:t>
      </w:r>
      <w:r w:rsidRPr="00E22179">
        <w:rPr>
          <w:rFonts w:ascii="Arial" w:hAnsi="Arial" w:cs="Arial"/>
          <w:b/>
          <w:sz w:val="24"/>
          <w:szCs w:val="24"/>
          <w:lang w:val="az-Latn-AZ" w:eastAsia="ru-RU"/>
        </w:rPr>
        <w:t>atın</w:t>
      </w:r>
      <w:r w:rsidR="00C243D3" w:rsidRPr="00E22179">
        <w:rPr>
          <w:rFonts w:ascii="Arial" w:hAnsi="Arial" w:cs="Arial"/>
          <w:b/>
          <w:sz w:val="24"/>
          <w:szCs w:val="24"/>
          <w:lang w:val="az-Latn-AZ" w:eastAsia="ru-RU"/>
        </w:rPr>
        <w:t xml:space="preserve"> </w:t>
      </w:r>
      <w:r w:rsidRPr="00E22179">
        <w:rPr>
          <w:rFonts w:ascii="Arial" w:hAnsi="Arial" w:cs="Arial"/>
          <w:b/>
          <w:sz w:val="24"/>
          <w:szCs w:val="24"/>
          <w:lang w:val="az-Latn-AZ" w:eastAsia="ru-RU"/>
        </w:rPr>
        <w:t>alınması 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51AAD615" w14:textId="34C31BDF"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C00A6D">
        <w:rPr>
          <w:rFonts w:ascii="Arial" w:hAnsi="Arial" w:cs="Arial"/>
          <w:b/>
          <w:sz w:val="24"/>
          <w:szCs w:val="24"/>
          <w:lang w:val="az-Latn-AZ" w:eastAsia="ru-RU"/>
        </w:rPr>
        <w:t>06</w:t>
      </w:r>
      <w:r w:rsidR="00825675">
        <w:rPr>
          <w:rFonts w:ascii="Arial" w:hAnsi="Arial" w:cs="Arial"/>
          <w:b/>
          <w:sz w:val="24"/>
          <w:szCs w:val="24"/>
          <w:lang w:val="az-Latn-AZ" w:eastAsia="ru-RU"/>
        </w:rPr>
        <w:t>9</w:t>
      </w:r>
      <w:r w:rsidR="004F79C0">
        <w:rPr>
          <w:rFonts w:ascii="Arial" w:hAnsi="Arial" w:cs="Arial"/>
          <w:b/>
          <w:sz w:val="24"/>
          <w:szCs w:val="24"/>
          <w:lang w:val="az-Latn-AZ" w:eastAsia="ru-RU"/>
        </w:rPr>
        <w:t>/202</w:t>
      </w:r>
      <w:r w:rsidR="002D736E">
        <w:rPr>
          <w:rFonts w:ascii="Arial" w:hAnsi="Arial" w:cs="Arial"/>
          <w:b/>
          <w:sz w:val="24"/>
          <w:szCs w:val="24"/>
          <w:lang w:val="az-Latn-AZ" w:eastAsia="ru-RU"/>
        </w:rPr>
        <w:t>1</w:t>
      </w:r>
    </w:p>
    <w:p w14:paraId="21E3B6BA"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3C1BED" w14:paraId="28A10B3C"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7E5C1E8"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044CADF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0CB97CB3"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2F18E75"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47F2F78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F0E7B10"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7993F52B"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3C316317"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DB3358F" w14:textId="6043E1E9"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w:t>
            </w:r>
            <w:proofErr w:type="spellStart"/>
            <w:r w:rsidRPr="00E30035">
              <w:rPr>
                <w:rFonts w:ascii="Arial" w:hAnsi="Arial" w:cs="Arial"/>
                <w:sz w:val="20"/>
                <w:szCs w:val="20"/>
                <w:lang w:val="az-Latn-AZ" w:eastAsia="ru-RU"/>
              </w:rPr>
              <w:t>geci</w:t>
            </w:r>
            <w:proofErr w:type="spellEnd"/>
            <w:r w:rsidRPr="00E30035">
              <w:rPr>
                <w:rFonts w:ascii="Arial" w:hAnsi="Arial" w:cs="Arial"/>
                <w:sz w:val="20"/>
                <w:szCs w:val="20"/>
                <w:lang w:val="az-Latn-AZ" w:eastAsia="ru-RU"/>
              </w:rPr>
              <w:t xml:space="preserve"> </w:t>
            </w:r>
            <w:r w:rsidR="00825675">
              <w:rPr>
                <w:rFonts w:ascii="Arial" w:hAnsi="Arial" w:cs="Arial"/>
                <w:sz w:val="20"/>
                <w:szCs w:val="20"/>
                <w:lang w:val="az-Latn-AZ" w:eastAsia="ru-RU"/>
              </w:rPr>
              <w:t>11</w:t>
            </w:r>
            <w:r w:rsidR="00B05019">
              <w:rPr>
                <w:rFonts w:ascii="Arial" w:hAnsi="Arial" w:cs="Arial"/>
                <w:b/>
                <w:sz w:val="20"/>
                <w:szCs w:val="20"/>
                <w:lang w:val="az-Latn-AZ" w:eastAsia="ru-RU"/>
              </w:rPr>
              <w:t xml:space="preserve"> </w:t>
            </w:r>
            <w:r w:rsidR="00825675">
              <w:rPr>
                <w:rFonts w:ascii="Arial" w:hAnsi="Arial" w:cs="Arial"/>
                <w:b/>
                <w:sz w:val="20"/>
                <w:szCs w:val="20"/>
                <w:lang w:val="az-Latn-AZ" w:eastAsia="ru-RU"/>
              </w:rPr>
              <w:t>Okty</w:t>
            </w:r>
            <w:r w:rsidR="00042F63">
              <w:rPr>
                <w:rFonts w:ascii="Arial" w:hAnsi="Arial" w:cs="Arial"/>
                <w:b/>
                <w:sz w:val="20"/>
                <w:szCs w:val="20"/>
                <w:lang w:val="az-Latn-AZ" w:eastAsia="ru-RU"/>
              </w:rPr>
              <w:t>abr</w:t>
            </w:r>
            <w:r w:rsidR="00067611">
              <w:rPr>
                <w:rFonts w:ascii="Arial" w:hAnsi="Arial" w:cs="Arial"/>
                <w:b/>
                <w:sz w:val="20"/>
                <w:szCs w:val="20"/>
                <w:lang w:val="az-Latn-AZ" w:eastAsia="ru-RU"/>
              </w:rPr>
              <w:t xml:space="preserve"> </w:t>
            </w:r>
            <w:r w:rsidRPr="00EB4E07">
              <w:rPr>
                <w:rFonts w:ascii="Arial" w:hAnsi="Arial" w:cs="Arial"/>
                <w:b/>
                <w:sz w:val="20"/>
                <w:szCs w:val="20"/>
                <w:lang w:val="az-Latn-AZ" w:eastAsia="ru-RU"/>
              </w:rPr>
              <w:t>202</w:t>
            </w:r>
            <w:r w:rsidR="00042F63">
              <w:rPr>
                <w:rFonts w:ascii="Arial" w:hAnsi="Arial" w:cs="Arial"/>
                <w:b/>
                <w:sz w:val="20"/>
                <w:szCs w:val="20"/>
                <w:lang w:val="az-Latn-AZ" w:eastAsia="ru-RU"/>
              </w:rPr>
              <w:t>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042F63">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6F1A7E5F"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6EF107"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492196BF"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3C1BED" w14:paraId="646BB9E1"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538BB36"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C72EC39"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FDD05DF" w14:textId="3DAA8B35"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w:t>
            </w:r>
            <w:r w:rsidR="00042F63">
              <w:rPr>
                <w:rFonts w:ascii="Arial" w:hAnsi="Arial" w:cs="Arial"/>
                <w:sz w:val="20"/>
                <w:szCs w:val="20"/>
                <w:lang w:val="az-Latn-AZ" w:eastAsia="ru-RU"/>
              </w:rPr>
              <w:t>7</w:t>
            </w:r>
            <w:r w:rsidR="00C243D3">
              <w:rPr>
                <w:rFonts w:ascii="Arial" w:hAnsi="Arial" w:cs="Arial"/>
                <w:sz w:val="20"/>
                <w:szCs w:val="20"/>
                <w:lang w:val="az-Latn-AZ" w:eastAsia="ru-RU"/>
              </w:rPr>
              <w:t>:0</w:t>
            </w:r>
            <w:r w:rsidRPr="00E30035">
              <w:rPr>
                <w:rFonts w:ascii="Arial" w:hAnsi="Arial" w:cs="Arial"/>
                <w:sz w:val="20"/>
                <w:szCs w:val="20"/>
                <w:lang w:val="az-Latn-AZ" w:eastAsia="ru-RU"/>
              </w:rPr>
              <w:t>0-a kimi ala bilərlər.</w:t>
            </w:r>
          </w:p>
          <w:p w14:paraId="6D371A92"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760335B7" w14:textId="0522EBD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w:t>
            </w:r>
            <w:r w:rsidR="00825675">
              <w:rPr>
                <w:rFonts w:ascii="Arial" w:hAnsi="Arial" w:cs="Arial"/>
                <w:sz w:val="20"/>
                <w:szCs w:val="20"/>
                <w:lang w:val="az-Latn-AZ" w:eastAsia="ru-RU"/>
              </w:rPr>
              <w:t xml:space="preserve"> </w:t>
            </w:r>
            <w:r w:rsidR="00825675">
              <w:rPr>
                <w:rFonts w:ascii="Arial" w:hAnsi="Arial" w:cs="Arial"/>
                <w:b/>
                <w:bCs/>
                <w:sz w:val="20"/>
                <w:szCs w:val="20"/>
                <w:lang w:val="az-Latn-AZ" w:eastAsia="ru-RU"/>
              </w:rPr>
              <w:t>L</w:t>
            </w:r>
            <w:r w:rsidR="00825675" w:rsidRPr="00825675">
              <w:rPr>
                <w:rFonts w:ascii="Arial" w:hAnsi="Arial" w:cs="Arial"/>
                <w:b/>
                <w:bCs/>
                <w:sz w:val="20"/>
                <w:szCs w:val="20"/>
                <w:lang w:val="az-Latn-AZ" w:eastAsia="ru-RU"/>
              </w:rPr>
              <w:t>ot 1 üzrə</w:t>
            </w:r>
            <w:r w:rsidR="00904599">
              <w:rPr>
                <w:rFonts w:ascii="Arial" w:hAnsi="Arial" w:cs="Arial"/>
                <w:sz w:val="20"/>
                <w:szCs w:val="20"/>
                <w:lang w:val="az-Latn-AZ" w:eastAsia="ru-RU"/>
              </w:rPr>
              <w:t xml:space="preserve"> </w:t>
            </w:r>
            <w:r w:rsidR="00042F63">
              <w:rPr>
                <w:rFonts w:ascii="Arial" w:hAnsi="Arial" w:cs="Arial"/>
                <w:b/>
                <w:sz w:val="20"/>
                <w:szCs w:val="20"/>
                <w:lang w:val="az-Latn-AZ" w:eastAsia="ru-RU"/>
              </w:rPr>
              <w:t>50</w:t>
            </w:r>
            <w:r w:rsidR="00904599" w:rsidRPr="00A52307">
              <w:rPr>
                <w:rFonts w:ascii="Arial" w:hAnsi="Arial" w:cs="Arial"/>
                <w:b/>
                <w:sz w:val="20"/>
                <w:szCs w:val="20"/>
                <w:lang w:val="az-Latn-AZ" w:eastAsia="ru-RU"/>
              </w:rPr>
              <w:t xml:space="preserve"> (</w:t>
            </w:r>
            <w:r w:rsidR="00042F63">
              <w:rPr>
                <w:rFonts w:ascii="Arial" w:hAnsi="Arial" w:cs="Arial"/>
                <w:b/>
                <w:sz w:val="20"/>
                <w:szCs w:val="20"/>
                <w:lang w:val="az-Latn-AZ" w:eastAsia="ru-RU"/>
              </w:rPr>
              <w:t>əlli</w:t>
            </w:r>
            <w:r w:rsidR="00904599" w:rsidRPr="00A52307">
              <w:rPr>
                <w:rFonts w:ascii="Arial" w:hAnsi="Arial" w:cs="Arial"/>
                <w:b/>
                <w:sz w:val="20"/>
                <w:szCs w:val="20"/>
                <w:lang w:val="az-Latn-AZ" w:eastAsia="ru-RU"/>
              </w:rPr>
              <w:t>) AZN</w:t>
            </w:r>
            <w:r w:rsidR="00825675">
              <w:rPr>
                <w:rFonts w:ascii="Arial" w:hAnsi="Arial" w:cs="Arial"/>
                <w:b/>
                <w:sz w:val="20"/>
                <w:szCs w:val="20"/>
                <w:lang w:val="az-Latn-AZ" w:eastAsia="ru-RU"/>
              </w:rPr>
              <w:t>, Lot 2 üzrə 100 (Yüz) AZN</w:t>
            </w:r>
            <w:r w:rsidR="00904599">
              <w:rPr>
                <w:rFonts w:ascii="Arial" w:hAnsi="Arial" w:cs="Arial"/>
                <w:sz w:val="20"/>
                <w:szCs w:val="20"/>
                <w:lang w:val="az-Latn-AZ" w:eastAsia="ru-RU"/>
              </w:rPr>
              <w:t xml:space="preserve"> </w:t>
            </w:r>
          </w:p>
          <w:p w14:paraId="7430B639"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0BCB9595" w14:textId="627215D2" w:rsidR="00AE5082"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0EEEDB1" w14:textId="77777777" w:rsidR="00042F63" w:rsidRDefault="00042F63" w:rsidP="00042F63">
            <w:pPr>
              <w:pStyle w:val="ListParagraph"/>
              <w:rPr>
                <w:rFonts w:ascii="Arial" w:hAnsi="Arial" w:cs="Arial"/>
                <w:sz w:val="20"/>
                <w:szCs w:val="20"/>
                <w:lang w:val="az-Latn-AZ" w:eastAsia="ru-RU"/>
              </w:rPr>
            </w:pPr>
          </w:p>
          <w:p w14:paraId="4DBC03E9" w14:textId="2921764B"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03C3F0AB" w14:textId="0EF4864C"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55D0D199" w14:textId="77777777" w:rsidR="00042F63" w:rsidRPr="00E30035"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1C3625C3"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5FE1DA5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45358E5"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lastRenderedPageBreak/>
                    <w:t>AZN</w:t>
                  </w:r>
                </w:p>
              </w:tc>
              <w:tc>
                <w:tcPr>
                  <w:tcW w:w="3364" w:type="dxa"/>
                  <w:tcBorders>
                    <w:top w:val="single" w:sz="4" w:space="0" w:color="auto"/>
                    <w:left w:val="single" w:sz="4" w:space="0" w:color="auto"/>
                    <w:bottom w:val="single" w:sz="4" w:space="0" w:color="auto"/>
                    <w:right w:val="single" w:sz="4" w:space="0" w:color="auto"/>
                  </w:tcBorders>
                  <w:hideMark/>
                </w:tcPr>
                <w:p w14:paraId="6C8625BA"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716236EB"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57D80C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68331D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21D1D2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51F4B67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3409B84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3EF074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33F640C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0920B97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776C3AC"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323D69FD"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7917D3D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Intermediary Bank:</w:t>
                  </w:r>
                  <w:r w:rsidRPr="00E30035">
                    <w:rPr>
                      <w:rFonts w:ascii="Arial" w:hAnsi="Arial" w:cs="Arial"/>
                      <w:bCs/>
                      <w:sz w:val="20"/>
                      <w:szCs w:val="20"/>
                      <w:lang w:val="az-Latn-AZ"/>
                    </w:rPr>
                    <w:t xml:space="preserve"> Citibank N.Y, </w:t>
                  </w:r>
                </w:p>
                <w:p w14:paraId="2226E38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48F2A43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1F923EA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487A456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5C4D41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3B082F46"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40A5284"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B0C73BC"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07C0CEB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Intermediary Bank: Commerzbank AG, Frankfurt am Main</w:t>
                  </w:r>
                </w:p>
                <w:p w14:paraId="0AC6E6A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0B8C2410"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1A50298B"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10568806"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2AD0F71"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243643E9"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50D7FDA9"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092B2932"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166DF45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342CE13"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04E8720B"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3C1BED" w14:paraId="6E071715"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3C6DB3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ED369DF"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917B03"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2B28E441"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5AC9540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8A85B4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6DC3172C" w14:textId="77777777" w:rsidR="00AE5082" w:rsidRPr="00E30035"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705CE566" w14:textId="3E76FC24"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 xml:space="preserve">yalnız </w:t>
            </w:r>
            <w:r w:rsidR="00792033">
              <w:rPr>
                <w:rFonts w:ascii="Arial" w:eastAsia="MS Mincho" w:hAnsi="Arial" w:cs="Arial"/>
                <w:sz w:val="20"/>
                <w:szCs w:val="20"/>
                <w:lang w:val="az-Latn-AZ" w:eastAsia="ru-RU"/>
              </w:rPr>
              <w:t>malların anbara təhvil və təslim</w:t>
            </w:r>
            <w:r w:rsidR="00517F2D">
              <w:rPr>
                <w:rFonts w:ascii="Arial" w:eastAsia="MS Mincho" w:hAnsi="Arial" w:cs="Arial"/>
                <w:sz w:val="20"/>
                <w:szCs w:val="20"/>
                <w:lang w:val="az-Latn-AZ" w:eastAsia="ru-RU"/>
              </w:rPr>
              <w:t xml:space="preserve"> aktının</w:t>
            </w:r>
            <w:r w:rsidR="00F73D8E">
              <w:rPr>
                <w:rFonts w:ascii="Arial" w:eastAsia="MS Mincho" w:hAnsi="Arial" w:cs="Arial"/>
                <w:sz w:val="20"/>
                <w:szCs w:val="20"/>
                <w:lang w:val="az-Latn-AZ" w:eastAsia="ru-RU"/>
              </w:rPr>
              <w:t xml:space="preserve"> </w:t>
            </w:r>
            <w:r w:rsidR="00517F2D">
              <w:rPr>
                <w:rFonts w:ascii="Arial" w:eastAsia="MS Mincho" w:hAnsi="Arial" w:cs="Arial"/>
                <w:sz w:val="20"/>
                <w:szCs w:val="20"/>
                <w:lang w:val="az-Latn-AZ" w:eastAsia="ru-RU"/>
              </w:rPr>
              <w:t>təqdim etdikdən</w:t>
            </w:r>
            <w:r w:rsidR="00F73D8E">
              <w:rPr>
                <w:rFonts w:ascii="Arial" w:eastAsia="MS Mincho" w:hAnsi="Arial" w:cs="Arial"/>
                <w:sz w:val="20"/>
                <w:szCs w:val="20"/>
                <w:lang w:val="az-Latn-AZ" w:eastAsia="ru-RU"/>
              </w:rPr>
              <w:t xml:space="preserve">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14:paraId="36D961FB" w14:textId="77777777"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4C90B1A0" w14:textId="04F23ED0" w:rsidR="00AE5082" w:rsidRPr="00A52307" w:rsidRDefault="00517F2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Müraciyyət edən şirkətlər ,təkliflərində xidmətlərin yekun müddətini qeyd etməlidirlər. </w:t>
            </w:r>
          </w:p>
          <w:p w14:paraId="65FB1FF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3C1BED" w14:paraId="716A52AA"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10D693B"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A8AC5CA"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58D2A98D" w14:textId="3911C76E"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3C1BED" w:rsidRPr="003C1BED">
              <w:rPr>
                <w:rFonts w:ascii="Arial" w:hAnsi="Arial" w:cs="Arial"/>
                <w:b/>
                <w:bCs/>
                <w:sz w:val="20"/>
                <w:szCs w:val="20"/>
                <w:lang w:val="az-Latn-AZ" w:eastAsia="ru-RU"/>
              </w:rPr>
              <w:t>20</w:t>
            </w:r>
            <w:r w:rsidR="00F604B4">
              <w:rPr>
                <w:rFonts w:ascii="Arial" w:hAnsi="Arial" w:cs="Arial"/>
                <w:b/>
                <w:sz w:val="20"/>
                <w:szCs w:val="20"/>
                <w:lang w:val="az-Latn-AZ" w:eastAsia="ru-RU"/>
              </w:rPr>
              <w:t xml:space="preserve"> </w:t>
            </w:r>
            <w:r w:rsidR="00042F63">
              <w:rPr>
                <w:rFonts w:ascii="Arial" w:hAnsi="Arial" w:cs="Arial"/>
                <w:b/>
                <w:sz w:val="20"/>
                <w:szCs w:val="20"/>
                <w:lang w:val="az-Latn-AZ" w:eastAsia="ru-RU"/>
              </w:rPr>
              <w:t>Oktyabr</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042F63">
              <w:rPr>
                <w:rFonts w:ascii="Arial" w:hAnsi="Arial" w:cs="Arial"/>
                <w:b/>
                <w:sz w:val="20"/>
                <w:szCs w:val="20"/>
                <w:lang w:val="az-Latn-AZ" w:eastAsia="ru-RU"/>
              </w:rPr>
              <w:t>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3C1BED">
              <w:rPr>
                <w:rFonts w:ascii="Arial" w:hAnsi="Arial" w:cs="Arial"/>
                <w:b/>
                <w:sz w:val="20"/>
                <w:szCs w:val="20"/>
                <w:lang w:val="az-Latn-AZ" w:eastAsia="ru-RU"/>
              </w:rPr>
              <w:t>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BF77E4"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60672E5B"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3C1BED" w14:paraId="51D7E0F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6F23C6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03B340"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37007FCF" w14:textId="337D09B2"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lastRenderedPageBreak/>
              <w:t>Azərbaycan Respublikası, Bakı şəhəri, AZ10</w:t>
            </w:r>
            <w:r w:rsidR="00042F63">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sidR="00042F63">
              <w:rPr>
                <w:rFonts w:ascii="Arial" w:hAnsi="Arial" w:cs="Arial"/>
                <w:sz w:val="20"/>
                <w:szCs w:val="20"/>
                <w:lang w:val="az-Latn-AZ" w:eastAsia="ru-RU"/>
              </w:rPr>
              <w:t>Neftçilər</w:t>
            </w:r>
            <w:r w:rsidRPr="00E30035">
              <w:rPr>
                <w:rFonts w:ascii="Arial" w:hAnsi="Arial" w:cs="Arial"/>
                <w:sz w:val="20"/>
                <w:szCs w:val="20"/>
                <w:lang w:val="az-Latn-AZ" w:eastAsia="ru-RU"/>
              </w:rPr>
              <w:t xml:space="preserve"> prospekti 2,</w:t>
            </w:r>
            <w:r w:rsidR="00042F63">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2933EEB5"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48596CAC" w14:textId="195F6C52" w:rsidR="00443961" w:rsidRPr="004B3E6E" w:rsidRDefault="00825675" w:rsidP="00443961">
            <w:pPr>
              <w:tabs>
                <w:tab w:val="left" w:pos="261"/>
              </w:tabs>
              <w:spacing w:after="0" w:line="240" w:lineRule="auto"/>
              <w:jc w:val="both"/>
              <w:rPr>
                <w:rFonts w:ascii="Arial" w:hAnsi="Arial" w:cs="Arial"/>
                <w:b/>
                <w:bCs/>
                <w:sz w:val="20"/>
                <w:szCs w:val="20"/>
                <w:lang w:val="az-Latn-AZ" w:eastAsia="ru-RU"/>
              </w:rPr>
            </w:pPr>
            <w:r w:rsidRPr="004B3E6E">
              <w:rPr>
                <w:rFonts w:ascii="Arial" w:hAnsi="Arial" w:cs="Arial"/>
                <w:b/>
                <w:bCs/>
                <w:sz w:val="20"/>
                <w:szCs w:val="20"/>
                <w:lang w:val="az-Latn-AZ" w:eastAsia="ru-RU"/>
              </w:rPr>
              <w:t xml:space="preserve">Mahir </w:t>
            </w:r>
            <w:proofErr w:type="spellStart"/>
            <w:r w:rsidRPr="004B3E6E">
              <w:rPr>
                <w:rFonts w:ascii="Arial" w:hAnsi="Arial" w:cs="Arial"/>
                <w:b/>
                <w:bCs/>
                <w:sz w:val="20"/>
                <w:szCs w:val="20"/>
                <w:lang w:val="az-Latn-AZ" w:eastAsia="ru-RU"/>
              </w:rPr>
              <w:t>Şamıyev</w:t>
            </w:r>
            <w:proofErr w:type="spellEnd"/>
          </w:p>
          <w:p w14:paraId="29AAD0F0" w14:textId="77777777"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191E417C" w14:textId="6B956683"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w:t>
            </w:r>
            <w:r w:rsidR="00825675">
              <w:rPr>
                <w:rFonts w:ascii="Arial" w:hAnsi="Arial" w:cs="Arial"/>
                <w:b/>
                <w:sz w:val="20"/>
                <w:szCs w:val="20"/>
                <w:lang w:val="az-Latn-AZ"/>
              </w:rPr>
              <w:t>1 5787575</w:t>
            </w:r>
          </w:p>
          <w:p w14:paraId="38C2F1A9" w14:textId="05F270B7"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w:t>
            </w:r>
            <w:hyperlink r:id="rId7" w:history="1">
              <w:r w:rsidR="004B3E6E" w:rsidRPr="0083134D">
                <w:rPr>
                  <w:rStyle w:val="Hyperlink"/>
                  <w:rFonts w:ascii="Arial" w:hAnsi="Arial" w:cs="Arial"/>
                  <w:sz w:val="20"/>
                  <w:szCs w:val="20"/>
                  <w:lang w:val="az-Latn-AZ"/>
                </w:rPr>
                <w:t>mahir.shamiyev@asco.az</w:t>
              </w:r>
            </w:hyperlink>
            <w:r w:rsidR="004B3E6E">
              <w:rPr>
                <w:rFonts w:ascii="Arial" w:hAnsi="Arial" w:cs="Arial"/>
                <w:color w:val="000000" w:themeColor="text1"/>
                <w:sz w:val="20"/>
                <w:szCs w:val="20"/>
                <w:lang w:val="az-Latn-AZ"/>
              </w:rPr>
              <w:t xml:space="preserve"> </w:t>
            </w:r>
            <w:r w:rsidR="001A678A">
              <w:rPr>
                <w:rFonts w:ascii="Arial" w:hAnsi="Arial" w:cs="Arial"/>
                <w:color w:val="000000" w:themeColor="text1"/>
                <w:sz w:val="20"/>
                <w:szCs w:val="20"/>
                <w:lang w:val="az-Latn-AZ"/>
              </w:rPr>
              <w:t>,</w:t>
            </w:r>
            <w:r w:rsidRPr="00E30035">
              <w:rPr>
                <w:rFonts w:ascii="Arial" w:hAnsi="Arial" w:cs="Arial"/>
                <w:color w:val="000000" w:themeColor="text1"/>
                <w:sz w:val="20"/>
                <w:szCs w:val="20"/>
                <w:lang w:val="az-Latn-AZ"/>
              </w:rPr>
              <w:t xml:space="preserve"> </w:t>
            </w:r>
            <w:hyperlink r:id="rId8" w:history="1">
              <w:r w:rsidR="00067611" w:rsidRPr="00B95154">
                <w:rPr>
                  <w:rStyle w:val="Hyperlink"/>
                  <w:rFonts w:ascii="Arial" w:hAnsi="Arial" w:cs="Arial"/>
                  <w:sz w:val="20"/>
                  <w:szCs w:val="20"/>
                  <w:lang w:val="az-Latn-AZ"/>
                </w:rPr>
                <w:t>tender@asco.az</w:t>
              </w:r>
            </w:hyperlink>
          </w:p>
          <w:p w14:paraId="57A4BF22"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66456958"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0FE747B0"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36B5E1F0" w14:textId="77777777"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14:paraId="7AA97419" w14:textId="77777777"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9" w:history="1">
              <w:r w:rsidR="00A52307" w:rsidRPr="001A678A">
                <w:rPr>
                  <w:rStyle w:val="Hyperlink"/>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3C1BED" w14:paraId="6D5EE17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1DE1D33"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1131395"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73E2FDBD" w14:textId="23359E5A"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825675" w:rsidRPr="00825675">
              <w:rPr>
                <w:rFonts w:ascii="Arial" w:hAnsi="Arial" w:cs="Arial"/>
                <w:b/>
                <w:bCs/>
                <w:sz w:val="20"/>
                <w:szCs w:val="20"/>
                <w:lang w:val="az-Latn-AZ" w:eastAsia="ru-RU"/>
              </w:rPr>
              <w:t>21</w:t>
            </w:r>
            <w:r w:rsidR="003A2F6A">
              <w:rPr>
                <w:rFonts w:ascii="Arial" w:hAnsi="Arial" w:cs="Arial"/>
                <w:b/>
                <w:sz w:val="20"/>
                <w:szCs w:val="20"/>
                <w:lang w:val="az-Latn-AZ" w:eastAsia="ru-RU"/>
              </w:rPr>
              <w:t xml:space="preserve"> </w:t>
            </w:r>
            <w:r w:rsidR="00042F63">
              <w:rPr>
                <w:rFonts w:ascii="Arial" w:hAnsi="Arial" w:cs="Arial"/>
                <w:b/>
                <w:sz w:val="20"/>
                <w:szCs w:val="20"/>
                <w:lang w:val="az-Latn-AZ" w:eastAsia="ru-RU"/>
              </w:rPr>
              <w:t>okt</w:t>
            </w:r>
            <w:r w:rsidR="00F604B4">
              <w:rPr>
                <w:rFonts w:ascii="Arial" w:hAnsi="Arial" w:cs="Arial"/>
                <w:b/>
                <w:sz w:val="20"/>
                <w:szCs w:val="20"/>
                <w:lang w:val="az-Latn-AZ" w:eastAsia="ru-RU"/>
              </w:rPr>
              <w:t>yabr</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042F63">
              <w:rPr>
                <w:rFonts w:ascii="Arial" w:hAnsi="Arial" w:cs="Arial"/>
                <w:b/>
                <w:sz w:val="20"/>
                <w:szCs w:val="20"/>
                <w:lang w:val="az-Latn-AZ" w:eastAsia="ru-RU"/>
              </w:rPr>
              <w:t>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w:t>
            </w:r>
            <w:r w:rsidR="00042F63">
              <w:rPr>
                <w:rFonts w:ascii="Arial" w:hAnsi="Arial" w:cs="Arial"/>
                <w:sz w:val="20"/>
                <w:szCs w:val="20"/>
                <w:lang w:val="az-Latn-AZ" w:eastAsia="ru-RU"/>
              </w:rPr>
              <w:t>online</w:t>
            </w:r>
            <w:r w:rsidRPr="00E30035">
              <w:rPr>
                <w:rFonts w:ascii="Arial" w:hAnsi="Arial" w:cs="Arial"/>
                <w:sz w:val="20"/>
                <w:szCs w:val="20"/>
                <w:lang w:val="az-Latn-AZ" w:eastAsia="ru-RU"/>
              </w:rPr>
              <w:t xml:space="preserve"> baş tutacaqdır.</w:t>
            </w:r>
            <w:del w:id="0" w:author="Samir Abdullayev" w:date="2021-09-17T16:07:00Z">
              <w:r w:rsidRPr="00E30035" w:rsidDel="00662DC3">
                <w:rPr>
                  <w:rFonts w:ascii="Arial" w:hAnsi="Arial" w:cs="Arial"/>
                  <w:sz w:val="20"/>
                  <w:szCs w:val="20"/>
                  <w:lang w:val="az-Latn-AZ" w:eastAsia="ru-RU"/>
                </w:rPr>
                <w:delText xml:space="preserve"> </w:delText>
              </w:r>
            </w:del>
          </w:p>
          <w:p w14:paraId="662D27DB" w14:textId="5A4913C3"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3C1BED" w14:paraId="32EFF1D5"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BFD459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E6368ED"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6BD396A"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5450984F"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3A1D37C5"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0DF14DAC" w14:textId="77777777" w:rsidR="00AE5082" w:rsidRPr="00712393" w:rsidRDefault="00AE5082" w:rsidP="00AE5082">
      <w:pPr>
        <w:rPr>
          <w:rFonts w:ascii="Arial" w:hAnsi="Arial" w:cs="Arial"/>
          <w:lang w:val="az-Latn-AZ"/>
        </w:rPr>
      </w:pPr>
    </w:p>
    <w:p w14:paraId="7D3D6F6F" w14:textId="77777777" w:rsidR="002B013F" w:rsidRPr="00712393" w:rsidRDefault="002B013F" w:rsidP="00AE5082">
      <w:pPr>
        <w:rPr>
          <w:lang w:val="az-Latn-AZ"/>
        </w:rPr>
      </w:pPr>
    </w:p>
    <w:p w14:paraId="38E8FF1E" w14:textId="77777777" w:rsidR="00993E0B" w:rsidRPr="00712393" w:rsidRDefault="00993E0B" w:rsidP="00AE5082">
      <w:pPr>
        <w:rPr>
          <w:lang w:val="az-Latn-AZ"/>
        </w:rPr>
      </w:pPr>
    </w:p>
    <w:p w14:paraId="5D8FFD3C" w14:textId="77777777" w:rsidR="00993E0B" w:rsidRPr="00712393" w:rsidRDefault="00993E0B" w:rsidP="00AE5082">
      <w:pPr>
        <w:rPr>
          <w:lang w:val="az-Latn-AZ"/>
        </w:rPr>
      </w:pPr>
    </w:p>
    <w:p w14:paraId="77F2D0BE" w14:textId="77777777" w:rsidR="00993E0B" w:rsidRPr="00712393" w:rsidRDefault="00993E0B" w:rsidP="00AE5082">
      <w:pPr>
        <w:rPr>
          <w:lang w:val="az-Latn-AZ"/>
        </w:rPr>
      </w:pPr>
    </w:p>
    <w:p w14:paraId="393F0315" w14:textId="77777777" w:rsidR="00993E0B" w:rsidRPr="00712393" w:rsidRDefault="00993E0B" w:rsidP="00AE5082">
      <w:pPr>
        <w:rPr>
          <w:lang w:val="az-Latn-AZ"/>
        </w:rPr>
      </w:pPr>
    </w:p>
    <w:p w14:paraId="4166126C" w14:textId="77777777" w:rsidR="00993E0B" w:rsidRPr="00712393" w:rsidRDefault="00993E0B" w:rsidP="00AE5082">
      <w:pPr>
        <w:rPr>
          <w:lang w:val="az-Latn-AZ"/>
        </w:rPr>
      </w:pPr>
    </w:p>
    <w:p w14:paraId="03DD9241" w14:textId="77777777" w:rsidR="00993E0B" w:rsidRPr="00712393" w:rsidRDefault="00993E0B" w:rsidP="00AE5082">
      <w:pPr>
        <w:rPr>
          <w:lang w:val="az-Latn-AZ"/>
        </w:rPr>
      </w:pPr>
    </w:p>
    <w:p w14:paraId="664072FF" w14:textId="77777777" w:rsidR="00993E0B" w:rsidRPr="00712393" w:rsidRDefault="00993E0B" w:rsidP="00AE5082">
      <w:pPr>
        <w:rPr>
          <w:lang w:val="az-Latn-AZ"/>
        </w:rPr>
      </w:pPr>
    </w:p>
    <w:p w14:paraId="518880FE" w14:textId="77777777" w:rsidR="00993E0B" w:rsidRDefault="00993E0B" w:rsidP="00AE5082">
      <w:pPr>
        <w:rPr>
          <w:lang w:val="az-Latn-AZ"/>
        </w:rPr>
      </w:pPr>
    </w:p>
    <w:p w14:paraId="7CC980BD" w14:textId="77777777" w:rsidR="007D0D58" w:rsidRDefault="007D0D58" w:rsidP="00AE5082">
      <w:pPr>
        <w:rPr>
          <w:lang w:val="az-Latn-AZ"/>
        </w:rPr>
      </w:pPr>
    </w:p>
    <w:p w14:paraId="595CC526" w14:textId="77777777" w:rsidR="007D0D58" w:rsidRDefault="007D0D58" w:rsidP="00AE5082">
      <w:pPr>
        <w:rPr>
          <w:lang w:val="az-Latn-AZ"/>
        </w:rPr>
      </w:pPr>
    </w:p>
    <w:p w14:paraId="5704319F" w14:textId="77777777" w:rsidR="007D0D58" w:rsidRDefault="007D0D58" w:rsidP="00AE5082">
      <w:pPr>
        <w:rPr>
          <w:lang w:val="az-Latn-AZ"/>
        </w:rPr>
      </w:pPr>
    </w:p>
    <w:p w14:paraId="56F09367" w14:textId="77777777" w:rsidR="007D0D58" w:rsidRDefault="007D0D58" w:rsidP="00AE5082">
      <w:pPr>
        <w:rPr>
          <w:lang w:val="az-Latn-AZ"/>
        </w:rPr>
      </w:pPr>
    </w:p>
    <w:p w14:paraId="6653ACCF" w14:textId="77777777" w:rsidR="007D0D58" w:rsidRDefault="007D0D58" w:rsidP="00AE5082">
      <w:pPr>
        <w:rPr>
          <w:lang w:val="az-Latn-AZ"/>
        </w:rPr>
      </w:pPr>
    </w:p>
    <w:p w14:paraId="33196B99" w14:textId="77777777" w:rsidR="007D0D58" w:rsidRDefault="007D0D58" w:rsidP="00AE5082">
      <w:pPr>
        <w:rPr>
          <w:lang w:val="az-Latn-AZ"/>
        </w:rPr>
      </w:pPr>
    </w:p>
    <w:p w14:paraId="7141A3B9" w14:textId="77777777" w:rsidR="007D0D58" w:rsidRDefault="007D0D58" w:rsidP="00AE5082">
      <w:pPr>
        <w:rPr>
          <w:lang w:val="az-Latn-AZ"/>
        </w:rPr>
      </w:pPr>
    </w:p>
    <w:p w14:paraId="7E32D38F" w14:textId="77777777" w:rsidR="007D0D58" w:rsidRDefault="007D0D58" w:rsidP="00AE5082">
      <w:pPr>
        <w:rPr>
          <w:lang w:val="az-Latn-AZ"/>
        </w:rPr>
      </w:pPr>
    </w:p>
    <w:p w14:paraId="7EEB0FC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1AC854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12540B5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3D42D886" w14:textId="77777777" w:rsidR="00993E0B" w:rsidRDefault="00993E0B" w:rsidP="00993E0B">
      <w:pPr>
        <w:spacing w:after="0" w:line="360" w:lineRule="auto"/>
        <w:rPr>
          <w:rFonts w:ascii="Arial" w:hAnsi="Arial" w:cs="Arial"/>
          <w:b/>
          <w:sz w:val="24"/>
          <w:szCs w:val="24"/>
          <w:lang w:val="az-Latn-AZ"/>
        </w:rPr>
      </w:pPr>
    </w:p>
    <w:p w14:paraId="48796C10"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7533846A"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46BD835" w14:textId="77777777" w:rsidR="00993E0B" w:rsidRDefault="00993E0B" w:rsidP="00993E0B">
      <w:pPr>
        <w:spacing w:after="0" w:line="240" w:lineRule="auto"/>
        <w:rPr>
          <w:rFonts w:ascii="Arial" w:hAnsi="Arial" w:cs="Arial"/>
          <w:bCs/>
          <w:i/>
          <w:sz w:val="24"/>
          <w:szCs w:val="24"/>
          <w:lang w:val="az-Latn-AZ" w:eastAsia="ru-RU"/>
        </w:rPr>
      </w:pPr>
    </w:p>
    <w:p w14:paraId="48525347"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951A575"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C454B19" w14:textId="77777777" w:rsidR="00993E0B" w:rsidRDefault="00993E0B" w:rsidP="00993E0B">
      <w:pPr>
        <w:spacing w:after="0" w:line="240" w:lineRule="auto"/>
        <w:jc w:val="both"/>
        <w:rPr>
          <w:rFonts w:ascii="Arial" w:hAnsi="Arial" w:cs="Arial"/>
          <w:bCs/>
          <w:sz w:val="24"/>
          <w:szCs w:val="24"/>
          <w:lang w:val="az-Latn-AZ" w:eastAsia="ru-RU"/>
        </w:rPr>
      </w:pPr>
    </w:p>
    <w:p w14:paraId="395EF6D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0B3175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03622605"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675936F3"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649DFDC3" w14:textId="77777777" w:rsidR="00993E0B" w:rsidRDefault="00993E0B" w:rsidP="00993E0B">
      <w:pPr>
        <w:spacing w:after="0"/>
        <w:jc w:val="both"/>
        <w:rPr>
          <w:rFonts w:ascii="Arial" w:hAnsi="Arial" w:cs="Arial"/>
          <w:sz w:val="24"/>
          <w:szCs w:val="24"/>
          <w:lang w:val="az-Latn-AZ"/>
        </w:rPr>
      </w:pPr>
    </w:p>
    <w:p w14:paraId="1C1D1ADA"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239BDE16"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2DA3B102"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7BCA6A59"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1F5EC342" w14:textId="77777777" w:rsidR="00993E0B" w:rsidRDefault="00993E0B" w:rsidP="00993E0B">
      <w:pPr>
        <w:spacing w:after="0" w:line="360" w:lineRule="auto"/>
        <w:rPr>
          <w:rFonts w:ascii="Arial" w:hAnsi="Arial" w:cs="Arial"/>
          <w:b/>
          <w:sz w:val="24"/>
          <w:szCs w:val="24"/>
          <w:lang w:val="az-Latn-AZ"/>
        </w:rPr>
      </w:pPr>
    </w:p>
    <w:p w14:paraId="1175763F"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62461C5C"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6BAEE95" w14:textId="77777777" w:rsidR="00993E0B" w:rsidRDefault="00993E0B" w:rsidP="00993E0B">
      <w:pPr>
        <w:spacing w:after="0" w:line="240" w:lineRule="auto"/>
        <w:contextualSpacing/>
        <w:rPr>
          <w:rFonts w:ascii="Arial" w:hAnsi="Arial" w:cs="Arial"/>
          <w:i/>
          <w:sz w:val="24"/>
          <w:szCs w:val="24"/>
          <w:lang w:val="az-Latn-AZ"/>
        </w:rPr>
      </w:pPr>
    </w:p>
    <w:p w14:paraId="3C5F98F4" w14:textId="77777777" w:rsidR="00993E0B" w:rsidRDefault="00993E0B" w:rsidP="00993E0B">
      <w:pPr>
        <w:spacing w:after="0" w:line="240" w:lineRule="auto"/>
        <w:contextualSpacing/>
        <w:rPr>
          <w:rFonts w:ascii="Arial" w:hAnsi="Arial" w:cs="Arial"/>
          <w:i/>
          <w:sz w:val="24"/>
          <w:szCs w:val="24"/>
          <w:lang w:val="az-Latn-AZ"/>
        </w:rPr>
      </w:pPr>
    </w:p>
    <w:p w14:paraId="3A7BA5C7"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349394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1CBB21A4"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628765A" w14:textId="16B0152A" w:rsidR="00923D30" w:rsidRPr="00042F63" w:rsidRDefault="00993E0B" w:rsidP="00042F63">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246A2F1D" w14:textId="1AE0D866" w:rsidR="00993E0B" w:rsidRPr="00042F63"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3774CC5B" w14:textId="5E43D686" w:rsidR="002E193D" w:rsidRDefault="00993E0B" w:rsidP="002E193D">
      <w:pPr>
        <w:rPr>
          <w:rFonts w:ascii="Arial" w:hAnsi="Arial" w:cs="Arial"/>
          <w:b/>
          <w:sz w:val="20"/>
          <w:szCs w:val="20"/>
          <w:lang w:val="az-Latn-AZ"/>
        </w:rPr>
      </w:pPr>
      <w:r w:rsidRPr="002D736E">
        <w:rPr>
          <w:rFonts w:ascii="Arial" w:hAnsi="Arial" w:cs="Arial"/>
          <w:b/>
          <w:sz w:val="20"/>
          <w:szCs w:val="20"/>
          <w:lang w:val="az-Latn-AZ"/>
        </w:rPr>
        <w:t xml:space="preserve">                                 </w:t>
      </w:r>
      <w:r w:rsidR="00A03334" w:rsidRPr="002D736E">
        <w:rPr>
          <w:rFonts w:ascii="Arial" w:hAnsi="Arial" w:cs="Arial"/>
          <w:b/>
          <w:sz w:val="20"/>
          <w:szCs w:val="20"/>
          <w:lang w:val="az-Latn-AZ"/>
        </w:rPr>
        <w:t xml:space="preserve">              </w:t>
      </w:r>
    </w:p>
    <w:p w14:paraId="6B89C1DF" w14:textId="77777777" w:rsidR="004B3E6E" w:rsidRDefault="004B3E6E" w:rsidP="002E193D">
      <w:pPr>
        <w:rPr>
          <w:rFonts w:ascii="Arial" w:hAnsi="Arial" w:cs="Arial"/>
          <w:b/>
          <w:sz w:val="20"/>
          <w:szCs w:val="20"/>
          <w:lang w:val="az-Latn-AZ"/>
        </w:rPr>
      </w:pPr>
    </w:p>
    <w:p w14:paraId="189E3AE3" w14:textId="5783838D" w:rsidR="001E08AF" w:rsidRDefault="004B3E6E" w:rsidP="002E193D">
      <w:pPr>
        <w:jc w:val="center"/>
        <w:rPr>
          <w:rFonts w:ascii="Arial" w:hAnsi="Arial" w:cs="Arial"/>
          <w:bCs/>
          <w:lang w:val="az-Latn-AZ"/>
        </w:rPr>
      </w:pPr>
      <w:r>
        <w:rPr>
          <w:rFonts w:ascii="Arial" w:hAnsi="Arial" w:cs="Arial"/>
          <w:bCs/>
          <w:lang w:val="az-Latn-AZ"/>
        </w:rPr>
        <w:lastRenderedPageBreak/>
        <w:t>MALLARIN</w:t>
      </w:r>
      <w:r w:rsidR="00993E0B" w:rsidRPr="00742FB6">
        <w:rPr>
          <w:rFonts w:ascii="Arial" w:hAnsi="Arial" w:cs="Arial"/>
          <w:bCs/>
          <w:lang w:val="az-Latn-AZ"/>
        </w:rPr>
        <w:t xml:space="preserve"> SİYAHISI:</w:t>
      </w:r>
    </w:p>
    <w:tbl>
      <w:tblPr>
        <w:tblW w:w="10201" w:type="dxa"/>
        <w:tblLook w:val="04A0" w:firstRow="1" w:lastRow="0" w:firstColumn="1" w:lastColumn="0" w:noHBand="0" w:noVBand="1"/>
      </w:tblPr>
      <w:tblGrid>
        <w:gridCol w:w="682"/>
        <w:gridCol w:w="5373"/>
        <w:gridCol w:w="1060"/>
        <w:gridCol w:w="828"/>
        <w:gridCol w:w="2258"/>
      </w:tblGrid>
      <w:tr w:rsidR="006C404E" w:rsidRPr="00E07818" w14:paraId="5EFF54FE" w14:textId="6F3062C9" w:rsidTr="006C404E">
        <w:trPr>
          <w:trHeight w:val="61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A50D7" w14:textId="77777777" w:rsidR="006C404E" w:rsidRPr="00E07818" w:rsidRDefault="006C404E" w:rsidP="003D61F1">
            <w:pPr>
              <w:rPr>
                <w:sz w:val="20"/>
                <w:szCs w:val="20"/>
                <w:lang w:val="az-Latn-AZ" w:eastAsia="az-Latn-AZ"/>
              </w:rPr>
            </w:pPr>
            <w:r w:rsidRPr="00B8286A">
              <w:rPr>
                <w:rFonts w:ascii="Arial" w:hAnsi="Arial" w:cs="Arial"/>
                <w:b/>
                <w:bCs/>
              </w:rPr>
              <w:t>R/№</w:t>
            </w:r>
          </w:p>
        </w:tc>
        <w:tc>
          <w:tcPr>
            <w:tcW w:w="5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C3978" w14:textId="77777777" w:rsidR="006C404E" w:rsidRPr="00E07818" w:rsidRDefault="006C404E" w:rsidP="003D61F1">
            <w:pPr>
              <w:jc w:val="center"/>
              <w:rPr>
                <w:rFonts w:ascii="Calibri" w:hAnsi="Calibri"/>
                <w:color w:val="000000"/>
                <w:lang w:val="az-Latn-AZ" w:eastAsia="az-Latn-AZ"/>
              </w:rPr>
            </w:pPr>
            <w:proofErr w:type="spellStart"/>
            <w:r w:rsidRPr="00B8286A">
              <w:rPr>
                <w:rFonts w:ascii="Arial" w:hAnsi="Arial" w:cs="Arial"/>
                <w:b/>
                <w:bCs/>
              </w:rPr>
              <w:t>Malın</w:t>
            </w:r>
            <w:proofErr w:type="spellEnd"/>
            <w:r w:rsidRPr="00B8286A">
              <w:rPr>
                <w:rFonts w:ascii="Arial" w:hAnsi="Arial" w:cs="Arial"/>
                <w:b/>
                <w:bCs/>
              </w:rPr>
              <w:t xml:space="preserve"> </w:t>
            </w:r>
            <w:proofErr w:type="spellStart"/>
            <w:r w:rsidRPr="00B8286A">
              <w:rPr>
                <w:rFonts w:ascii="Arial" w:hAnsi="Arial" w:cs="Arial"/>
                <w:b/>
                <w:bCs/>
              </w:rPr>
              <w:t>adı</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5A9FB" w14:textId="77777777" w:rsidR="006C404E" w:rsidRPr="00AC44F4" w:rsidRDefault="006C404E" w:rsidP="003D61F1">
            <w:pPr>
              <w:jc w:val="center"/>
              <w:rPr>
                <w:rFonts w:ascii="Calibri" w:hAnsi="Calibri"/>
                <w:color w:val="000000"/>
                <w:lang w:val="az-Latn-AZ" w:eastAsia="az-Latn-AZ"/>
              </w:rPr>
            </w:pPr>
            <w:r w:rsidRPr="00AC44F4">
              <w:rPr>
                <w:rFonts w:ascii="Arial" w:hAnsi="Arial" w:cs="Arial"/>
                <w:b/>
                <w:bCs/>
              </w:rPr>
              <w:t>ÖLÇÜ VAHİDİ</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6BF8E" w14:textId="77777777" w:rsidR="006C404E" w:rsidRPr="00AC44F4" w:rsidRDefault="006C404E" w:rsidP="003D61F1">
            <w:pPr>
              <w:jc w:val="center"/>
              <w:rPr>
                <w:rFonts w:ascii="Calibri" w:hAnsi="Calibri"/>
                <w:color w:val="000000"/>
                <w:lang w:val="az-Latn-AZ" w:eastAsia="az-Latn-AZ"/>
              </w:rPr>
            </w:pPr>
            <w:r>
              <w:rPr>
                <w:rFonts w:ascii="Arial" w:hAnsi="Arial" w:cs="Arial"/>
                <w:b/>
                <w:bCs/>
                <w:lang w:val="az-Latn-AZ"/>
              </w:rPr>
              <w:t>SAYI</w:t>
            </w:r>
          </w:p>
        </w:tc>
        <w:tc>
          <w:tcPr>
            <w:tcW w:w="2258" w:type="dxa"/>
            <w:tcBorders>
              <w:top w:val="single" w:sz="4" w:space="0" w:color="auto"/>
              <w:left w:val="single" w:sz="4" w:space="0" w:color="auto"/>
              <w:bottom w:val="single" w:sz="4" w:space="0" w:color="auto"/>
              <w:right w:val="single" w:sz="4" w:space="0" w:color="auto"/>
            </w:tcBorders>
          </w:tcPr>
          <w:p w14:paraId="2E4AA9B7" w14:textId="5FF55D6F" w:rsidR="006C404E" w:rsidRDefault="006C404E" w:rsidP="003D61F1">
            <w:pPr>
              <w:jc w:val="center"/>
              <w:rPr>
                <w:rFonts w:ascii="Arial" w:hAnsi="Arial" w:cs="Arial"/>
                <w:b/>
                <w:bCs/>
                <w:lang w:val="az-Latn-AZ"/>
              </w:rPr>
            </w:pPr>
            <w:r>
              <w:rPr>
                <w:rFonts w:ascii="Arial" w:hAnsi="Arial" w:cs="Arial"/>
                <w:b/>
                <w:bCs/>
                <w:lang w:val="az-Latn-AZ"/>
              </w:rPr>
              <w:t>Sertifikatın tələbi haqqında</w:t>
            </w:r>
          </w:p>
        </w:tc>
      </w:tr>
      <w:tr w:rsidR="006C404E" w:rsidRPr="00E07818" w14:paraId="1F642A24" w14:textId="015D8C27" w:rsidTr="008C14A2">
        <w:trPr>
          <w:trHeight w:val="354"/>
        </w:trPr>
        <w:tc>
          <w:tcPr>
            <w:tcW w:w="1020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67042" w14:textId="3DE836AB" w:rsidR="006C404E" w:rsidRPr="00E07818" w:rsidRDefault="006C404E" w:rsidP="006C404E">
            <w:pPr>
              <w:jc w:val="center"/>
              <w:rPr>
                <w:sz w:val="20"/>
                <w:szCs w:val="20"/>
                <w:lang w:val="az-Latn-AZ" w:eastAsia="az-Latn-AZ"/>
              </w:rPr>
            </w:pPr>
            <w:r w:rsidRPr="00DF4830">
              <w:rPr>
                <w:rFonts w:ascii="Calibri" w:hAnsi="Calibri"/>
                <w:b/>
                <w:bCs/>
                <w:color w:val="000000"/>
                <w:lang w:val="az-Latn-AZ" w:eastAsia="az-Latn-AZ"/>
              </w:rPr>
              <w:t>LOT-1</w:t>
            </w:r>
          </w:p>
        </w:tc>
      </w:tr>
      <w:tr w:rsidR="006C404E" w:rsidRPr="006C404E" w14:paraId="7BE4FDA7" w14:textId="499D87BE" w:rsidTr="006C404E">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60B1651E" w14:textId="77777777" w:rsidR="006C404E" w:rsidRPr="00DF4830" w:rsidRDefault="006C404E" w:rsidP="003D61F1">
            <w:pPr>
              <w:rPr>
                <w:rFonts w:ascii="Arial" w:hAnsi="Arial" w:cs="Arial"/>
                <w:lang w:val="az-Latn-AZ" w:eastAsia="az-Latn-AZ"/>
              </w:rPr>
            </w:pPr>
            <w:r w:rsidRPr="00DF4830">
              <w:rPr>
                <w:rFonts w:ascii="Arial" w:hAnsi="Arial" w:cs="Arial"/>
                <w:lang w:val="az-Latn-AZ" w:eastAsia="az-Latn-AZ"/>
              </w:rPr>
              <w:t>1</w:t>
            </w:r>
          </w:p>
        </w:tc>
        <w:tc>
          <w:tcPr>
            <w:tcW w:w="5373" w:type="dxa"/>
            <w:tcBorders>
              <w:top w:val="single" w:sz="4" w:space="0" w:color="auto"/>
              <w:left w:val="nil"/>
              <w:bottom w:val="single" w:sz="4" w:space="0" w:color="auto"/>
              <w:right w:val="single" w:sz="4" w:space="0" w:color="auto"/>
            </w:tcBorders>
            <w:shd w:val="clear" w:color="auto" w:fill="auto"/>
            <w:noWrap/>
            <w:hideMark/>
          </w:tcPr>
          <w:p w14:paraId="10811907" w14:textId="77777777" w:rsidR="006C404E" w:rsidRPr="00DF4830" w:rsidRDefault="006C404E" w:rsidP="003D61F1">
            <w:pPr>
              <w:rPr>
                <w:rFonts w:ascii="Arial" w:hAnsi="Arial" w:cs="Arial"/>
                <w:lang w:val="az-Latn-AZ" w:eastAsia="az-Latn-AZ"/>
              </w:rPr>
            </w:pPr>
            <w:r w:rsidRPr="00DF4830">
              <w:rPr>
                <w:rFonts w:ascii="Arial" w:hAnsi="Arial" w:cs="Arial"/>
                <w:lang w:val="az-Latn-AZ" w:eastAsia="az-Latn-AZ"/>
              </w:rPr>
              <w:t>Yapışqan "Bel" 750ml</w:t>
            </w:r>
          </w:p>
        </w:tc>
        <w:tc>
          <w:tcPr>
            <w:tcW w:w="1060" w:type="dxa"/>
            <w:tcBorders>
              <w:top w:val="single" w:sz="4" w:space="0" w:color="auto"/>
              <w:left w:val="nil"/>
              <w:bottom w:val="single" w:sz="4" w:space="0" w:color="auto"/>
              <w:right w:val="single" w:sz="4" w:space="0" w:color="auto"/>
            </w:tcBorders>
            <w:shd w:val="clear" w:color="auto" w:fill="auto"/>
            <w:noWrap/>
            <w:hideMark/>
          </w:tcPr>
          <w:p w14:paraId="43A9CEF3" w14:textId="77777777" w:rsidR="006C404E" w:rsidRPr="00DF4830" w:rsidRDefault="006C404E" w:rsidP="003D61F1">
            <w:pPr>
              <w:rPr>
                <w:rFonts w:ascii="Arial" w:hAnsi="Arial" w:cs="Arial"/>
                <w:lang w:val="az-Latn-AZ" w:eastAsia="az-Latn-AZ"/>
              </w:rPr>
            </w:pPr>
            <w:r w:rsidRPr="00DF4830">
              <w:rPr>
                <w:rFonts w:ascii="Arial" w:hAnsi="Arial" w:cs="Arial"/>
                <w:lang w:val="az-Latn-AZ" w:eastAsia="az-Latn-AZ"/>
              </w:rPr>
              <w:t>ədəd</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64751CF6" w14:textId="77777777" w:rsidR="006C404E" w:rsidRPr="00DF4830" w:rsidRDefault="006C404E" w:rsidP="003D61F1">
            <w:pPr>
              <w:rPr>
                <w:rFonts w:ascii="Arial" w:hAnsi="Arial" w:cs="Arial"/>
                <w:lang w:val="az-Latn-AZ" w:eastAsia="az-Latn-AZ"/>
              </w:rPr>
            </w:pPr>
            <w:r w:rsidRPr="00DF4830">
              <w:rPr>
                <w:rFonts w:ascii="Arial" w:hAnsi="Arial" w:cs="Arial"/>
                <w:color w:val="000000"/>
              </w:rPr>
              <w:t>150</w:t>
            </w:r>
          </w:p>
        </w:tc>
        <w:tc>
          <w:tcPr>
            <w:tcW w:w="2258" w:type="dxa"/>
            <w:tcBorders>
              <w:top w:val="single" w:sz="4" w:space="0" w:color="auto"/>
              <w:left w:val="nil"/>
              <w:bottom w:val="single" w:sz="4" w:space="0" w:color="auto"/>
              <w:right w:val="single" w:sz="4" w:space="0" w:color="auto"/>
            </w:tcBorders>
          </w:tcPr>
          <w:p w14:paraId="3B6D5B77" w14:textId="382D6620" w:rsidR="006C404E" w:rsidRPr="006C404E" w:rsidRDefault="006C404E" w:rsidP="003D61F1">
            <w:pPr>
              <w:rPr>
                <w:rFonts w:ascii="Arial" w:hAnsi="Arial" w:cs="Arial"/>
                <w:color w:val="000000"/>
                <w:lang w:val="az-Latn-AZ"/>
              </w:rPr>
            </w:pPr>
            <w:r>
              <w:rPr>
                <w:rFonts w:ascii="Arial" w:hAnsi="Arial" w:cs="Arial"/>
                <w:color w:val="000000"/>
                <w:lang w:val="az-Latn-AZ"/>
              </w:rPr>
              <w:t>Uyğunluq və keyfiyyət sertifikatı (nümunəyə əsasən)</w:t>
            </w:r>
          </w:p>
        </w:tc>
      </w:tr>
      <w:tr w:rsidR="006C404E" w:rsidRPr="006C404E" w14:paraId="6271CB3F" w14:textId="6D5ABD18"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1AE3EC47"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2</w:t>
            </w:r>
          </w:p>
        </w:tc>
        <w:tc>
          <w:tcPr>
            <w:tcW w:w="5373" w:type="dxa"/>
            <w:tcBorders>
              <w:top w:val="nil"/>
              <w:left w:val="nil"/>
              <w:bottom w:val="single" w:sz="4" w:space="0" w:color="auto"/>
              <w:right w:val="single" w:sz="4" w:space="0" w:color="auto"/>
            </w:tcBorders>
            <w:shd w:val="clear" w:color="auto" w:fill="auto"/>
            <w:noWrap/>
            <w:hideMark/>
          </w:tcPr>
          <w:p w14:paraId="34EC15F8"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Yapışqan "Pur"-501 (Taxta üçün)1kq</w:t>
            </w:r>
          </w:p>
        </w:tc>
        <w:tc>
          <w:tcPr>
            <w:tcW w:w="1060" w:type="dxa"/>
            <w:tcBorders>
              <w:top w:val="nil"/>
              <w:left w:val="nil"/>
              <w:bottom w:val="single" w:sz="4" w:space="0" w:color="auto"/>
              <w:right w:val="single" w:sz="4" w:space="0" w:color="auto"/>
            </w:tcBorders>
            <w:shd w:val="clear" w:color="auto" w:fill="auto"/>
            <w:noWrap/>
            <w:hideMark/>
          </w:tcPr>
          <w:p w14:paraId="60138B15"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68CB831C" w14:textId="77777777" w:rsidR="006C404E" w:rsidRPr="00DF4830" w:rsidRDefault="006C404E" w:rsidP="006C404E">
            <w:pPr>
              <w:rPr>
                <w:rFonts w:ascii="Arial" w:hAnsi="Arial" w:cs="Arial"/>
                <w:lang w:val="az-Latn-AZ" w:eastAsia="az-Latn-AZ"/>
              </w:rPr>
            </w:pPr>
            <w:r w:rsidRPr="00DF4830">
              <w:rPr>
                <w:rFonts w:ascii="Arial" w:hAnsi="Arial" w:cs="Arial"/>
                <w:color w:val="000000"/>
              </w:rPr>
              <w:t>210</w:t>
            </w:r>
          </w:p>
        </w:tc>
        <w:tc>
          <w:tcPr>
            <w:tcW w:w="2258" w:type="dxa"/>
            <w:tcBorders>
              <w:top w:val="nil"/>
              <w:left w:val="nil"/>
              <w:bottom w:val="single" w:sz="4" w:space="0" w:color="auto"/>
              <w:right w:val="single" w:sz="4" w:space="0" w:color="auto"/>
            </w:tcBorders>
          </w:tcPr>
          <w:p w14:paraId="4D152BE4" w14:textId="1DF40C92"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61D26B8A" w14:textId="4041B281"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28F1650"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3</w:t>
            </w:r>
          </w:p>
        </w:tc>
        <w:tc>
          <w:tcPr>
            <w:tcW w:w="5373" w:type="dxa"/>
            <w:tcBorders>
              <w:top w:val="nil"/>
              <w:left w:val="nil"/>
              <w:bottom w:val="single" w:sz="4" w:space="0" w:color="auto"/>
              <w:right w:val="single" w:sz="4" w:space="0" w:color="auto"/>
            </w:tcBorders>
            <w:shd w:val="clear" w:color="auto" w:fill="auto"/>
            <w:noWrap/>
            <w:hideMark/>
          </w:tcPr>
          <w:p w14:paraId="0657E085"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Yapışqan "Pur"-566 (Dəmir üçün)1kq</w:t>
            </w:r>
          </w:p>
        </w:tc>
        <w:tc>
          <w:tcPr>
            <w:tcW w:w="1060" w:type="dxa"/>
            <w:tcBorders>
              <w:top w:val="nil"/>
              <w:left w:val="nil"/>
              <w:bottom w:val="single" w:sz="4" w:space="0" w:color="auto"/>
              <w:right w:val="single" w:sz="4" w:space="0" w:color="auto"/>
            </w:tcBorders>
            <w:shd w:val="clear" w:color="auto" w:fill="auto"/>
            <w:noWrap/>
            <w:hideMark/>
          </w:tcPr>
          <w:p w14:paraId="744CFF8B"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48F45E4C" w14:textId="77777777" w:rsidR="006C404E" w:rsidRPr="00DF4830" w:rsidRDefault="006C404E" w:rsidP="006C404E">
            <w:pPr>
              <w:rPr>
                <w:rFonts w:ascii="Arial" w:hAnsi="Arial" w:cs="Arial"/>
                <w:lang w:val="az-Latn-AZ" w:eastAsia="az-Latn-AZ"/>
              </w:rPr>
            </w:pPr>
            <w:r w:rsidRPr="00DF4830">
              <w:rPr>
                <w:rFonts w:ascii="Arial" w:hAnsi="Arial" w:cs="Arial"/>
                <w:color w:val="000000"/>
              </w:rPr>
              <w:t>22</w:t>
            </w:r>
          </w:p>
        </w:tc>
        <w:tc>
          <w:tcPr>
            <w:tcW w:w="2258" w:type="dxa"/>
            <w:tcBorders>
              <w:top w:val="nil"/>
              <w:left w:val="nil"/>
              <w:bottom w:val="single" w:sz="4" w:space="0" w:color="auto"/>
              <w:right w:val="single" w:sz="4" w:space="0" w:color="auto"/>
            </w:tcBorders>
          </w:tcPr>
          <w:p w14:paraId="3369CF30" w14:textId="36930A24"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4478B45D" w14:textId="7D3E337C"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6074767B"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4</w:t>
            </w:r>
          </w:p>
        </w:tc>
        <w:tc>
          <w:tcPr>
            <w:tcW w:w="5373" w:type="dxa"/>
            <w:tcBorders>
              <w:top w:val="nil"/>
              <w:left w:val="nil"/>
              <w:bottom w:val="single" w:sz="4" w:space="0" w:color="auto"/>
              <w:right w:val="single" w:sz="4" w:space="0" w:color="auto"/>
            </w:tcBorders>
            <w:shd w:val="clear" w:color="auto" w:fill="auto"/>
            <w:noWrap/>
            <w:hideMark/>
          </w:tcPr>
          <w:p w14:paraId="6EF2355B"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Yapışqan 105 (50qr)</w:t>
            </w:r>
          </w:p>
        </w:tc>
        <w:tc>
          <w:tcPr>
            <w:tcW w:w="1060" w:type="dxa"/>
            <w:tcBorders>
              <w:top w:val="nil"/>
              <w:left w:val="nil"/>
              <w:bottom w:val="single" w:sz="4" w:space="0" w:color="auto"/>
              <w:right w:val="single" w:sz="4" w:space="0" w:color="auto"/>
            </w:tcBorders>
            <w:shd w:val="clear" w:color="auto" w:fill="auto"/>
            <w:noWrap/>
            <w:hideMark/>
          </w:tcPr>
          <w:p w14:paraId="5CF5DABE"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5ED5A06F" w14:textId="77777777" w:rsidR="006C404E" w:rsidRPr="00DF4830" w:rsidRDefault="006C404E" w:rsidP="006C404E">
            <w:pPr>
              <w:rPr>
                <w:rFonts w:ascii="Arial" w:hAnsi="Arial" w:cs="Arial"/>
                <w:lang w:val="az-Latn-AZ" w:eastAsia="az-Latn-AZ"/>
              </w:rPr>
            </w:pPr>
            <w:r w:rsidRPr="00DF4830">
              <w:rPr>
                <w:rFonts w:ascii="Arial" w:hAnsi="Arial" w:cs="Arial"/>
                <w:color w:val="000000"/>
              </w:rPr>
              <w:t>280</w:t>
            </w:r>
          </w:p>
        </w:tc>
        <w:tc>
          <w:tcPr>
            <w:tcW w:w="2258" w:type="dxa"/>
            <w:tcBorders>
              <w:top w:val="nil"/>
              <w:left w:val="nil"/>
              <w:bottom w:val="single" w:sz="4" w:space="0" w:color="auto"/>
              <w:right w:val="single" w:sz="4" w:space="0" w:color="auto"/>
            </w:tcBorders>
          </w:tcPr>
          <w:p w14:paraId="564A0E16" w14:textId="41F8DD65"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7B45CAAA" w14:textId="720B4D83"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65AC3F28"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5</w:t>
            </w:r>
          </w:p>
        </w:tc>
        <w:tc>
          <w:tcPr>
            <w:tcW w:w="5373" w:type="dxa"/>
            <w:tcBorders>
              <w:top w:val="nil"/>
              <w:left w:val="nil"/>
              <w:bottom w:val="single" w:sz="4" w:space="0" w:color="auto"/>
              <w:right w:val="single" w:sz="4" w:space="0" w:color="auto"/>
            </w:tcBorders>
            <w:shd w:val="clear" w:color="auto" w:fill="auto"/>
            <w:noWrap/>
            <w:hideMark/>
          </w:tcPr>
          <w:p w14:paraId="1BFFC68A"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Yapışqan 520 (50qr)</w:t>
            </w:r>
          </w:p>
        </w:tc>
        <w:tc>
          <w:tcPr>
            <w:tcW w:w="1060" w:type="dxa"/>
            <w:tcBorders>
              <w:top w:val="nil"/>
              <w:left w:val="nil"/>
              <w:bottom w:val="single" w:sz="4" w:space="0" w:color="auto"/>
              <w:right w:val="single" w:sz="4" w:space="0" w:color="auto"/>
            </w:tcBorders>
            <w:shd w:val="clear" w:color="auto" w:fill="auto"/>
            <w:noWrap/>
            <w:hideMark/>
          </w:tcPr>
          <w:p w14:paraId="3E7049EA"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74D06F2B" w14:textId="77777777" w:rsidR="006C404E" w:rsidRPr="00DF4830" w:rsidRDefault="006C404E" w:rsidP="006C404E">
            <w:pPr>
              <w:rPr>
                <w:rFonts w:ascii="Arial" w:hAnsi="Arial" w:cs="Arial"/>
                <w:lang w:val="az-Latn-AZ" w:eastAsia="az-Latn-AZ"/>
              </w:rPr>
            </w:pPr>
            <w:r w:rsidRPr="00DF4830">
              <w:rPr>
                <w:rFonts w:ascii="Arial" w:hAnsi="Arial" w:cs="Arial"/>
                <w:color w:val="000000"/>
              </w:rPr>
              <w:t>120</w:t>
            </w:r>
          </w:p>
        </w:tc>
        <w:tc>
          <w:tcPr>
            <w:tcW w:w="2258" w:type="dxa"/>
            <w:tcBorders>
              <w:top w:val="nil"/>
              <w:left w:val="nil"/>
              <w:bottom w:val="single" w:sz="4" w:space="0" w:color="auto"/>
              <w:right w:val="single" w:sz="4" w:space="0" w:color="auto"/>
            </w:tcBorders>
          </w:tcPr>
          <w:p w14:paraId="36A98D88" w14:textId="03524F20"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2CFDAA9F" w14:textId="21A76676"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3F7CDA50"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6</w:t>
            </w:r>
          </w:p>
        </w:tc>
        <w:tc>
          <w:tcPr>
            <w:tcW w:w="5373" w:type="dxa"/>
            <w:tcBorders>
              <w:top w:val="nil"/>
              <w:left w:val="nil"/>
              <w:bottom w:val="single" w:sz="4" w:space="0" w:color="auto"/>
              <w:right w:val="single" w:sz="4" w:space="0" w:color="auto"/>
            </w:tcBorders>
            <w:shd w:val="clear" w:color="auto" w:fill="auto"/>
            <w:noWrap/>
            <w:hideMark/>
          </w:tcPr>
          <w:p w14:paraId="33D000F6"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Yapışqan Moment1 UNİVERSAL 750ml</w:t>
            </w:r>
          </w:p>
        </w:tc>
        <w:tc>
          <w:tcPr>
            <w:tcW w:w="1060" w:type="dxa"/>
            <w:tcBorders>
              <w:top w:val="nil"/>
              <w:left w:val="nil"/>
              <w:bottom w:val="single" w:sz="4" w:space="0" w:color="auto"/>
              <w:right w:val="single" w:sz="4" w:space="0" w:color="auto"/>
            </w:tcBorders>
            <w:shd w:val="clear" w:color="auto" w:fill="auto"/>
            <w:noWrap/>
            <w:hideMark/>
          </w:tcPr>
          <w:p w14:paraId="4DC1A54C"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18EF3CD6" w14:textId="77777777" w:rsidR="006C404E" w:rsidRPr="00DF4830" w:rsidRDefault="006C404E" w:rsidP="006C404E">
            <w:pPr>
              <w:rPr>
                <w:rFonts w:ascii="Arial" w:hAnsi="Arial" w:cs="Arial"/>
                <w:lang w:val="az-Latn-AZ" w:eastAsia="az-Latn-AZ"/>
              </w:rPr>
            </w:pPr>
            <w:r w:rsidRPr="00DF4830">
              <w:rPr>
                <w:rFonts w:ascii="Arial" w:hAnsi="Arial" w:cs="Arial"/>
                <w:color w:val="000000"/>
              </w:rPr>
              <w:t>620</w:t>
            </w:r>
          </w:p>
        </w:tc>
        <w:tc>
          <w:tcPr>
            <w:tcW w:w="2258" w:type="dxa"/>
            <w:tcBorders>
              <w:top w:val="nil"/>
              <w:left w:val="nil"/>
              <w:bottom w:val="single" w:sz="4" w:space="0" w:color="auto"/>
              <w:right w:val="single" w:sz="4" w:space="0" w:color="auto"/>
            </w:tcBorders>
          </w:tcPr>
          <w:p w14:paraId="2E127E5B" w14:textId="07B23387"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063B1F49" w14:textId="16863976"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1A87572D"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7</w:t>
            </w:r>
          </w:p>
        </w:tc>
        <w:tc>
          <w:tcPr>
            <w:tcW w:w="5373" w:type="dxa"/>
            <w:tcBorders>
              <w:top w:val="nil"/>
              <w:left w:val="nil"/>
              <w:bottom w:val="single" w:sz="4" w:space="0" w:color="auto"/>
              <w:right w:val="single" w:sz="4" w:space="0" w:color="auto"/>
            </w:tcBorders>
            <w:shd w:val="clear" w:color="auto" w:fill="auto"/>
            <w:vAlign w:val="center"/>
            <w:hideMark/>
          </w:tcPr>
          <w:p w14:paraId="552822C7"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Yapışqan Moment1 UNİVERSAL 250ml</w:t>
            </w:r>
          </w:p>
        </w:tc>
        <w:tc>
          <w:tcPr>
            <w:tcW w:w="1060" w:type="dxa"/>
            <w:tcBorders>
              <w:top w:val="nil"/>
              <w:left w:val="nil"/>
              <w:bottom w:val="single" w:sz="4" w:space="0" w:color="auto"/>
              <w:right w:val="single" w:sz="4" w:space="0" w:color="auto"/>
            </w:tcBorders>
            <w:shd w:val="clear" w:color="auto" w:fill="auto"/>
            <w:noWrap/>
            <w:vAlign w:val="center"/>
            <w:hideMark/>
          </w:tcPr>
          <w:p w14:paraId="7FCB066E"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2AC29782" w14:textId="77777777" w:rsidR="006C404E" w:rsidRPr="00DF4830" w:rsidRDefault="006C404E" w:rsidP="006C404E">
            <w:pPr>
              <w:rPr>
                <w:rFonts w:ascii="Arial" w:hAnsi="Arial" w:cs="Arial"/>
                <w:lang w:val="az-Latn-AZ" w:eastAsia="az-Latn-AZ"/>
              </w:rPr>
            </w:pPr>
            <w:r w:rsidRPr="00DF4830">
              <w:rPr>
                <w:rFonts w:ascii="Arial" w:hAnsi="Arial" w:cs="Arial"/>
                <w:color w:val="000000"/>
              </w:rPr>
              <w:t>33</w:t>
            </w:r>
          </w:p>
        </w:tc>
        <w:tc>
          <w:tcPr>
            <w:tcW w:w="2258" w:type="dxa"/>
            <w:tcBorders>
              <w:top w:val="nil"/>
              <w:left w:val="nil"/>
              <w:bottom w:val="single" w:sz="4" w:space="0" w:color="auto"/>
              <w:right w:val="single" w:sz="4" w:space="0" w:color="auto"/>
            </w:tcBorders>
          </w:tcPr>
          <w:p w14:paraId="36571386" w14:textId="5A6F7EA9"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3C8765B3" w14:textId="4594C33C"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252BEAD2"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8</w:t>
            </w:r>
          </w:p>
        </w:tc>
        <w:tc>
          <w:tcPr>
            <w:tcW w:w="5373" w:type="dxa"/>
            <w:tcBorders>
              <w:top w:val="nil"/>
              <w:left w:val="nil"/>
              <w:bottom w:val="single" w:sz="4" w:space="0" w:color="auto"/>
              <w:right w:val="single" w:sz="4" w:space="0" w:color="auto"/>
            </w:tcBorders>
            <w:shd w:val="clear" w:color="auto" w:fill="auto"/>
            <w:noWrap/>
            <w:hideMark/>
          </w:tcPr>
          <w:p w14:paraId="20DC2FB7"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Yapışqan PVA</w:t>
            </w:r>
          </w:p>
        </w:tc>
        <w:tc>
          <w:tcPr>
            <w:tcW w:w="1060" w:type="dxa"/>
            <w:tcBorders>
              <w:top w:val="nil"/>
              <w:left w:val="nil"/>
              <w:bottom w:val="single" w:sz="4" w:space="0" w:color="auto"/>
              <w:right w:val="single" w:sz="4" w:space="0" w:color="auto"/>
            </w:tcBorders>
            <w:shd w:val="clear" w:color="auto" w:fill="auto"/>
            <w:noWrap/>
            <w:hideMark/>
          </w:tcPr>
          <w:p w14:paraId="3A1F4683" w14:textId="77777777" w:rsidR="006C404E" w:rsidRPr="00DF4830" w:rsidRDefault="006C404E" w:rsidP="006C404E">
            <w:pPr>
              <w:rPr>
                <w:rFonts w:ascii="Arial" w:hAnsi="Arial" w:cs="Arial"/>
                <w:lang w:val="az-Latn-AZ" w:eastAsia="az-Latn-AZ"/>
              </w:rPr>
            </w:pPr>
            <w:proofErr w:type="spellStart"/>
            <w:r w:rsidRPr="00DF4830">
              <w:rPr>
                <w:rFonts w:ascii="Arial" w:hAnsi="Arial" w:cs="Arial"/>
                <w:lang w:val="az-Latn-AZ" w:eastAsia="az-Latn-AZ"/>
              </w:rPr>
              <w:t>kq</w:t>
            </w:r>
            <w:proofErr w:type="spellEnd"/>
          </w:p>
        </w:tc>
        <w:tc>
          <w:tcPr>
            <w:tcW w:w="828" w:type="dxa"/>
            <w:tcBorders>
              <w:top w:val="nil"/>
              <w:left w:val="nil"/>
              <w:bottom w:val="single" w:sz="4" w:space="0" w:color="auto"/>
              <w:right w:val="single" w:sz="4" w:space="0" w:color="auto"/>
            </w:tcBorders>
            <w:shd w:val="clear" w:color="auto" w:fill="auto"/>
            <w:noWrap/>
            <w:vAlign w:val="center"/>
          </w:tcPr>
          <w:p w14:paraId="5CE0F0EC" w14:textId="77777777" w:rsidR="006C404E" w:rsidRPr="00DF4830" w:rsidRDefault="006C404E" w:rsidP="006C404E">
            <w:pPr>
              <w:rPr>
                <w:rFonts w:ascii="Arial" w:hAnsi="Arial" w:cs="Arial"/>
                <w:lang w:val="az-Latn-AZ" w:eastAsia="az-Latn-AZ"/>
              </w:rPr>
            </w:pPr>
            <w:r w:rsidRPr="00DF4830">
              <w:rPr>
                <w:rFonts w:ascii="Arial" w:hAnsi="Arial" w:cs="Arial"/>
                <w:color w:val="000000"/>
              </w:rPr>
              <w:t>3260</w:t>
            </w:r>
          </w:p>
        </w:tc>
        <w:tc>
          <w:tcPr>
            <w:tcW w:w="2258" w:type="dxa"/>
            <w:tcBorders>
              <w:top w:val="nil"/>
              <w:left w:val="nil"/>
              <w:bottom w:val="single" w:sz="4" w:space="0" w:color="auto"/>
              <w:right w:val="single" w:sz="4" w:space="0" w:color="auto"/>
            </w:tcBorders>
          </w:tcPr>
          <w:p w14:paraId="7712C08A" w14:textId="025B0835"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7DB4436E" w14:textId="257175FB"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3155674F"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9</w:t>
            </w:r>
          </w:p>
        </w:tc>
        <w:tc>
          <w:tcPr>
            <w:tcW w:w="5373" w:type="dxa"/>
            <w:tcBorders>
              <w:top w:val="nil"/>
              <w:left w:val="nil"/>
              <w:bottom w:val="single" w:sz="4" w:space="0" w:color="auto"/>
              <w:right w:val="single" w:sz="4" w:space="0" w:color="auto"/>
            </w:tcBorders>
            <w:shd w:val="clear" w:color="auto" w:fill="auto"/>
            <w:noWrap/>
            <w:hideMark/>
          </w:tcPr>
          <w:p w14:paraId="34690F07"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Yapışqan 88H(1L)</w:t>
            </w:r>
          </w:p>
        </w:tc>
        <w:tc>
          <w:tcPr>
            <w:tcW w:w="1060" w:type="dxa"/>
            <w:tcBorders>
              <w:top w:val="nil"/>
              <w:left w:val="nil"/>
              <w:bottom w:val="single" w:sz="4" w:space="0" w:color="auto"/>
              <w:right w:val="single" w:sz="4" w:space="0" w:color="auto"/>
            </w:tcBorders>
            <w:shd w:val="clear" w:color="auto" w:fill="auto"/>
            <w:noWrap/>
            <w:hideMark/>
          </w:tcPr>
          <w:p w14:paraId="3D724467"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63B6FA7C" w14:textId="77777777" w:rsidR="006C404E" w:rsidRPr="00DF4830" w:rsidRDefault="006C404E" w:rsidP="006C404E">
            <w:pPr>
              <w:rPr>
                <w:rFonts w:ascii="Arial" w:hAnsi="Arial" w:cs="Arial"/>
                <w:lang w:val="az-Latn-AZ" w:eastAsia="az-Latn-AZ"/>
              </w:rPr>
            </w:pPr>
            <w:r w:rsidRPr="00DF4830">
              <w:rPr>
                <w:rFonts w:ascii="Arial" w:hAnsi="Arial" w:cs="Arial"/>
                <w:color w:val="000000"/>
              </w:rPr>
              <w:t>10</w:t>
            </w:r>
          </w:p>
        </w:tc>
        <w:tc>
          <w:tcPr>
            <w:tcW w:w="2258" w:type="dxa"/>
            <w:tcBorders>
              <w:top w:val="nil"/>
              <w:left w:val="nil"/>
              <w:bottom w:val="single" w:sz="4" w:space="0" w:color="auto"/>
              <w:right w:val="single" w:sz="4" w:space="0" w:color="auto"/>
            </w:tcBorders>
          </w:tcPr>
          <w:p w14:paraId="0CC7DDCD" w14:textId="7956963E"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77C19DF9" w14:textId="6A94BD1D"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078BD1BE"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10</w:t>
            </w:r>
          </w:p>
        </w:tc>
        <w:tc>
          <w:tcPr>
            <w:tcW w:w="5373" w:type="dxa"/>
            <w:tcBorders>
              <w:top w:val="nil"/>
              <w:left w:val="nil"/>
              <w:bottom w:val="single" w:sz="4" w:space="0" w:color="auto"/>
              <w:right w:val="single" w:sz="4" w:space="0" w:color="auto"/>
            </w:tcBorders>
            <w:shd w:val="clear" w:color="auto" w:fill="auto"/>
            <w:noWrap/>
            <w:hideMark/>
          </w:tcPr>
          <w:p w14:paraId="19FA2664"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 xml:space="preserve">Yapışqan </w:t>
            </w:r>
            <w:proofErr w:type="spellStart"/>
            <w:r w:rsidRPr="00DF4830">
              <w:rPr>
                <w:rFonts w:ascii="Arial" w:hAnsi="Arial" w:cs="Arial"/>
                <w:lang w:val="az-Latn-AZ" w:eastAsia="az-Latn-AZ"/>
              </w:rPr>
              <w:t>Devcone</w:t>
            </w:r>
            <w:proofErr w:type="spellEnd"/>
            <w:r w:rsidRPr="00DF4830">
              <w:rPr>
                <w:rFonts w:ascii="Arial" w:hAnsi="Arial" w:cs="Arial"/>
                <w:lang w:val="az-Latn-AZ" w:eastAsia="az-Latn-AZ"/>
              </w:rPr>
              <w:t>(180qr)</w:t>
            </w:r>
          </w:p>
        </w:tc>
        <w:tc>
          <w:tcPr>
            <w:tcW w:w="1060" w:type="dxa"/>
            <w:tcBorders>
              <w:top w:val="nil"/>
              <w:left w:val="nil"/>
              <w:bottom w:val="single" w:sz="4" w:space="0" w:color="auto"/>
              <w:right w:val="single" w:sz="4" w:space="0" w:color="auto"/>
            </w:tcBorders>
            <w:shd w:val="clear" w:color="auto" w:fill="auto"/>
            <w:noWrap/>
            <w:hideMark/>
          </w:tcPr>
          <w:p w14:paraId="2C9F7EEE"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7DD53790" w14:textId="77777777" w:rsidR="006C404E" w:rsidRPr="00DF4830" w:rsidRDefault="006C404E" w:rsidP="006C404E">
            <w:pPr>
              <w:rPr>
                <w:rFonts w:ascii="Arial" w:hAnsi="Arial" w:cs="Arial"/>
                <w:lang w:val="az-Latn-AZ" w:eastAsia="az-Latn-AZ"/>
              </w:rPr>
            </w:pPr>
            <w:r w:rsidRPr="00DF4830">
              <w:rPr>
                <w:rFonts w:ascii="Arial" w:hAnsi="Arial" w:cs="Arial"/>
                <w:color w:val="000000"/>
              </w:rPr>
              <w:t>60</w:t>
            </w:r>
          </w:p>
        </w:tc>
        <w:tc>
          <w:tcPr>
            <w:tcW w:w="2258" w:type="dxa"/>
            <w:tcBorders>
              <w:top w:val="nil"/>
              <w:left w:val="nil"/>
              <w:bottom w:val="single" w:sz="4" w:space="0" w:color="auto"/>
              <w:right w:val="single" w:sz="4" w:space="0" w:color="auto"/>
            </w:tcBorders>
          </w:tcPr>
          <w:p w14:paraId="6727F1DA" w14:textId="09CEC330"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090F835B" w14:textId="02761CC1"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59D653AA"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11</w:t>
            </w:r>
          </w:p>
        </w:tc>
        <w:tc>
          <w:tcPr>
            <w:tcW w:w="5373" w:type="dxa"/>
            <w:tcBorders>
              <w:top w:val="nil"/>
              <w:left w:val="nil"/>
              <w:bottom w:val="single" w:sz="4" w:space="0" w:color="auto"/>
              <w:right w:val="single" w:sz="4" w:space="0" w:color="auto"/>
            </w:tcBorders>
            <w:shd w:val="clear" w:color="auto" w:fill="auto"/>
            <w:noWrap/>
            <w:hideMark/>
          </w:tcPr>
          <w:p w14:paraId="0E54847E" w14:textId="77777777" w:rsidR="006C404E" w:rsidRPr="00DF4830" w:rsidRDefault="006C404E" w:rsidP="006C404E">
            <w:pPr>
              <w:rPr>
                <w:rFonts w:ascii="Arial" w:hAnsi="Arial" w:cs="Arial"/>
                <w:lang w:val="az-Latn-AZ" w:eastAsia="az-Latn-AZ"/>
              </w:rPr>
            </w:pPr>
            <w:proofErr w:type="spellStart"/>
            <w:r w:rsidRPr="00DF4830">
              <w:rPr>
                <w:rFonts w:ascii="Arial" w:hAnsi="Arial" w:cs="Arial"/>
                <w:lang w:val="az-Latn-AZ" w:eastAsia="az-Latn-AZ"/>
              </w:rPr>
              <w:t>Tangit</w:t>
            </w:r>
            <w:proofErr w:type="spellEnd"/>
            <w:r w:rsidRPr="00DF4830">
              <w:rPr>
                <w:rFonts w:ascii="Arial" w:hAnsi="Arial" w:cs="Arial"/>
                <w:lang w:val="az-Latn-AZ" w:eastAsia="az-Latn-AZ"/>
              </w:rPr>
              <w:t xml:space="preserve"> yapışqan  (500ml)</w:t>
            </w:r>
          </w:p>
        </w:tc>
        <w:tc>
          <w:tcPr>
            <w:tcW w:w="1060" w:type="dxa"/>
            <w:tcBorders>
              <w:top w:val="nil"/>
              <w:left w:val="nil"/>
              <w:bottom w:val="single" w:sz="4" w:space="0" w:color="auto"/>
              <w:right w:val="single" w:sz="4" w:space="0" w:color="auto"/>
            </w:tcBorders>
            <w:shd w:val="clear" w:color="auto" w:fill="auto"/>
            <w:noWrap/>
            <w:hideMark/>
          </w:tcPr>
          <w:p w14:paraId="5B6B802E"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46215D92" w14:textId="77777777" w:rsidR="006C404E" w:rsidRPr="00DF4830" w:rsidRDefault="006C404E" w:rsidP="006C404E">
            <w:pPr>
              <w:rPr>
                <w:rFonts w:ascii="Arial" w:hAnsi="Arial" w:cs="Arial"/>
                <w:lang w:val="az-Latn-AZ" w:eastAsia="az-Latn-AZ"/>
              </w:rPr>
            </w:pPr>
            <w:r w:rsidRPr="00DF4830">
              <w:rPr>
                <w:rFonts w:ascii="Arial" w:hAnsi="Arial" w:cs="Arial"/>
                <w:color w:val="000000"/>
              </w:rPr>
              <w:t>90</w:t>
            </w:r>
          </w:p>
        </w:tc>
        <w:tc>
          <w:tcPr>
            <w:tcW w:w="2258" w:type="dxa"/>
            <w:tcBorders>
              <w:top w:val="nil"/>
              <w:left w:val="nil"/>
              <w:bottom w:val="single" w:sz="4" w:space="0" w:color="auto"/>
              <w:right w:val="single" w:sz="4" w:space="0" w:color="auto"/>
            </w:tcBorders>
          </w:tcPr>
          <w:p w14:paraId="0839C274" w14:textId="5C22B9D0"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6EB473F5" w14:textId="2AE5814F" w:rsidTr="006C404E">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332F0151"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lastRenderedPageBreak/>
              <w:t>12</w:t>
            </w:r>
          </w:p>
        </w:tc>
        <w:tc>
          <w:tcPr>
            <w:tcW w:w="5373" w:type="dxa"/>
            <w:tcBorders>
              <w:top w:val="single" w:sz="4" w:space="0" w:color="auto"/>
              <w:left w:val="single" w:sz="4" w:space="0" w:color="auto"/>
              <w:bottom w:val="single" w:sz="4" w:space="0" w:color="auto"/>
              <w:right w:val="single" w:sz="4" w:space="0" w:color="auto"/>
            </w:tcBorders>
            <w:shd w:val="clear" w:color="auto" w:fill="auto"/>
            <w:noWrap/>
            <w:hideMark/>
          </w:tcPr>
          <w:p w14:paraId="2D52504D"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Montaj Yapışqan</w:t>
            </w:r>
            <w:r>
              <w:rPr>
                <w:rFonts w:ascii="Arial" w:hAnsi="Arial" w:cs="Arial"/>
                <w:lang w:val="az-Latn-AZ" w:eastAsia="az-Latn-AZ"/>
              </w:rPr>
              <w:t>ı</w:t>
            </w:r>
            <w:r w:rsidRPr="00DF4830">
              <w:rPr>
                <w:rFonts w:ascii="Arial" w:hAnsi="Arial" w:cs="Arial"/>
                <w:lang w:val="az-Latn-AZ" w:eastAsia="az-Latn-AZ"/>
              </w:rPr>
              <w:t xml:space="preserve"> MOMENT MB-100-ağ (400qr)</w:t>
            </w:r>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14:paraId="49DF6593" w14:textId="77777777" w:rsidR="006C404E" w:rsidRPr="00DF4830" w:rsidRDefault="006C404E" w:rsidP="006C404E">
            <w:pPr>
              <w:rPr>
                <w:rFonts w:ascii="Arial" w:hAnsi="Arial" w:cs="Arial"/>
                <w:lang w:val="az-Latn-AZ" w:eastAsia="az-Latn-AZ"/>
              </w:rPr>
            </w:pPr>
            <w:proofErr w:type="spellStart"/>
            <w:r w:rsidRPr="00DF4830">
              <w:rPr>
                <w:rFonts w:ascii="Arial" w:hAnsi="Arial" w:cs="Arial"/>
                <w:lang w:val="az-Latn-AZ" w:eastAsia="az-Latn-AZ"/>
              </w:rPr>
              <w:t>adet</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89CCF" w14:textId="77777777" w:rsidR="006C404E" w:rsidRPr="00DF4830" w:rsidRDefault="006C404E" w:rsidP="006C404E">
            <w:pPr>
              <w:rPr>
                <w:rFonts w:ascii="Arial" w:hAnsi="Arial" w:cs="Arial"/>
                <w:lang w:val="az-Latn-AZ" w:eastAsia="az-Latn-AZ"/>
              </w:rPr>
            </w:pPr>
            <w:r w:rsidRPr="00DF4830">
              <w:rPr>
                <w:rFonts w:ascii="Arial" w:hAnsi="Arial" w:cs="Arial"/>
                <w:color w:val="000000"/>
              </w:rPr>
              <w:t>108</w:t>
            </w:r>
          </w:p>
        </w:tc>
        <w:tc>
          <w:tcPr>
            <w:tcW w:w="2258" w:type="dxa"/>
            <w:tcBorders>
              <w:top w:val="single" w:sz="4" w:space="0" w:color="auto"/>
              <w:left w:val="single" w:sz="4" w:space="0" w:color="auto"/>
              <w:bottom w:val="single" w:sz="4" w:space="0" w:color="auto"/>
              <w:right w:val="single" w:sz="4" w:space="0" w:color="auto"/>
            </w:tcBorders>
          </w:tcPr>
          <w:p w14:paraId="419E81C4" w14:textId="3B3F554D"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66F8267B" w14:textId="78E51122" w:rsidTr="006C404E">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1BD17824"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13</w:t>
            </w:r>
          </w:p>
        </w:tc>
        <w:tc>
          <w:tcPr>
            <w:tcW w:w="5373" w:type="dxa"/>
            <w:tcBorders>
              <w:top w:val="single" w:sz="4" w:space="0" w:color="auto"/>
              <w:left w:val="nil"/>
              <w:bottom w:val="single" w:sz="4" w:space="0" w:color="auto"/>
              <w:right w:val="single" w:sz="4" w:space="0" w:color="auto"/>
            </w:tcBorders>
            <w:shd w:val="clear" w:color="auto" w:fill="auto"/>
            <w:noWrap/>
            <w:hideMark/>
          </w:tcPr>
          <w:p w14:paraId="4DFAB38D" w14:textId="77777777" w:rsidR="006C404E" w:rsidRPr="00DF4830" w:rsidRDefault="006C404E" w:rsidP="006C404E">
            <w:pPr>
              <w:rPr>
                <w:rFonts w:ascii="Arial" w:hAnsi="Arial" w:cs="Arial"/>
                <w:lang w:val="az-Latn-AZ" w:eastAsia="az-Latn-AZ"/>
              </w:rPr>
            </w:pPr>
            <w:proofErr w:type="spellStart"/>
            <w:r w:rsidRPr="00DF4830">
              <w:rPr>
                <w:rFonts w:ascii="Arial" w:hAnsi="Arial" w:cs="Arial"/>
                <w:lang w:val="az-Latn-AZ" w:eastAsia="az-Latn-AZ"/>
              </w:rPr>
              <w:t>Epoksid</w:t>
            </w:r>
            <w:proofErr w:type="spellEnd"/>
            <w:r w:rsidRPr="00DF4830">
              <w:rPr>
                <w:rFonts w:ascii="Arial" w:hAnsi="Arial" w:cs="Arial"/>
                <w:lang w:val="az-Latn-AZ" w:eastAsia="az-Latn-AZ"/>
              </w:rPr>
              <w:t xml:space="preserve"> yapışqan(150qr)</w:t>
            </w:r>
          </w:p>
        </w:tc>
        <w:tc>
          <w:tcPr>
            <w:tcW w:w="1060" w:type="dxa"/>
            <w:tcBorders>
              <w:top w:val="single" w:sz="4" w:space="0" w:color="auto"/>
              <w:left w:val="nil"/>
              <w:bottom w:val="single" w:sz="4" w:space="0" w:color="auto"/>
              <w:right w:val="single" w:sz="4" w:space="0" w:color="auto"/>
            </w:tcBorders>
            <w:shd w:val="clear" w:color="auto" w:fill="auto"/>
            <w:noWrap/>
            <w:hideMark/>
          </w:tcPr>
          <w:p w14:paraId="25C70416"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5EF48DFE" w14:textId="77777777" w:rsidR="006C404E" w:rsidRPr="00DF4830" w:rsidRDefault="006C404E" w:rsidP="006C404E">
            <w:pPr>
              <w:rPr>
                <w:rFonts w:ascii="Arial" w:hAnsi="Arial" w:cs="Arial"/>
                <w:lang w:val="az-Latn-AZ" w:eastAsia="az-Latn-AZ"/>
              </w:rPr>
            </w:pPr>
            <w:r w:rsidRPr="00DF4830">
              <w:rPr>
                <w:rFonts w:ascii="Arial" w:hAnsi="Arial" w:cs="Arial"/>
                <w:color w:val="000000"/>
              </w:rPr>
              <w:t>230</w:t>
            </w:r>
          </w:p>
        </w:tc>
        <w:tc>
          <w:tcPr>
            <w:tcW w:w="2258" w:type="dxa"/>
            <w:tcBorders>
              <w:top w:val="single" w:sz="4" w:space="0" w:color="auto"/>
              <w:left w:val="nil"/>
              <w:bottom w:val="single" w:sz="4" w:space="0" w:color="auto"/>
              <w:right w:val="single" w:sz="4" w:space="0" w:color="auto"/>
            </w:tcBorders>
          </w:tcPr>
          <w:p w14:paraId="06CF2E1B" w14:textId="07B844AA"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5F8D85A4" w14:textId="552872E3"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58E93B63"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14</w:t>
            </w:r>
          </w:p>
        </w:tc>
        <w:tc>
          <w:tcPr>
            <w:tcW w:w="5373" w:type="dxa"/>
            <w:tcBorders>
              <w:top w:val="nil"/>
              <w:left w:val="nil"/>
              <w:bottom w:val="single" w:sz="4" w:space="0" w:color="auto"/>
              <w:right w:val="single" w:sz="4" w:space="0" w:color="auto"/>
            </w:tcBorders>
            <w:shd w:val="clear" w:color="auto" w:fill="auto"/>
            <w:noWrap/>
            <w:hideMark/>
          </w:tcPr>
          <w:p w14:paraId="069824BA"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Loctite-495 Yapışqan</w:t>
            </w:r>
            <w:r>
              <w:rPr>
                <w:rFonts w:ascii="Arial" w:hAnsi="Arial" w:cs="Arial"/>
                <w:lang w:val="az-Latn-AZ" w:eastAsia="az-Latn-AZ"/>
              </w:rPr>
              <w:t>ı</w:t>
            </w:r>
            <w:r w:rsidRPr="00DF4830">
              <w:rPr>
                <w:rFonts w:ascii="Arial" w:hAnsi="Arial" w:cs="Arial"/>
                <w:lang w:val="az-Latn-AZ" w:eastAsia="az-Latn-AZ"/>
              </w:rPr>
              <w:t xml:space="preserve"> (50ml)</w:t>
            </w:r>
          </w:p>
        </w:tc>
        <w:tc>
          <w:tcPr>
            <w:tcW w:w="1060" w:type="dxa"/>
            <w:tcBorders>
              <w:top w:val="nil"/>
              <w:left w:val="nil"/>
              <w:bottom w:val="single" w:sz="4" w:space="0" w:color="auto"/>
              <w:right w:val="single" w:sz="4" w:space="0" w:color="auto"/>
            </w:tcBorders>
            <w:shd w:val="clear" w:color="auto" w:fill="auto"/>
            <w:noWrap/>
            <w:hideMark/>
          </w:tcPr>
          <w:p w14:paraId="15C5AC4B"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5B6F7FFA" w14:textId="77777777" w:rsidR="006C404E" w:rsidRPr="00DF4830" w:rsidRDefault="006C404E" w:rsidP="006C404E">
            <w:pPr>
              <w:rPr>
                <w:rFonts w:ascii="Arial" w:hAnsi="Arial" w:cs="Arial"/>
                <w:lang w:val="az-Latn-AZ" w:eastAsia="az-Latn-AZ"/>
              </w:rPr>
            </w:pPr>
            <w:r w:rsidRPr="00DF4830">
              <w:rPr>
                <w:rFonts w:ascii="Arial" w:hAnsi="Arial" w:cs="Arial"/>
                <w:color w:val="000000"/>
              </w:rPr>
              <w:t>65</w:t>
            </w:r>
          </w:p>
        </w:tc>
        <w:tc>
          <w:tcPr>
            <w:tcW w:w="2258" w:type="dxa"/>
            <w:tcBorders>
              <w:top w:val="nil"/>
              <w:left w:val="nil"/>
              <w:bottom w:val="single" w:sz="4" w:space="0" w:color="auto"/>
              <w:right w:val="single" w:sz="4" w:space="0" w:color="auto"/>
            </w:tcBorders>
          </w:tcPr>
          <w:p w14:paraId="0BCC4755" w14:textId="432EF17E"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19FCDE03" w14:textId="36D94BB1"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534CCD07"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15</w:t>
            </w:r>
          </w:p>
        </w:tc>
        <w:tc>
          <w:tcPr>
            <w:tcW w:w="5373" w:type="dxa"/>
            <w:tcBorders>
              <w:top w:val="nil"/>
              <w:left w:val="nil"/>
              <w:bottom w:val="single" w:sz="4" w:space="0" w:color="auto"/>
              <w:right w:val="single" w:sz="4" w:space="0" w:color="auto"/>
            </w:tcBorders>
            <w:shd w:val="clear" w:color="auto" w:fill="auto"/>
            <w:noWrap/>
            <w:hideMark/>
          </w:tcPr>
          <w:p w14:paraId="44626753"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Loctite-243 Yapışqan</w:t>
            </w:r>
            <w:r>
              <w:rPr>
                <w:rFonts w:ascii="Arial" w:hAnsi="Arial" w:cs="Arial"/>
                <w:lang w:val="az-Latn-AZ" w:eastAsia="az-Latn-AZ"/>
              </w:rPr>
              <w:t>ı</w:t>
            </w:r>
            <w:r w:rsidRPr="00DF4830">
              <w:rPr>
                <w:rFonts w:ascii="Arial" w:hAnsi="Arial" w:cs="Arial"/>
                <w:lang w:val="az-Latn-AZ" w:eastAsia="az-Latn-AZ"/>
              </w:rPr>
              <w:t xml:space="preserve">  (50ml)</w:t>
            </w:r>
          </w:p>
        </w:tc>
        <w:tc>
          <w:tcPr>
            <w:tcW w:w="1060" w:type="dxa"/>
            <w:tcBorders>
              <w:top w:val="nil"/>
              <w:left w:val="nil"/>
              <w:bottom w:val="single" w:sz="4" w:space="0" w:color="auto"/>
              <w:right w:val="single" w:sz="4" w:space="0" w:color="auto"/>
            </w:tcBorders>
            <w:shd w:val="clear" w:color="auto" w:fill="auto"/>
            <w:noWrap/>
            <w:hideMark/>
          </w:tcPr>
          <w:p w14:paraId="0E22B691"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64C2A33A" w14:textId="77777777" w:rsidR="006C404E" w:rsidRPr="00DF4830" w:rsidRDefault="006C404E" w:rsidP="006C404E">
            <w:pPr>
              <w:rPr>
                <w:rFonts w:ascii="Arial" w:hAnsi="Arial" w:cs="Arial"/>
                <w:lang w:val="az-Latn-AZ" w:eastAsia="az-Latn-AZ"/>
              </w:rPr>
            </w:pPr>
            <w:r w:rsidRPr="00DF4830">
              <w:rPr>
                <w:rFonts w:ascii="Arial" w:hAnsi="Arial" w:cs="Arial"/>
                <w:color w:val="000000"/>
              </w:rPr>
              <w:t>60</w:t>
            </w:r>
          </w:p>
        </w:tc>
        <w:tc>
          <w:tcPr>
            <w:tcW w:w="2258" w:type="dxa"/>
            <w:tcBorders>
              <w:top w:val="nil"/>
              <w:left w:val="nil"/>
              <w:bottom w:val="single" w:sz="4" w:space="0" w:color="auto"/>
              <w:right w:val="single" w:sz="4" w:space="0" w:color="auto"/>
            </w:tcBorders>
          </w:tcPr>
          <w:p w14:paraId="4939878A" w14:textId="7AF35067"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0DEC97A1" w14:textId="3F11827D"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14DDC8D2"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16</w:t>
            </w:r>
          </w:p>
        </w:tc>
        <w:tc>
          <w:tcPr>
            <w:tcW w:w="5373" w:type="dxa"/>
            <w:tcBorders>
              <w:top w:val="nil"/>
              <w:left w:val="nil"/>
              <w:bottom w:val="single" w:sz="4" w:space="0" w:color="auto"/>
              <w:right w:val="single" w:sz="4" w:space="0" w:color="auto"/>
            </w:tcBorders>
            <w:shd w:val="clear" w:color="auto" w:fill="auto"/>
            <w:noWrap/>
            <w:hideMark/>
          </w:tcPr>
          <w:p w14:paraId="1B6DEED1"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Loctite-270 Yapışqan</w:t>
            </w:r>
            <w:r>
              <w:rPr>
                <w:rFonts w:ascii="Arial" w:hAnsi="Arial" w:cs="Arial"/>
                <w:lang w:val="az-Latn-AZ" w:eastAsia="az-Latn-AZ"/>
              </w:rPr>
              <w:t>ı</w:t>
            </w:r>
            <w:r w:rsidRPr="00DF4830">
              <w:rPr>
                <w:rFonts w:ascii="Arial" w:hAnsi="Arial" w:cs="Arial"/>
                <w:lang w:val="az-Latn-AZ" w:eastAsia="az-Latn-AZ"/>
              </w:rPr>
              <w:t xml:space="preserve">  (50ml)</w:t>
            </w:r>
          </w:p>
        </w:tc>
        <w:tc>
          <w:tcPr>
            <w:tcW w:w="1060" w:type="dxa"/>
            <w:tcBorders>
              <w:top w:val="nil"/>
              <w:left w:val="nil"/>
              <w:bottom w:val="single" w:sz="4" w:space="0" w:color="auto"/>
              <w:right w:val="single" w:sz="4" w:space="0" w:color="auto"/>
            </w:tcBorders>
            <w:shd w:val="clear" w:color="auto" w:fill="auto"/>
            <w:noWrap/>
            <w:hideMark/>
          </w:tcPr>
          <w:p w14:paraId="636F8930"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48EED84B" w14:textId="77777777" w:rsidR="006C404E" w:rsidRPr="00DF4830" w:rsidRDefault="006C404E" w:rsidP="006C404E">
            <w:pPr>
              <w:rPr>
                <w:rFonts w:ascii="Arial" w:hAnsi="Arial" w:cs="Arial"/>
                <w:lang w:val="az-Latn-AZ" w:eastAsia="az-Latn-AZ"/>
              </w:rPr>
            </w:pPr>
            <w:r w:rsidRPr="00DF4830">
              <w:rPr>
                <w:rFonts w:ascii="Arial" w:hAnsi="Arial" w:cs="Arial"/>
                <w:color w:val="000000"/>
              </w:rPr>
              <w:t>70</w:t>
            </w:r>
          </w:p>
        </w:tc>
        <w:tc>
          <w:tcPr>
            <w:tcW w:w="2258" w:type="dxa"/>
            <w:tcBorders>
              <w:top w:val="nil"/>
              <w:left w:val="nil"/>
              <w:bottom w:val="single" w:sz="4" w:space="0" w:color="auto"/>
              <w:right w:val="single" w:sz="4" w:space="0" w:color="auto"/>
            </w:tcBorders>
          </w:tcPr>
          <w:p w14:paraId="1DC7C895" w14:textId="63607341"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0EEE5FB6" w14:textId="1466C76F"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881C1EC"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17</w:t>
            </w:r>
          </w:p>
        </w:tc>
        <w:tc>
          <w:tcPr>
            <w:tcW w:w="5373" w:type="dxa"/>
            <w:tcBorders>
              <w:top w:val="nil"/>
              <w:left w:val="nil"/>
              <w:bottom w:val="single" w:sz="4" w:space="0" w:color="auto"/>
              <w:right w:val="single" w:sz="4" w:space="0" w:color="auto"/>
            </w:tcBorders>
            <w:shd w:val="clear" w:color="auto" w:fill="auto"/>
            <w:noWrap/>
            <w:hideMark/>
          </w:tcPr>
          <w:p w14:paraId="34F94AAF"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Loctite-542 Yapışqan</w:t>
            </w:r>
            <w:r>
              <w:rPr>
                <w:rFonts w:ascii="Arial" w:hAnsi="Arial" w:cs="Arial"/>
                <w:lang w:val="az-Latn-AZ" w:eastAsia="az-Latn-AZ"/>
              </w:rPr>
              <w:t>ı</w:t>
            </w:r>
            <w:r w:rsidRPr="00DF4830">
              <w:rPr>
                <w:rFonts w:ascii="Arial" w:hAnsi="Arial" w:cs="Arial"/>
                <w:lang w:val="az-Latn-AZ" w:eastAsia="az-Latn-AZ"/>
              </w:rPr>
              <w:t xml:space="preserve">  (50ml)</w:t>
            </w:r>
          </w:p>
        </w:tc>
        <w:tc>
          <w:tcPr>
            <w:tcW w:w="1060" w:type="dxa"/>
            <w:tcBorders>
              <w:top w:val="nil"/>
              <w:left w:val="nil"/>
              <w:bottom w:val="single" w:sz="4" w:space="0" w:color="auto"/>
              <w:right w:val="single" w:sz="4" w:space="0" w:color="auto"/>
            </w:tcBorders>
            <w:shd w:val="clear" w:color="auto" w:fill="auto"/>
            <w:noWrap/>
            <w:hideMark/>
          </w:tcPr>
          <w:p w14:paraId="5AB2EE25"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1D66E1BA" w14:textId="77777777" w:rsidR="006C404E" w:rsidRPr="00DF4830" w:rsidRDefault="006C404E" w:rsidP="006C404E">
            <w:pPr>
              <w:rPr>
                <w:rFonts w:ascii="Arial" w:hAnsi="Arial" w:cs="Arial"/>
                <w:lang w:val="az-Latn-AZ" w:eastAsia="az-Latn-AZ"/>
              </w:rPr>
            </w:pPr>
            <w:r w:rsidRPr="00DF4830">
              <w:rPr>
                <w:rFonts w:ascii="Arial" w:hAnsi="Arial" w:cs="Arial"/>
                <w:color w:val="000000"/>
              </w:rPr>
              <w:t>60</w:t>
            </w:r>
          </w:p>
        </w:tc>
        <w:tc>
          <w:tcPr>
            <w:tcW w:w="2258" w:type="dxa"/>
            <w:tcBorders>
              <w:top w:val="nil"/>
              <w:left w:val="nil"/>
              <w:bottom w:val="single" w:sz="4" w:space="0" w:color="auto"/>
              <w:right w:val="single" w:sz="4" w:space="0" w:color="auto"/>
            </w:tcBorders>
          </w:tcPr>
          <w:p w14:paraId="45FDB5DB" w14:textId="06327DED"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426C5F6E" w14:textId="313665CE"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69DA7300"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18</w:t>
            </w:r>
          </w:p>
        </w:tc>
        <w:tc>
          <w:tcPr>
            <w:tcW w:w="5373" w:type="dxa"/>
            <w:tcBorders>
              <w:top w:val="nil"/>
              <w:left w:val="nil"/>
              <w:bottom w:val="single" w:sz="4" w:space="0" w:color="auto"/>
              <w:right w:val="single" w:sz="4" w:space="0" w:color="auto"/>
            </w:tcBorders>
            <w:shd w:val="clear" w:color="auto" w:fill="auto"/>
            <w:hideMark/>
          </w:tcPr>
          <w:p w14:paraId="7C7AB571"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Yapışqan "</w:t>
            </w:r>
            <w:proofErr w:type="spellStart"/>
            <w:r w:rsidRPr="00DF4830">
              <w:rPr>
                <w:rFonts w:ascii="Arial" w:hAnsi="Arial" w:cs="Arial"/>
                <w:lang w:val="az-Latn-AZ" w:eastAsia="az-Latn-AZ"/>
              </w:rPr>
              <w:t>Mitroapel</w:t>
            </w:r>
            <w:proofErr w:type="spellEnd"/>
            <w:r w:rsidRPr="00DF4830">
              <w:rPr>
                <w:rFonts w:ascii="Arial" w:hAnsi="Arial" w:cs="Arial"/>
                <w:lang w:val="az-Latn-AZ" w:eastAsia="az-Latn-AZ"/>
              </w:rPr>
              <w:t>" (200ml)</w:t>
            </w:r>
          </w:p>
        </w:tc>
        <w:tc>
          <w:tcPr>
            <w:tcW w:w="1060" w:type="dxa"/>
            <w:tcBorders>
              <w:top w:val="nil"/>
              <w:left w:val="nil"/>
              <w:bottom w:val="single" w:sz="4" w:space="0" w:color="auto"/>
              <w:right w:val="single" w:sz="4" w:space="0" w:color="auto"/>
            </w:tcBorders>
            <w:shd w:val="clear" w:color="auto" w:fill="auto"/>
            <w:noWrap/>
            <w:vAlign w:val="center"/>
            <w:hideMark/>
          </w:tcPr>
          <w:p w14:paraId="0A8FA637"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43E850B1" w14:textId="77777777" w:rsidR="006C404E" w:rsidRPr="00DF4830" w:rsidRDefault="006C404E" w:rsidP="006C404E">
            <w:pPr>
              <w:rPr>
                <w:rFonts w:ascii="Arial" w:hAnsi="Arial" w:cs="Arial"/>
                <w:lang w:val="az-Latn-AZ" w:eastAsia="az-Latn-AZ"/>
              </w:rPr>
            </w:pPr>
            <w:r w:rsidRPr="00DF4830">
              <w:rPr>
                <w:rFonts w:ascii="Arial" w:hAnsi="Arial" w:cs="Arial"/>
                <w:color w:val="000000"/>
              </w:rPr>
              <w:t>110</w:t>
            </w:r>
          </w:p>
        </w:tc>
        <w:tc>
          <w:tcPr>
            <w:tcW w:w="2258" w:type="dxa"/>
            <w:tcBorders>
              <w:top w:val="nil"/>
              <w:left w:val="nil"/>
              <w:bottom w:val="single" w:sz="4" w:space="0" w:color="auto"/>
              <w:right w:val="single" w:sz="4" w:space="0" w:color="auto"/>
            </w:tcBorders>
          </w:tcPr>
          <w:p w14:paraId="0EEC621C" w14:textId="5A15A37F"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497DEE32" w14:textId="1D7C9095"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5295E397"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19</w:t>
            </w:r>
          </w:p>
        </w:tc>
        <w:tc>
          <w:tcPr>
            <w:tcW w:w="5373" w:type="dxa"/>
            <w:tcBorders>
              <w:top w:val="nil"/>
              <w:left w:val="nil"/>
              <w:bottom w:val="single" w:sz="4" w:space="0" w:color="auto"/>
              <w:right w:val="single" w:sz="4" w:space="0" w:color="auto"/>
            </w:tcBorders>
            <w:shd w:val="clear" w:color="auto" w:fill="auto"/>
            <w:noWrap/>
            <w:hideMark/>
          </w:tcPr>
          <w:p w14:paraId="5B48EF85"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Yapışqan "</w:t>
            </w:r>
            <w:proofErr w:type="spellStart"/>
            <w:r w:rsidRPr="00DF4830">
              <w:rPr>
                <w:rFonts w:ascii="Arial" w:hAnsi="Arial" w:cs="Arial"/>
                <w:lang w:val="az-Latn-AZ" w:eastAsia="az-Latn-AZ"/>
              </w:rPr>
              <w:t>Mitroapel</w:t>
            </w:r>
            <w:proofErr w:type="spellEnd"/>
            <w:r w:rsidRPr="00DF4830">
              <w:rPr>
                <w:rFonts w:ascii="Arial" w:hAnsi="Arial" w:cs="Arial"/>
                <w:lang w:val="az-Latn-AZ" w:eastAsia="az-Latn-AZ"/>
              </w:rPr>
              <w:t xml:space="preserve">" (400 </w:t>
            </w:r>
            <w:proofErr w:type="spellStart"/>
            <w:r w:rsidRPr="00DF4830">
              <w:rPr>
                <w:rFonts w:ascii="Arial" w:hAnsi="Arial" w:cs="Arial"/>
                <w:lang w:val="az-Latn-AZ" w:eastAsia="az-Latn-AZ"/>
              </w:rPr>
              <w:t>ml</w:t>
            </w:r>
            <w:proofErr w:type="spellEnd"/>
            <w:r w:rsidRPr="00DF4830">
              <w:rPr>
                <w:rFonts w:ascii="Arial" w:hAnsi="Arial" w:cs="Arial"/>
                <w:lang w:val="az-Latn-AZ" w:eastAsia="az-Latn-AZ"/>
              </w:rPr>
              <w:t>)</w:t>
            </w:r>
          </w:p>
        </w:tc>
        <w:tc>
          <w:tcPr>
            <w:tcW w:w="1060" w:type="dxa"/>
            <w:tcBorders>
              <w:top w:val="nil"/>
              <w:left w:val="nil"/>
              <w:bottom w:val="single" w:sz="4" w:space="0" w:color="auto"/>
              <w:right w:val="single" w:sz="4" w:space="0" w:color="auto"/>
            </w:tcBorders>
            <w:shd w:val="clear" w:color="auto" w:fill="auto"/>
            <w:noWrap/>
            <w:hideMark/>
          </w:tcPr>
          <w:p w14:paraId="1819AF17"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2C5EBCCE" w14:textId="77777777" w:rsidR="006C404E" w:rsidRPr="00DF4830" w:rsidRDefault="006C404E" w:rsidP="006C404E">
            <w:pPr>
              <w:rPr>
                <w:rFonts w:ascii="Arial" w:hAnsi="Arial" w:cs="Arial"/>
                <w:lang w:val="az-Latn-AZ" w:eastAsia="az-Latn-AZ"/>
              </w:rPr>
            </w:pPr>
            <w:r w:rsidRPr="00DF4830">
              <w:rPr>
                <w:rFonts w:ascii="Arial" w:hAnsi="Arial" w:cs="Arial"/>
                <w:color w:val="000000"/>
              </w:rPr>
              <w:t>160</w:t>
            </w:r>
          </w:p>
        </w:tc>
        <w:tc>
          <w:tcPr>
            <w:tcW w:w="2258" w:type="dxa"/>
            <w:tcBorders>
              <w:top w:val="nil"/>
              <w:left w:val="nil"/>
              <w:bottom w:val="single" w:sz="4" w:space="0" w:color="auto"/>
              <w:right w:val="single" w:sz="4" w:space="0" w:color="auto"/>
            </w:tcBorders>
          </w:tcPr>
          <w:p w14:paraId="4EC377C0" w14:textId="0B2E1409"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237B5720" w14:textId="3BD5CF80"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7F27D950"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20</w:t>
            </w:r>
          </w:p>
        </w:tc>
        <w:tc>
          <w:tcPr>
            <w:tcW w:w="5373" w:type="dxa"/>
            <w:tcBorders>
              <w:top w:val="nil"/>
              <w:left w:val="nil"/>
              <w:bottom w:val="single" w:sz="4" w:space="0" w:color="auto"/>
              <w:right w:val="single" w:sz="4" w:space="0" w:color="auto"/>
            </w:tcBorders>
            <w:shd w:val="clear" w:color="auto" w:fill="auto"/>
            <w:hideMark/>
          </w:tcPr>
          <w:p w14:paraId="36C8DA82" w14:textId="77777777" w:rsidR="006C404E" w:rsidRPr="00DF4830" w:rsidRDefault="006C404E" w:rsidP="006C404E">
            <w:pPr>
              <w:rPr>
                <w:rFonts w:ascii="Arial" w:hAnsi="Arial" w:cs="Arial"/>
                <w:lang w:val="az-Latn-AZ" w:eastAsia="az-Latn-AZ"/>
              </w:rPr>
            </w:pPr>
            <w:proofErr w:type="spellStart"/>
            <w:r w:rsidRPr="00DF4830">
              <w:rPr>
                <w:rFonts w:ascii="Arial" w:hAnsi="Arial" w:cs="Arial"/>
                <w:lang w:val="az-Latn-AZ" w:eastAsia="az-Latn-AZ"/>
              </w:rPr>
              <w:t>Epoksid</w:t>
            </w:r>
            <w:proofErr w:type="spellEnd"/>
            <w:r w:rsidRPr="00DF4830">
              <w:rPr>
                <w:rFonts w:ascii="Arial" w:hAnsi="Arial" w:cs="Arial"/>
                <w:lang w:val="az-Latn-AZ" w:eastAsia="az-Latn-AZ"/>
              </w:rPr>
              <w:t xml:space="preserve"> yapışqan ЭДП (400qr)</w:t>
            </w:r>
          </w:p>
        </w:tc>
        <w:tc>
          <w:tcPr>
            <w:tcW w:w="1060" w:type="dxa"/>
            <w:tcBorders>
              <w:top w:val="nil"/>
              <w:left w:val="nil"/>
              <w:bottom w:val="single" w:sz="4" w:space="0" w:color="auto"/>
              <w:right w:val="single" w:sz="4" w:space="0" w:color="auto"/>
            </w:tcBorders>
            <w:shd w:val="clear" w:color="auto" w:fill="auto"/>
            <w:noWrap/>
            <w:hideMark/>
          </w:tcPr>
          <w:p w14:paraId="52737E39"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33BE381C" w14:textId="77777777" w:rsidR="006C404E" w:rsidRPr="00DF4830" w:rsidRDefault="006C404E" w:rsidP="006C404E">
            <w:pPr>
              <w:rPr>
                <w:rFonts w:ascii="Arial" w:hAnsi="Arial" w:cs="Arial"/>
                <w:lang w:val="az-Latn-AZ" w:eastAsia="az-Latn-AZ"/>
              </w:rPr>
            </w:pPr>
            <w:r w:rsidRPr="00DF4830">
              <w:rPr>
                <w:rFonts w:ascii="Arial" w:hAnsi="Arial" w:cs="Arial"/>
                <w:color w:val="000000"/>
              </w:rPr>
              <w:t>260</w:t>
            </w:r>
          </w:p>
        </w:tc>
        <w:tc>
          <w:tcPr>
            <w:tcW w:w="2258" w:type="dxa"/>
            <w:tcBorders>
              <w:top w:val="nil"/>
              <w:left w:val="nil"/>
              <w:bottom w:val="single" w:sz="4" w:space="0" w:color="auto"/>
              <w:right w:val="single" w:sz="4" w:space="0" w:color="auto"/>
            </w:tcBorders>
          </w:tcPr>
          <w:p w14:paraId="148637AC" w14:textId="01C34908"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6C5ECBDF" w14:textId="7C12709C"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DCA2F01"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21</w:t>
            </w:r>
          </w:p>
        </w:tc>
        <w:tc>
          <w:tcPr>
            <w:tcW w:w="5373" w:type="dxa"/>
            <w:tcBorders>
              <w:top w:val="nil"/>
              <w:left w:val="nil"/>
              <w:bottom w:val="single" w:sz="4" w:space="0" w:color="auto"/>
              <w:right w:val="single" w:sz="4" w:space="0" w:color="auto"/>
            </w:tcBorders>
            <w:shd w:val="clear" w:color="auto" w:fill="auto"/>
            <w:vAlign w:val="center"/>
            <w:hideMark/>
          </w:tcPr>
          <w:p w14:paraId="607A2509"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 xml:space="preserve">Yapışqan lent PVC </w:t>
            </w:r>
            <w:proofErr w:type="spellStart"/>
            <w:r w:rsidRPr="00DF4830">
              <w:rPr>
                <w:rFonts w:ascii="Arial" w:hAnsi="Arial" w:cs="Arial"/>
                <w:lang w:val="az-Latn-AZ" w:eastAsia="az-Latn-AZ"/>
              </w:rPr>
              <w:t>kromka</w:t>
            </w:r>
            <w:proofErr w:type="spellEnd"/>
            <w:r w:rsidRPr="00DF4830">
              <w:rPr>
                <w:rFonts w:ascii="Arial" w:hAnsi="Arial" w:cs="Arial"/>
                <w:lang w:val="az-Latn-AZ" w:eastAsia="az-Latn-AZ"/>
              </w:rPr>
              <w:t xml:space="preserve"> üçün 2mm-150 metr</w:t>
            </w:r>
          </w:p>
        </w:tc>
        <w:tc>
          <w:tcPr>
            <w:tcW w:w="1060" w:type="dxa"/>
            <w:tcBorders>
              <w:top w:val="nil"/>
              <w:left w:val="nil"/>
              <w:bottom w:val="single" w:sz="4" w:space="0" w:color="auto"/>
              <w:right w:val="single" w:sz="4" w:space="0" w:color="auto"/>
            </w:tcBorders>
            <w:shd w:val="clear" w:color="auto" w:fill="auto"/>
            <w:noWrap/>
            <w:hideMark/>
          </w:tcPr>
          <w:p w14:paraId="48EBA4C8"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131D76AF" w14:textId="77777777" w:rsidR="006C404E" w:rsidRPr="00DF4830" w:rsidRDefault="006C404E" w:rsidP="006C404E">
            <w:pPr>
              <w:rPr>
                <w:rFonts w:ascii="Arial" w:hAnsi="Arial" w:cs="Arial"/>
                <w:lang w:val="az-Latn-AZ" w:eastAsia="az-Latn-AZ"/>
              </w:rPr>
            </w:pPr>
            <w:r w:rsidRPr="00DF4830">
              <w:rPr>
                <w:rFonts w:ascii="Arial" w:hAnsi="Arial" w:cs="Arial"/>
                <w:color w:val="000000"/>
              </w:rPr>
              <w:t>183</w:t>
            </w:r>
          </w:p>
        </w:tc>
        <w:tc>
          <w:tcPr>
            <w:tcW w:w="2258" w:type="dxa"/>
            <w:tcBorders>
              <w:top w:val="nil"/>
              <w:left w:val="nil"/>
              <w:bottom w:val="single" w:sz="4" w:space="0" w:color="auto"/>
              <w:right w:val="single" w:sz="4" w:space="0" w:color="auto"/>
            </w:tcBorders>
          </w:tcPr>
          <w:p w14:paraId="6A771A8A" w14:textId="3BD56E61"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3DC2AC37" w14:textId="7642025C"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0BC021FA"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22</w:t>
            </w:r>
          </w:p>
        </w:tc>
        <w:tc>
          <w:tcPr>
            <w:tcW w:w="5373" w:type="dxa"/>
            <w:tcBorders>
              <w:top w:val="nil"/>
              <w:left w:val="nil"/>
              <w:bottom w:val="single" w:sz="4" w:space="0" w:color="auto"/>
              <w:right w:val="single" w:sz="4" w:space="0" w:color="auto"/>
            </w:tcBorders>
            <w:shd w:val="clear" w:color="auto" w:fill="auto"/>
            <w:noWrap/>
            <w:hideMark/>
          </w:tcPr>
          <w:p w14:paraId="64E41FF3"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Soyuq qaynaq UNIVERSAL (57q)</w:t>
            </w:r>
          </w:p>
        </w:tc>
        <w:tc>
          <w:tcPr>
            <w:tcW w:w="1060" w:type="dxa"/>
            <w:tcBorders>
              <w:top w:val="nil"/>
              <w:left w:val="nil"/>
              <w:bottom w:val="single" w:sz="4" w:space="0" w:color="auto"/>
              <w:right w:val="single" w:sz="4" w:space="0" w:color="auto"/>
            </w:tcBorders>
            <w:shd w:val="clear" w:color="auto" w:fill="auto"/>
            <w:noWrap/>
            <w:hideMark/>
          </w:tcPr>
          <w:p w14:paraId="1EAAACF5"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14B9FA44" w14:textId="77777777" w:rsidR="006C404E" w:rsidRPr="00DF4830" w:rsidRDefault="006C404E" w:rsidP="006C404E">
            <w:pPr>
              <w:rPr>
                <w:rFonts w:ascii="Arial" w:hAnsi="Arial" w:cs="Arial"/>
                <w:lang w:val="az-Latn-AZ" w:eastAsia="az-Latn-AZ"/>
              </w:rPr>
            </w:pPr>
            <w:r w:rsidRPr="00DF4830">
              <w:rPr>
                <w:rFonts w:ascii="Arial" w:hAnsi="Arial" w:cs="Arial"/>
                <w:color w:val="000000"/>
              </w:rPr>
              <w:t>340</w:t>
            </w:r>
          </w:p>
        </w:tc>
        <w:tc>
          <w:tcPr>
            <w:tcW w:w="2258" w:type="dxa"/>
            <w:tcBorders>
              <w:top w:val="nil"/>
              <w:left w:val="nil"/>
              <w:bottom w:val="single" w:sz="4" w:space="0" w:color="auto"/>
              <w:right w:val="single" w:sz="4" w:space="0" w:color="auto"/>
            </w:tcBorders>
          </w:tcPr>
          <w:p w14:paraId="5D6188A5" w14:textId="05F85B1B"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6C8BA308" w14:textId="01C3FA49"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70558595"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23</w:t>
            </w:r>
          </w:p>
        </w:tc>
        <w:tc>
          <w:tcPr>
            <w:tcW w:w="5373" w:type="dxa"/>
            <w:tcBorders>
              <w:top w:val="nil"/>
              <w:left w:val="nil"/>
              <w:bottom w:val="single" w:sz="4" w:space="0" w:color="auto"/>
              <w:right w:val="single" w:sz="4" w:space="0" w:color="auto"/>
            </w:tcBorders>
            <w:shd w:val="clear" w:color="auto" w:fill="auto"/>
            <w:noWrap/>
            <w:hideMark/>
          </w:tcPr>
          <w:p w14:paraId="1BF28989" w14:textId="77777777" w:rsidR="006C404E" w:rsidRPr="00DF4830" w:rsidRDefault="006C404E" w:rsidP="006C404E">
            <w:pPr>
              <w:rPr>
                <w:rFonts w:ascii="Arial" w:hAnsi="Arial" w:cs="Arial"/>
                <w:lang w:val="az-Latn-AZ" w:eastAsia="az-Latn-AZ"/>
              </w:rPr>
            </w:pPr>
            <w:proofErr w:type="spellStart"/>
            <w:r w:rsidRPr="00DF4830">
              <w:rPr>
                <w:rFonts w:ascii="Arial" w:hAnsi="Arial" w:cs="Arial"/>
                <w:lang w:val="az-Latn-AZ" w:eastAsia="az-Latn-AZ"/>
              </w:rPr>
              <w:t>Silicon</w:t>
            </w:r>
            <w:proofErr w:type="spellEnd"/>
            <w:r w:rsidRPr="00DF4830">
              <w:rPr>
                <w:rFonts w:ascii="Arial" w:hAnsi="Arial" w:cs="Arial"/>
                <w:lang w:val="az-Latn-AZ" w:eastAsia="az-Latn-AZ"/>
              </w:rPr>
              <w:t xml:space="preserve"> istiyə davamlı  45-120°C(310 </w:t>
            </w:r>
            <w:proofErr w:type="spellStart"/>
            <w:r w:rsidRPr="00DF4830">
              <w:rPr>
                <w:rFonts w:ascii="Arial" w:hAnsi="Arial" w:cs="Arial"/>
                <w:lang w:val="az-Latn-AZ" w:eastAsia="az-Latn-AZ"/>
              </w:rPr>
              <w:t>ml</w:t>
            </w:r>
            <w:proofErr w:type="spellEnd"/>
            <w:r w:rsidRPr="00DF4830">
              <w:rPr>
                <w:rFonts w:ascii="Arial" w:hAnsi="Arial" w:cs="Arial"/>
                <w:lang w:val="az-Latn-AZ" w:eastAsia="az-Latn-AZ"/>
              </w:rPr>
              <w:t>)</w:t>
            </w:r>
          </w:p>
        </w:tc>
        <w:tc>
          <w:tcPr>
            <w:tcW w:w="1060" w:type="dxa"/>
            <w:tcBorders>
              <w:top w:val="nil"/>
              <w:left w:val="nil"/>
              <w:bottom w:val="single" w:sz="4" w:space="0" w:color="auto"/>
              <w:right w:val="single" w:sz="4" w:space="0" w:color="auto"/>
            </w:tcBorders>
            <w:shd w:val="clear" w:color="auto" w:fill="auto"/>
            <w:noWrap/>
            <w:hideMark/>
          </w:tcPr>
          <w:p w14:paraId="42930F88"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1EC7A82E" w14:textId="77777777" w:rsidR="006C404E" w:rsidRPr="00DF4830" w:rsidRDefault="006C404E" w:rsidP="006C404E">
            <w:pPr>
              <w:rPr>
                <w:rFonts w:ascii="Arial" w:hAnsi="Arial" w:cs="Arial"/>
                <w:lang w:val="az-Latn-AZ" w:eastAsia="az-Latn-AZ"/>
              </w:rPr>
            </w:pPr>
            <w:r w:rsidRPr="00DF4830">
              <w:rPr>
                <w:rFonts w:ascii="Arial" w:hAnsi="Arial" w:cs="Arial"/>
                <w:color w:val="000000"/>
              </w:rPr>
              <w:t>220</w:t>
            </w:r>
          </w:p>
        </w:tc>
        <w:tc>
          <w:tcPr>
            <w:tcW w:w="2258" w:type="dxa"/>
            <w:tcBorders>
              <w:top w:val="nil"/>
              <w:left w:val="nil"/>
              <w:bottom w:val="single" w:sz="4" w:space="0" w:color="auto"/>
              <w:right w:val="single" w:sz="4" w:space="0" w:color="auto"/>
            </w:tcBorders>
          </w:tcPr>
          <w:p w14:paraId="56657BEA" w14:textId="23CBD973"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34162FA1" w14:textId="0E4F9F19"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3FA5E32"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24</w:t>
            </w:r>
          </w:p>
        </w:tc>
        <w:tc>
          <w:tcPr>
            <w:tcW w:w="5373" w:type="dxa"/>
            <w:tcBorders>
              <w:top w:val="nil"/>
              <w:left w:val="nil"/>
              <w:bottom w:val="single" w:sz="4" w:space="0" w:color="auto"/>
              <w:right w:val="single" w:sz="4" w:space="0" w:color="auto"/>
            </w:tcBorders>
            <w:shd w:val="clear" w:color="auto" w:fill="auto"/>
            <w:noWrap/>
            <w:vAlign w:val="center"/>
            <w:hideMark/>
          </w:tcPr>
          <w:p w14:paraId="76FC7A67" w14:textId="77777777" w:rsidR="006C404E" w:rsidRPr="00DF4830" w:rsidRDefault="006C404E" w:rsidP="006C404E">
            <w:pPr>
              <w:rPr>
                <w:rFonts w:ascii="Arial" w:hAnsi="Arial" w:cs="Arial"/>
                <w:lang w:val="az-Latn-AZ" w:eastAsia="az-Latn-AZ"/>
              </w:rPr>
            </w:pPr>
            <w:proofErr w:type="spellStart"/>
            <w:r w:rsidRPr="00DF4830">
              <w:rPr>
                <w:rFonts w:ascii="Arial" w:hAnsi="Arial" w:cs="Arial"/>
                <w:lang w:val="az-Latn-AZ" w:eastAsia="az-Latn-AZ"/>
              </w:rPr>
              <w:t>Silikon</w:t>
            </w:r>
            <w:proofErr w:type="spellEnd"/>
            <w:r w:rsidRPr="00DF4830">
              <w:rPr>
                <w:rFonts w:ascii="Arial" w:hAnsi="Arial" w:cs="Arial"/>
                <w:lang w:val="az-Latn-AZ" w:eastAsia="az-Latn-AZ"/>
              </w:rPr>
              <w:t xml:space="preserve"> Şəffaf (310 </w:t>
            </w:r>
            <w:proofErr w:type="spellStart"/>
            <w:r w:rsidRPr="00DF4830">
              <w:rPr>
                <w:rFonts w:ascii="Arial" w:hAnsi="Arial" w:cs="Arial"/>
                <w:lang w:val="az-Latn-AZ" w:eastAsia="az-Latn-AZ"/>
              </w:rPr>
              <w:t>ml</w:t>
            </w:r>
            <w:proofErr w:type="spellEnd"/>
            <w:r w:rsidRPr="00DF4830">
              <w:rPr>
                <w:rFonts w:ascii="Arial" w:hAnsi="Arial" w:cs="Arial"/>
                <w:lang w:val="az-Latn-AZ" w:eastAsia="az-Latn-AZ"/>
              </w:rPr>
              <w:t>)</w:t>
            </w:r>
          </w:p>
        </w:tc>
        <w:tc>
          <w:tcPr>
            <w:tcW w:w="1060" w:type="dxa"/>
            <w:tcBorders>
              <w:top w:val="nil"/>
              <w:left w:val="nil"/>
              <w:bottom w:val="single" w:sz="4" w:space="0" w:color="auto"/>
              <w:right w:val="single" w:sz="4" w:space="0" w:color="auto"/>
            </w:tcBorders>
            <w:shd w:val="clear" w:color="auto" w:fill="auto"/>
            <w:noWrap/>
            <w:vAlign w:val="center"/>
            <w:hideMark/>
          </w:tcPr>
          <w:p w14:paraId="4EF0C43E"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05A55E10" w14:textId="77777777" w:rsidR="006C404E" w:rsidRPr="00DF4830" w:rsidRDefault="006C404E" w:rsidP="006C404E">
            <w:pPr>
              <w:rPr>
                <w:rFonts w:ascii="Arial" w:hAnsi="Arial" w:cs="Arial"/>
                <w:lang w:val="az-Latn-AZ" w:eastAsia="az-Latn-AZ"/>
              </w:rPr>
            </w:pPr>
            <w:r w:rsidRPr="00DF4830">
              <w:rPr>
                <w:rFonts w:ascii="Arial" w:hAnsi="Arial" w:cs="Arial"/>
                <w:color w:val="000000"/>
              </w:rPr>
              <w:t>560</w:t>
            </w:r>
          </w:p>
        </w:tc>
        <w:tc>
          <w:tcPr>
            <w:tcW w:w="2258" w:type="dxa"/>
            <w:tcBorders>
              <w:top w:val="nil"/>
              <w:left w:val="nil"/>
              <w:bottom w:val="single" w:sz="4" w:space="0" w:color="auto"/>
              <w:right w:val="single" w:sz="4" w:space="0" w:color="auto"/>
            </w:tcBorders>
          </w:tcPr>
          <w:p w14:paraId="1F973975" w14:textId="5E61E4EC"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1F3E4512" w14:textId="0783F9E6" w:rsidTr="006C404E">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522E0695"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lastRenderedPageBreak/>
              <w:t>25</w:t>
            </w:r>
          </w:p>
        </w:tc>
        <w:tc>
          <w:tcPr>
            <w:tcW w:w="5373" w:type="dxa"/>
            <w:tcBorders>
              <w:top w:val="single" w:sz="4" w:space="0" w:color="auto"/>
              <w:left w:val="single" w:sz="4" w:space="0" w:color="auto"/>
              <w:bottom w:val="single" w:sz="4" w:space="0" w:color="auto"/>
              <w:right w:val="single" w:sz="4" w:space="0" w:color="auto"/>
            </w:tcBorders>
            <w:shd w:val="clear" w:color="auto" w:fill="auto"/>
            <w:noWrap/>
            <w:hideMark/>
          </w:tcPr>
          <w:p w14:paraId="4ABF6CD4" w14:textId="77777777" w:rsidR="006C404E" w:rsidRPr="00DF4830" w:rsidRDefault="006C404E" w:rsidP="006C404E">
            <w:pPr>
              <w:rPr>
                <w:rFonts w:ascii="Arial" w:hAnsi="Arial" w:cs="Arial"/>
                <w:lang w:val="az-Latn-AZ" w:eastAsia="az-Latn-AZ"/>
              </w:rPr>
            </w:pPr>
            <w:proofErr w:type="spellStart"/>
            <w:r w:rsidRPr="00DF4830">
              <w:rPr>
                <w:rFonts w:ascii="Arial" w:hAnsi="Arial" w:cs="Arial"/>
                <w:lang w:val="az-Latn-AZ" w:eastAsia="az-Latn-AZ"/>
              </w:rPr>
              <w:t>Silikon</w:t>
            </w:r>
            <w:proofErr w:type="spellEnd"/>
            <w:r w:rsidRPr="00DF4830">
              <w:rPr>
                <w:rFonts w:ascii="Arial" w:hAnsi="Arial" w:cs="Arial"/>
                <w:lang w:val="az-Latn-AZ" w:eastAsia="az-Latn-AZ"/>
              </w:rPr>
              <w:t xml:space="preserve"> Ağ (310 </w:t>
            </w:r>
            <w:proofErr w:type="spellStart"/>
            <w:r w:rsidRPr="00DF4830">
              <w:rPr>
                <w:rFonts w:ascii="Arial" w:hAnsi="Arial" w:cs="Arial"/>
                <w:lang w:val="az-Latn-AZ" w:eastAsia="az-Latn-AZ"/>
              </w:rPr>
              <w:t>ml</w:t>
            </w:r>
            <w:proofErr w:type="spellEnd"/>
            <w:r w:rsidRPr="00DF4830">
              <w:rPr>
                <w:rFonts w:ascii="Arial" w:hAnsi="Arial" w:cs="Arial"/>
                <w:lang w:val="az-Latn-AZ" w:eastAsia="az-Latn-AZ"/>
              </w:rPr>
              <w:t>)</w:t>
            </w:r>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14:paraId="2CBECDAB"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E4EBFE" w14:textId="77777777" w:rsidR="006C404E" w:rsidRPr="00DF4830" w:rsidRDefault="006C404E" w:rsidP="006C404E">
            <w:pPr>
              <w:rPr>
                <w:rFonts w:ascii="Arial" w:hAnsi="Arial" w:cs="Arial"/>
                <w:lang w:val="az-Latn-AZ" w:eastAsia="az-Latn-AZ"/>
              </w:rPr>
            </w:pPr>
            <w:r w:rsidRPr="00DF4830">
              <w:rPr>
                <w:rFonts w:ascii="Arial" w:hAnsi="Arial" w:cs="Arial"/>
                <w:color w:val="000000"/>
              </w:rPr>
              <w:t>375</w:t>
            </w:r>
          </w:p>
        </w:tc>
        <w:tc>
          <w:tcPr>
            <w:tcW w:w="2258" w:type="dxa"/>
            <w:tcBorders>
              <w:top w:val="single" w:sz="4" w:space="0" w:color="auto"/>
              <w:left w:val="single" w:sz="4" w:space="0" w:color="auto"/>
              <w:bottom w:val="single" w:sz="4" w:space="0" w:color="auto"/>
              <w:right w:val="single" w:sz="4" w:space="0" w:color="auto"/>
            </w:tcBorders>
          </w:tcPr>
          <w:p w14:paraId="6D16AF77" w14:textId="6C980AE6"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50DAD3E7" w14:textId="1A5649F1" w:rsidTr="006C404E">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32EC7631"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26</w:t>
            </w:r>
          </w:p>
        </w:tc>
        <w:tc>
          <w:tcPr>
            <w:tcW w:w="5373" w:type="dxa"/>
            <w:tcBorders>
              <w:top w:val="single" w:sz="4" w:space="0" w:color="auto"/>
              <w:left w:val="nil"/>
              <w:bottom w:val="single" w:sz="4" w:space="0" w:color="auto"/>
              <w:right w:val="single" w:sz="4" w:space="0" w:color="auto"/>
            </w:tcBorders>
            <w:shd w:val="clear" w:color="auto" w:fill="auto"/>
            <w:noWrap/>
            <w:hideMark/>
          </w:tcPr>
          <w:p w14:paraId="347F078C"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İzolyasiya lak МЛ-92 ГОСТ 15865–70</w:t>
            </w:r>
          </w:p>
        </w:tc>
        <w:tc>
          <w:tcPr>
            <w:tcW w:w="1060" w:type="dxa"/>
            <w:tcBorders>
              <w:top w:val="single" w:sz="4" w:space="0" w:color="auto"/>
              <w:left w:val="nil"/>
              <w:bottom w:val="single" w:sz="4" w:space="0" w:color="auto"/>
              <w:right w:val="single" w:sz="4" w:space="0" w:color="auto"/>
            </w:tcBorders>
            <w:shd w:val="clear" w:color="auto" w:fill="auto"/>
            <w:noWrap/>
            <w:hideMark/>
          </w:tcPr>
          <w:p w14:paraId="08516639"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litr</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35CB3C73" w14:textId="77777777" w:rsidR="006C404E" w:rsidRPr="00DF4830" w:rsidRDefault="006C404E" w:rsidP="006C404E">
            <w:pPr>
              <w:rPr>
                <w:rFonts w:ascii="Arial" w:hAnsi="Arial" w:cs="Arial"/>
                <w:lang w:val="az-Latn-AZ" w:eastAsia="az-Latn-AZ"/>
              </w:rPr>
            </w:pPr>
            <w:r w:rsidRPr="00DF4830">
              <w:rPr>
                <w:rFonts w:ascii="Arial" w:hAnsi="Arial" w:cs="Arial"/>
                <w:color w:val="000000"/>
              </w:rPr>
              <w:t>105</w:t>
            </w:r>
          </w:p>
        </w:tc>
        <w:tc>
          <w:tcPr>
            <w:tcW w:w="2258" w:type="dxa"/>
            <w:tcBorders>
              <w:top w:val="single" w:sz="4" w:space="0" w:color="auto"/>
              <w:left w:val="nil"/>
              <w:bottom w:val="single" w:sz="4" w:space="0" w:color="auto"/>
              <w:right w:val="single" w:sz="4" w:space="0" w:color="auto"/>
            </w:tcBorders>
          </w:tcPr>
          <w:p w14:paraId="7B5F50A1" w14:textId="1FE6F93E"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0885E7B9" w14:textId="12A52588" w:rsidTr="006C404E">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760033BC"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27</w:t>
            </w:r>
          </w:p>
        </w:tc>
        <w:tc>
          <w:tcPr>
            <w:tcW w:w="5373" w:type="dxa"/>
            <w:tcBorders>
              <w:top w:val="single" w:sz="4" w:space="0" w:color="auto"/>
              <w:left w:val="nil"/>
              <w:bottom w:val="single" w:sz="4" w:space="0" w:color="auto"/>
              <w:right w:val="single" w:sz="4" w:space="0" w:color="auto"/>
            </w:tcBorders>
            <w:shd w:val="clear" w:color="auto" w:fill="auto"/>
            <w:noWrap/>
            <w:hideMark/>
          </w:tcPr>
          <w:p w14:paraId="00CDA5F1"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Germetik 130˚C davamlı(85qr)</w:t>
            </w:r>
          </w:p>
        </w:tc>
        <w:tc>
          <w:tcPr>
            <w:tcW w:w="1060" w:type="dxa"/>
            <w:tcBorders>
              <w:top w:val="single" w:sz="4" w:space="0" w:color="auto"/>
              <w:left w:val="nil"/>
              <w:bottom w:val="single" w:sz="4" w:space="0" w:color="auto"/>
              <w:right w:val="single" w:sz="4" w:space="0" w:color="auto"/>
            </w:tcBorders>
            <w:shd w:val="clear" w:color="auto" w:fill="auto"/>
            <w:noWrap/>
            <w:hideMark/>
          </w:tcPr>
          <w:p w14:paraId="6C63BEBA"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4998DDE8" w14:textId="77777777" w:rsidR="006C404E" w:rsidRPr="00DF4830" w:rsidRDefault="006C404E" w:rsidP="006C404E">
            <w:pPr>
              <w:rPr>
                <w:rFonts w:ascii="Arial" w:hAnsi="Arial" w:cs="Arial"/>
                <w:lang w:val="az-Latn-AZ" w:eastAsia="az-Latn-AZ"/>
              </w:rPr>
            </w:pPr>
            <w:r w:rsidRPr="00DF4830">
              <w:rPr>
                <w:rFonts w:ascii="Arial" w:hAnsi="Arial" w:cs="Arial"/>
                <w:color w:val="000000"/>
              </w:rPr>
              <w:t>140</w:t>
            </w:r>
          </w:p>
        </w:tc>
        <w:tc>
          <w:tcPr>
            <w:tcW w:w="2258" w:type="dxa"/>
            <w:tcBorders>
              <w:top w:val="single" w:sz="4" w:space="0" w:color="auto"/>
              <w:left w:val="nil"/>
              <w:bottom w:val="single" w:sz="4" w:space="0" w:color="auto"/>
              <w:right w:val="single" w:sz="4" w:space="0" w:color="auto"/>
            </w:tcBorders>
          </w:tcPr>
          <w:p w14:paraId="649D7B64" w14:textId="7AF47159"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5051C7F4" w14:textId="089392E2"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141760E7"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28</w:t>
            </w:r>
          </w:p>
        </w:tc>
        <w:tc>
          <w:tcPr>
            <w:tcW w:w="5373" w:type="dxa"/>
            <w:tcBorders>
              <w:top w:val="nil"/>
              <w:left w:val="nil"/>
              <w:bottom w:val="single" w:sz="4" w:space="0" w:color="auto"/>
              <w:right w:val="single" w:sz="4" w:space="0" w:color="auto"/>
            </w:tcBorders>
            <w:shd w:val="clear" w:color="auto" w:fill="auto"/>
            <w:noWrap/>
            <w:hideMark/>
          </w:tcPr>
          <w:p w14:paraId="5FED3656"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Germetik 180˚C davamlı(85qr)</w:t>
            </w:r>
          </w:p>
        </w:tc>
        <w:tc>
          <w:tcPr>
            <w:tcW w:w="1060" w:type="dxa"/>
            <w:tcBorders>
              <w:top w:val="nil"/>
              <w:left w:val="nil"/>
              <w:bottom w:val="single" w:sz="4" w:space="0" w:color="auto"/>
              <w:right w:val="single" w:sz="4" w:space="0" w:color="auto"/>
            </w:tcBorders>
            <w:shd w:val="clear" w:color="auto" w:fill="auto"/>
            <w:noWrap/>
            <w:hideMark/>
          </w:tcPr>
          <w:p w14:paraId="2A4A78D4"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060A32F6" w14:textId="77777777" w:rsidR="006C404E" w:rsidRPr="00DF4830" w:rsidRDefault="006C404E" w:rsidP="006C404E">
            <w:pPr>
              <w:rPr>
                <w:rFonts w:ascii="Arial" w:hAnsi="Arial" w:cs="Arial"/>
                <w:lang w:val="az-Latn-AZ" w:eastAsia="az-Latn-AZ"/>
              </w:rPr>
            </w:pPr>
            <w:r w:rsidRPr="00DF4830">
              <w:rPr>
                <w:rFonts w:ascii="Arial" w:hAnsi="Arial" w:cs="Arial"/>
                <w:color w:val="000000"/>
              </w:rPr>
              <w:t>200</w:t>
            </w:r>
          </w:p>
        </w:tc>
        <w:tc>
          <w:tcPr>
            <w:tcW w:w="2258" w:type="dxa"/>
            <w:tcBorders>
              <w:top w:val="nil"/>
              <w:left w:val="nil"/>
              <w:bottom w:val="single" w:sz="4" w:space="0" w:color="auto"/>
              <w:right w:val="single" w:sz="4" w:space="0" w:color="auto"/>
            </w:tcBorders>
          </w:tcPr>
          <w:p w14:paraId="20769CA1" w14:textId="0EAD5B85"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12F44B9B" w14:textId="01638CA2"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6C70CB82"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29</w:t>
            </w:r>
          </w:p>
        </w:tc>
        <w:tc>
          <w:tcPr>
            <w:tcW w:w="5373" w:type="dxa"/>
            <w:tcBorders>
              <w:top w:val="nil"/>
              <w:left w:val="nil"/>
              <w:bottom w:val="single" w:sz="4" w:space="0" w:color="auto"/>
              <w:right w:val="single" w:sz="4" w:space="0" w:color="auto"/>
            </w:tcBorders>
            <w:shd w:val="clear" w:color="auto" w:fill="auto"/>
            <w:noWrap/>
            <w:hideMark/>
          </w:tcPr>
          <w:p w14:paraId="3E3C1B56" w14:textId="77777777" w:rsidR="006C404E" w:rsidRPr="00DF4830" w:rsidRDefault="006C404E" w:rsidP="006C404E">
            <w:pPr>
              <w:rPr>
                <w:rFonts w:ascii="Arial" w:hAnsi="Arial" w:cs="Arial"/>
                <w:lang w:val="az-Latn-AZ" w:eastAsia="az-Latn-AZ"/>
              </w:rPr>
            </w:pPr>
            <w:proofErr w:type="spellStart"/>
            <w:r w:rsidRPr="00DF4830">
              <w:rPr>
                <w:rFonts w:ascii="Arial" w:hAnsi="Arial" w:cs="Arial"/>
                <w:lang w:val="az-Latn-AZ" w:eastAsia="az-Latn-AZ"/>
              </w:rPr>
              <w:t>Germetika</w:t>
            </w:r>
            <w:proofErr w:type="spellEnd"/>
            <w:r w:rsidRPr="00DF4830">
              <w:rPr>
                <w:rFonts w:ascii="Arial" w:hAnsi="Arial" w:cs="Arial"/>
                <w:lang w:val="az-Latn-AZ" w:eastAsia="az-Latn-AZ"/>
              </w:rPr>
              <w:t xml:space="preserve"> 330°C davamlı(85qr)</w:t>
            </w:r>
          </w:p>
        </w:tc>
        <w:tc>
          <w:tcPr>
            <w:tcW w:w="1060" w:type="dxa"/>
            <w:tcBorders>
              <w:top w:val="nil"/>
              <w:left w:val="nil"/>
              <w:bottom w:val="single" w:sz="4" w:space="0" w:color="auto"/>
              <w:right w:val="single" w:sz="4" w:space="0" w:color="auto"/>
            </w:tcBorders>
            <w:shd w:val="clear" w:color="auto" w:fill="auto"/>
            <w:noWrap/>
            <w:hideMark/>
          </w:tcPr>
          <w:p w14:paraId="22F1754E"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242DFA9E" w14:textId="77777777" w:rsidR="006C404E" w:rsidRPr="00DF4830" w:rsidRDefault="006C404E" w:rsidP="006C404E">
            <w:pPr>
              <w:rPr>
                <w:rFonts w:ascii="Arial" w:hAnsi="Arial" w:cs="Arial"/>
                <w:lang w:val="az-Latn-AZ" w:eastAsia="az-Latn-AZ"/>
              </w:rPr>
            </w:pPr>
            <w:r w:rsidRPr="00DF4830">
              <w:rPr>
                <w:rFonts w:ascii="Arial" w:hAnsi="Arial" w:cs="Arial"/>
                <w:color w:val="000000"/>
              </w:rPr>
              <w:t>550</w:t>
            </w:r>
          </w:p>
        </w:tc>
        <w:tc>
          <w:tcPr>
            <w:tcW w:w="2258" w:type="dxa"/>
            <w:tcBorders>
              <w:top w:val="nil"/>
              <w:left w:val="nil"/>
              <w:bottom w:val="single" w:sz="4" w:space="0" w:color="auto"/>
              <w:right w:val="single" w:sz="4" w:space="0" w:color="auto"/>
            </w:tcBorders>
          </w:tcPr>
          <w:p w14:paraId="6316C28B" w14:textId="2B9CBE48"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06E38D40" w14:textId="7B324854"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105225F"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30</w:t>
            </w:r>
          </w:p>
        </w:tc>
        <w:tc>
          <w:tcPr>
            <w:tcW w:w="5373" w:type="dxa"/>
            <w:tcBorders>
              <w:top w:val="nil"/>
              <w:left w:val="nil"/>
              <w:bottom w:val="single" w:sz="4" w:space="0" w:color="auto"/>
              <w:right w:val="single" w:sz="4" w:space="0" w:color="auto"/>
            </w:tcBorders>
            <w:shd w:val="clear" w:color="auto" w:fill="auto"/>
            <w:noWrap/>
            <w:hideMark/>
          </w:tcPr>
          <w:p w14:paraId="7D045EAA" w14:textId="77777777" w:rsidR="006C404E" w:rsidRPr="00DF4830" w:rsidRDefault="006C404E" w:rsidP="006C404E">
            <w:pPr>
              <w:rPr>
                <w:rFonts w:ascii="Arial" w:hAnsi="Arial" w:cs="Arial"/>
                <w:lang w:val="az-Latn-AZ" w:eastAsia="az-Latn-AZ"/>
              </w:rPr>
            </w:pPr>
            <w:proofErr w:type="spellStart"/>
            <w:r w:rsidRPr="00DF4830">
              <w:rPr>
                <w:rFonts w:ascii="Arial" w:hAnsi="Arial" w:cs="Arial"/>
                <w:lang w:val="az-Latn-AZ" w:eastAsia="az-Latn-AZ"/>
              </w:rPr>
              <w:t>Germetika</w:t>
            </w:r>
            <w:proofErr w:type="spellEnd"/>
            <w:r w:rsidRPr="00DF4830">
              <w:rPr>
                <w:rFonts w:ascii="Arial" w:hAnsi="Arial" w:cs="Arial"/>
                <w:lang w:val="az-Latn-AZ" w:eastAsia="az-Latn-AZ"/>
              </w:rPr>
              <w:t xml:space="preserve"> 800°C davamlı(85qr)</w:t>
            </w:r>
          </w:p>
        </w:tc>
        <w:tc>
          <w:tcPr>
            <w:tcW w:w="1060" w:type="dxa"/>
            <w:tcBorders>
              <w:top w:val="nil"/>
              <w:left w:val="nil"/>
              <w:bottom w:val="single" w:sz="4" w:space="0" w:color="auto"/>
              <w:right w:val="single" w:sz="4" w:space="0" w:color="auto"/>
            </w:tcBorders>
            <w:shd w:val="clear" w:color="auto" w:fill="auto"/>
            <w:noWrap/>
            <w:hideMark/>
          </w:tcPr>
          <w:p w14:paraId="2BB09CE4"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317F977E" w14:textId="77777777" w:rsidR="006C404E" w:rsidRPr="00DF4830" w:rsidRDefault="006C404E" w:rsidP="006C404E">
            <w:pPr>
              <w:rPr>
                <w:rFonts w:ascii="Arial" w:hAnsi="Arial" w:cs="Arial"/>
                <w:lang w:val="az-Latn-AZ" w:eastAsia="az-Latn-AZ"/>
              </w:rPr>
            </w:pPr>
            <w:r w:rsidRPr="00DF4830">
              <w:rPr>
                <w:rFonts w:ascii="Arial" w:hAnsi="Arial" w:cs="Arial"/>
                <w:color w:val="000000"/>
              </w:rPr>
              <w:t>220</w:t>
            </w:r>
          </w:p>
        </w:tc>
        <w:tc>
          <w:tcPr>
            <w:tcW w:w="2258" w:type="dxa"/>
            <w:tcBorders>
              <w:top w:val="nil"/>
              <w:left w:val="nil"/>
              <w:bottom w:val="single" w:sz="4" w:space="0" w:color="auto"/>
              <w:right w:val="single" w:sz="4" w:space="0" w:color="auto"/>
            </w:tcBorders>
          </w:tcPr>
          <w:p w14:paraId="530DB128" w14:textId="373C9624"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4271050C" w14:textId="4F522213"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62AE86DF"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31</w:t>
            </w:r>
          </w:p>
        </w:tc>
        <w:tc>
          <w:tcPr>
            <w:tcW w:w="5373" w:type="dxa"/>
            <w:tcBorders>
              <w:top w:val="nil"/>
              <w:left w:val="nil"/>
              <w:bottom w:val="single" w:sz="4" w:space="0" w:color="auto"/>
              <w:right w:val="single" w:sz="4" w:space="0" w:color="auto"/>
            </w:tcBorders>
            <w:shd w:val="clear" w:color="auto" w:fill="auto"/>
            <w:hideMark/>
          </w:tcPr>
          <w:p w14:paraId="5C7902CF" w14:textId="77777777" w:rsidR="006C404E" w:rsidRPr="00DF4830" w:rsidRDefault="006C404E" w:rsidP="006C404E">
            <w:pPr>
              <w:rPr>
                <w:rFonts w:ascii="Arial" w:hAnsi="Arial" w:cs="Arial"/>
                <w:lang w:val="az-Latn-AZ" w:eastAsia="az-Latn-AZ"/>
              </w:rPr>
            </w:pPr>
            <w:proofErr w:type="spellStart"/>
            <w:r w:rsidRPr="00DF4830">
              <w:rPr>
                <w:rFonts w:ascii="Arial" w:hAnsi="Arial" w:cs="Arial"/>
                <w:lang w:val="az-Latn-AZ" w:eastAsia="az-Latn-AZ"/>
              </w:rPr>
              <w:t>Germetika</w:t>
            </w:r>
            <w:proofErr w:type="spellEnd"/>
            <w:r w:rsidRPr="00DF4830">
              <w:rPr>
                <w:rFonts w:ascii="Arial" w:hAnsi="Arial" w:cs="Arial"/>
                <w:lang w:val="az-Latn-AZ" w:eastAsia="az-Latn-AZ"/>
              </w:rPr>
              <w:t xml:space="preserve"> MEQA SEAL GHAFFARİ(30q)</w:t>
            </w:r>
          </w:p>
        </w:tc>
        <w:tc>
          <w:tcPr>
            <w:tcW w:w="1060" w:type="dxa"/>
            <w:tcBorders>
              <w:top w:val="nil"/>
              <w:left w:val="nil"/>
              <w:bottom w:val="single" w:sz="4" w:space="0" w:color="auto"/>
              <w:right w:val="single" w:sz="4" w:space="0" w:color="auto"/>
            </w:tcBorders>
            <w:shd w:val="clear" w:color="auto" w:fill="auto"/>
            <w:noWrap/>
            <w:vAlign w:val="center"/>
            <w:hideMark/>
          </w:tcPr>
          <w:p w14:paraId="296DAB53"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6F5246BF" w14:textId="77777777" w:rsidR="006C404E" w:rsidRPr="00DF4830" w:rsidRDefault="006C404E" w:rsidP="006C404E">
            <w:pPr>
              <w:rPr>
                <w:rFonts w:ascii="Arial" w:hAnsi="Arial" w:cs="Arial"/>
                <w:lang w:val="az-Latn-AZ" w:eastAsia="az-Latn-AZ"/>
              </w:rPr>
            </w:pPr>
            <w:r w:rsidRPr="00DF4830">
              <w:rPr>
                <w:rFonts w:ascii="Arial" w:hAnsi="Arial" w:cs="Arial"/>
                <w:color w:val="000000"/>
              </w:rPr>
              <w:t>100</w:t>
            </w:r>
          </w:p>
        </w:tc>
        <w:tc>
          <w:tcPr>
            <w:tcW w:w="2258" w:type="dxa"/>
            <w:tcBorders>
              <w:top w:val="nil"/>
              <w:left w:val="nil"/>
              <w:bottom w:val="single" w:sz="4" w:space="0" w:color="auto"/>
              <w:right w:val="single" w:sz="4" w:space="0" w:color="auto"/>
            </w:tcBorders>
          </w:tcPr>
          <w:p w14:paraId="1CF204E0" w14:textId="2A58AF95"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42BC59B4" w14:textId="0BB1D447"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04DB7A59"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32</w:t>
            </w:r>
          </w:p>
        </w:tc>
        <w:tc>
          <w:tcPr>
            <w:tcW w:w="5373" w:type="dxa"/>
            <w:tcBorders>
              <w:top w:val="nil"/>
              <w:left w:val="nil"/>
              <w:bottom w:val="single" w:sz="4" w:space="0" w:color="auto"/>
              <w:right w:val="single" w:sz="4" w:space="0" w:color="auto"/>
            </w:tcBorders>
            <w:shd w:val="clear" w:color="auto" w:fill="auto"/>
            <w:noWrap/>
            <w:hideMark/>
          </w:tcPr>
          <w:p w14:paraId="72F16BC4"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 xml:space="preserve">Pas sökücü WD-40(400 </w:t>
            </w:r>
            <w:proofErr w:type="spellStart"/>
            <w:r w:rsidRPr="00DF4830">
              <w:rPr>
                <w:rFonts w:ascii="Arial" w:hAnsi="Arial" w:cs="Arial"/>
                <w:lang w:val="az-Latn-AZ" w:eastAsia="az-Latn-AZ"/>
              </w:rPr>
              <w:t>ml</w:t>
            </w:r>
            <w:proofErr w:type="spellEnd"/>
            <w:r w:rsidRPr="00DF4830">
              <w:rPr>
                <w:rFonts w:ascii="Arial" w:hAnsi="Arial" w:cs="Arial"/>
                <w:lang w:val="az-Latn-AZ" w:eastAsia="az-Latn-AZ"/>
              </w:rPr>
              <w:t>)</w:t>
            </w:r>
          </w:p>
        </w:tc>
        <w:tc>
          <w:tcPr>
            <w:tcW w:w="1060" w:type="dxa"/>
            <w:tcBorders>
              <w:top w:val="nil"/>
              <w:left w:val="nil"/>
              <w:bottom w:val="single" w:sz="4" w:space="0" w:color="auto"/>
              <w:right w:val="single" w:sz="4" w:space="0" w:color="auto"/>
            </w:tcBorders>
            <w:shd w:val="clear" w:color="auto" w:fill="auto"/>
            <w:noWrap/>
            <w:hideMark/>
          </w:tcPr>
          <w:p w14:paraId="32C02A53"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11249031" w14:textId="77777777" w:rsidR="006C404E" w:rsidRPr="00DF4830" w:rsidRDefault="006C404E" w:rsidP="006C404E">
            <w:pPr>
              <w:rPr>
                <w:rFonts w:ascii="Arial" w:hAnsi="Arial" w:cs="Arial"/>
                <w:lang w:val="az-Latn-AZ" w:eastAsia="az-Latn-AZ"/>
              </w:rPr>
            </w:pPr>
            <w:r w:rsidRPr="00DF4830">
              <w:rPr>
                <w:rFonts w:ascii="Arial" w:hAnsi="Arial" w:cs="Arial"/>
                <w:color w:val="000000"/>
              </w:rPr>
              <w:t>740</w:t>
            </w:r>
          </w:p>
        </w:tc>
        <w:tc>
          <w:tcPr>
            <w:tcW w:w="2258" w:type="dxa"/>
            <w:tcBorders>
              <w:top w:val="nil"/>
              <w:left w:val="nil"/>
              <w:bottom w:val="single" w:sz="4" w:space="0" w:color="auto"/>
              <w:right w:val="single" w:sz="4" w:space="0" w:color="auto"/>
            </w:tcBorders>
          </w:tcPr>
          <w:p w14:paraId="40296589" w14:textId="2754AC11"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19A31CB4" w14:textId="0F290606"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ECA272E"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33</w:t>
            </w:r>
          </w:p>
        </w:tc>
        <w:tc>
          <w:tcPr>
            <w:tcW w:w="5373" w:type="dxa"/>
            <w:tcBorders>
              <w:top w:val="nil"/>
              <w:left w:val="nil"/>
              <w:bottom w:val="single" w:sz="4" w:space="0" w:color="auto"/>
              <w:right w:val="single" w:sz="4" w:space="0" w:color="auto"/>
            </w:tcBorders>
            <w:shd w:val="clear" w:color="auto" w:fill="auto"/>
            <w:noWrap/>
            <w:hideMark/>
          </w:tcPr>
          <w:p w14:paraId="3C4DF2EB" w14:textId="77777777" w:rsidR="006C404E" w:rsidRPr="00DF4830" w:rsidRDefault="006C404E" w:rsidP="006C404E">
            <w:pPr>
              <w:rPr>
                <w:rFonts w:ascii="Arial" w:hAnsi="Arial" w:cs="Arial"/>
                <w:lang w:val="az-Latn-AZ" w:eastAsia="az-Latn-AZ"/>
              </w:rPr>
            </w:pPr>
            <w:proofErr w:type="spellStart"/>
            <w:r w:rsidRPr="00DF4830">
              <w:rPr>
                <w:rFonts w:ascii="Arial" w:hAnsi="Arial" w:cs="Arial"/>
                <w:lang w:val="az-Latn-AZ" w:eastAsia="az-Latn-AZ"/>
              </w:rPr>
              <w:t>Pena</w:t>
            </w:r>
            <w:proofErr w:type="spellEnd"/>
            <w:r w:rsidRPr="00DF4830">
              <w:rPr>
                <w:rFonts w:ascii="Arial" w:hAnsi="Arial" w:cs="Arial"/>
                <w:lang w:val="az-Latn-AZ" w:eastAsia="az-Latn-AZ"/>
              </w:rPr>
              <w:t xml:space="preserve"> balaca (köpük montaj üçün)  650 </w:t>
            </w:r>
            <w:proofErr w:type="spellStart"/>
            <w:r w:rsidRPr="00DF4830">
              <w:rPr>
                <w:rFonts w:ascii="Arial" w:hAnsi="Arial" w:cs="Arial"/>
                <w:lang w:val="az-Latn-AZ" w:eastAsia="az-Latn-AZ"/>
              </w:rPr>
              <w:t>ml</w:t>
            </w:r>
            <w:proofErr w:type="spellEnd"/>
          </w:p>
        </w:tc>
        <w:tc>
          <w:tcPr>
            <w:tcW w:w="1060" w:type="dxa"/>
            <w:tcBorders>
              <w:top w:val="nil"/>
              <w:left w:val="nil"/>
              <w:bottom w:val="single" w:sz="4" w:space="0" w:color="auto"/>
              <w:right w:val="single" w:sz="4" w:space="0" w:color="auto"/>
            </w:tcBorders>
            <w:shd w:val="clear" w:color="auto" w:fill="auto"/>
            <w:noWrap/>
            <w:hideMark/>
          </w:tcPr>
          <w:p w14:paraId="156CE7BB"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0E02B9EB" w14:textId="77777777" w:rsidR="006C404E" w:rsidRPr="00DF4830" w:rsidRDefault="006C404E" w:rsidP="006C404E">
            <w:pPr>
              <w:rPr>
                <w:rFonts w:ascii="Arial" w:hAnsi="Arial" w:cs="Arial"/>
                <w:lang w:val="az-Latn-AZ" w:eastAsia="az-Latn-AZ"/>
              </w:rPr>
            </w:pPr>
            <w:r w:rsidRPr="00DF4830">
              <w:rPr>
                <w:rFonts w:ascii="Arial" w:hAnsi="Arial" w:cs="Arial"/>
                <w:color w:val="000000"/>
              </w:rPr>
              <w:t>515</w:t>
            </w:r>
          </w:p>
        </w:tc>
        <w:tc>
          <w:tcPr>
            <w:tcW w:w="2258" w:type="dxa"/>
            <w:tcBorders>
              <w:top w:val="nil"/>
              <w:left w:val="nil"/>
              <w:bottom w:val="single" w:sz="4" w:space="0" w:color="auto"/>
              <w:right w:val="single" w:sz="4" w:space="0" w:color="auto"/>
            </w:tcBorders>
          </w:tcPr>
          <w:p w14:paraId="33D8D212" w14:textId="7659BFD8"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427AD2D4" w14:textId="1FFFD7BB" w:rsidTr="006C404E">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2190DEF0"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34</w:t>
            </w:r>
          </w:p>
        </w:tc>
        <w:tc>
          <w:tcPr>
            <w:tcW w:w="5373" w:type="dxa"/>
            <w:tcBorders>
              <w:top w:val="single" w:sz="4" w:space="0" w:color="auto"/>
              <w:left w:val="single" w:sz="4" w:space="0" w:color="auto"/>
              <w:bottom w:val="single" w:sz="4" w:space="0" w:color="auto"/>
              <w:right w:val="single" w:sz="4" w:space="0" w:color="auto"/>
            </w:tcBorders>
            <w:shd w:val="clear" w:color="auto" w:fill="auto"/>
            <w:noWrap/>
            <w:hideMark/>
          </w:tcPr>
          <w:p w14:paraId="4DC563D8" w14:textId="77777777" w:rsidR="006C404E" w:rsidRPr="00DF4830" w:rsidRDefault="006C404E" w:rsidP="006C404E">
            <w:pPr>
              <w:rPr>
                <w:rFonts w:ascii="Arial" w:hAnsi="Arial" w:cs="Arial"/>
                <w:lang w:val="az-Latn-AZ" w:eastAsia="az-Latn-AZ"/>
              </w:rPr>
            </w:pPr>
            <w:proofErr w:type="spellStart"/>
            <w:r w:rsidRPr="00DF4830">
              <w:rPr>
                <w:rFonts w:ascii="Arial" w:hAnsi="Arial" w:cs="Arial"/>
                <w:lang w:val="az-Latn-AZ" w:eastAsia="az-Latn-AZ"/>
              </w:rPr>
              <w:t>İzolent</w:t>
            </w:r>
            <w:proofErr w:type="spellEnd"/>
            <w:r w:rsidRPr="00DF4830">
              <w:rPr>
                <w:rFonts w:ascii="Arial" w:hAnsi="Arial" w:cs="Arial"/>
                <w:lang w:val="az-Latn-AZ" w:eastAsia="az-Latn-AZ"/>
              </w:rPr>
              <w:t xml:space="preserve"> ПВХ 15mm х0,20mm х10m qara 1 sort ГОСТ 16214-86</w:t>
            </w:r>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14:paraId="28943A53"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485C" w14:textId="77777777" w:rsidR="006C404E" w:rsidRPr="00DF4830" w:rsidRDefault="006C404E" w:rsidP="006C404E">
            <w:pPr>
              <w:rPr>
                <w:rFonts w:ascii="Arial" w:hAnsi="Arial" w:cs="Arial"/>
                <w:lang w:val="az-Latn-AZ" w:eastAsia="az-Latn-AZ"/>
              </w:rPr>
            </w:pPr>
            <w:r w:rsidRPr="00DF4830">
              <w:rPr>
                <w:rFonts w:ascii="Arial" w:hAnsi="Arial" w:cs="Arial"/>
                <w:color w:val="000000"/>
              </w:rPr>
              <w:t>2345</w:t>
            </w:r>
          </w:p>
        </w:tc>
        <w:tc>
          <w:tcPr>
            <w:tcW w:w="2258" w:type="dxa"/>
            <w:tcBorders>
              <w:top w:val="single" w:sz="4" w:space="0" w:color="auto"/>
              <w:left w:val="single" w:sz="4" w:space="0" w:color="auto"/>
              <w:bottom w:val="single" w:sz="4" w:space="0" w:color="auto"/>
              <w:right w:val="single" w:sz="4" w:space="0" w:color="auto"/>
            </w:tcBorders>
          </w:tcPr>
          <w:p w14:paraId="3503D695" w14:textId="6C21C018"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2DBE8F5E" w14:textId="6F4BEE10" w:rsidTr="006C404E">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7CF6EDF2"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35</w:t>
            </w:r>
          </w:p>
        </w:tc>
        <w:tc>
          <w:tcPr>
            <w:tcW w:w="5373" w:type="dxa"/>
            <w:tcBorders>
              <w:top w:val="single" w:sz="4" w:space="0" w:color="auto"/>
              <w:left w:val="nil"/>
              <w:bottom w:val="single" w:sz="4" w:space="0" w:color="auto"/>
              <w:right w:val="single" w:sz="4" w:space="0" w:color="auto"/>
            </w:tcBorders>
            <w:shd w:val="clear" w:color="auto" w:fill="auto"/>
            <w:vAlign w:val="center"/>
            <w:hideMark/>
          </w:tcPr>
          <w:p w14:paraId="28136270" w14:textId="77777777" w:rsidR="006C404E" w:rsidRPr="00DF4830" w:rsidRDefault="006C404E" w:rsidP="006C404E">
            <w:pPr>
              <w:rPr>
                <w:rFonts w:ascii="Arial" w:hAnsi="Arial" w:cs="Arial"/>
                <w:lang w:val="az-Latn-AZ" w:eastAsia="az-Latn-AZ"/>
              </w:rPr>
            </w:pPr>
            <w:proofErr w:type="spellStart"/>
            <w:r w:rsidRPr="00DF4830">
              <w:rPr>
                <w:rFonts w:ascii="Arial" w:hAnsi="Arial" w:cs="Arial"/>
                <w:lang w:val="az-Latn-AZ" w:eastAsia="az-Latn-AZ"/>
              </w:rPr>
              <w:t>İzolent</w:t>
            </w:r>
            <w:proofErr w:type="spellEnd"/>
            <w:r w:rsidRPr="00DF4830">
              <w:rPr>
                <w:rFonts w:ascii="Arial" w:hAnsi="Arial" w:cs="Arial"/>
                <w:lang w:val="az-Latn-AZ" w:eastAsia="az-Latn-AZ"/>
              </w:rPr>
              <w:t xml:space="preserve"> ПВХ 50mm x0,20mm х10m 1 qara sort ГОСТ 16214-86</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0AB4308B"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3DB6ED68" w14:textId="77777777" w:rsidR="006C404E" w:rsidRPr="00DF4830" w:rsidRDefault="006C404E" w:rsidP="006C404E">
            <w:pPr>
              <w:rPr>
                <w:rFonts w:ascii="Arial" w:hAnsi="Arial" w:cs="Arial"/>
                <w:lang w:val="az-Latn-AZ" w:eastAsia="az-Latn-AZ"/>
              </w:rPr>
            </w:pPr>
            <w:r w:rsidRPr="00DF4830">
              <w:rPr>
                <w:rFonts w:ascii="Arial" w:hAnsi="Arial" w:cs="Arial"/>
                <w:color w:val="000000"/>
              </w:rPr>
              <w:t>1105</w:t>
            </w:r>
          </w:p>
        </w:tc>
        <w:tc>
          <w:tcPr>
            <w:tcW w:w="2258" w:type="dxa"/>
            <w:tcBorders>
              <w:top w:val="single" w:sz="4" w:space="0" w:color="auto"/>
              <w:left w:val="nil"/>
              <w:bottom w:val="single" w:sz="4" w:space="0" w:color="auto"/>
              <w:right w:val="single" w:sz="4" w:space="0" w:color="auto"/>
            </w:tcBorders>
          </w:tcPr>
          <w:p w14:paraId="4EF8D725" w14:textId="65D35805"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558D3214" w14:textId="3B627FAE"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028EC1CC"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36</w:t>
            </w:r>
          </w:p>
        </w:tc>
        <w:tc>
          <w:tcPr>
            <w:tcW w:w="5373" w:type="dxa"/>
            <w:tcBorders>
              <w:top w:val="nil"/>
              <w:left w:val="nil"/>
              <w:bottom w:val="single" w:sz="4" w:space="0" w:color="auto"/>
              <w:right w:val="single" w:sz="4" w:space="0" w:color="auto"/>
            </w:tcBorders>
            <w:shd w:val="clear" w:color="auto" w:fill="auto"/>
            <w:vAlign w:val="center"/>
            <w:hideMark/>
          </w:tcPr>
          <w:p w14:paraId="39AD6EE0" w14:textId="77777777" w:rsidR="006C404E" w:rsidRPr="00DF4830" w:rsidRDefault="006C404E" w:rsidP="006C404E">
            <w:pPr>
              <w:rPr>
                <w:rFonts w:ascii="Arial" w:hAnsi="Arial" w:cs="Arial"/>
                <w:lang w:val="az-Latn-AZ" w:eastAsia="az-Latn-AZ"/>
              </w:rPr>
            </w:pPr>
            <w:proofErr w:type="spellStart"/>
            <w:r w:rsidRPr="00DF4830">
              <w:rPr>
                <w:rFonts w:ascii="Arial" w:hAnsi="Arial" w:cs="Arial"/>
                <w:lang w:val="az-Latn-AZ" w:eastAsia="az-Latn-AZ"/>
              </w:rPr>
              <w:t>İzolent</w:t>
            </w:r>
            <w:proofErr w:type="spellEnd"/>
            <w:r w:rsidRPr="00DF4830">
              <w:rPr>
                <w:rFonts w:ascii="Arial" w:hAnsi="Arial" w:cs="Arial"/>
                <w:lang w:val="az-Latn-AZ" w:eastAsia="az-Latn-AZ"/>
              </w:rPr>
              <w:t xml:space="preserve"> (</w:t>
            </w:r>
            <w:proofErr w:type="spellStart"/>
            <w:r w:rsidRPr="00DF4830">
              <w:rPr>
                <w:rFonts w:ascii="Arial" w:hAnsi="Arial" w:cs="Arial"/>
                <w:lang w:val="az-Latn-AZ" w:eastAsia="az-Latn-AZ"/>
              </w:rPr>
              <w:t>qətranlı</w:t>
            </w:r>
            <w:proofErr w:type="spellEnd"/>
            <w:r w:rsidRPr="00DF4830">
              <w:rPr>
                <w:rFonts w:ascii="Arial" w:hAnsi="Arial" w:cs="Arial"/>
                <w:lang w:val="az-Latn-AZ" w:eastAsia="az-Latn-AZ"/>
              </w:rPr>
              <w:t>) 1ПОЛ 50mm x 10m  ГОСТ 2162-97</w:t>
            </w:r>
          </w:p>
        </w:tc>
        <w:tc>
          <w:tcPr>
            <w:tcW w:w="1060" w:type="dxa"/>
            <w:tcBorders>
              <w:top w:val="nil"/>
              <w:left w:val="nil"/>
              <w:bottom w:val="single" w:sz="4" w:space="0" w:color="auto"/>
              <w:right w:val="single" w:sz="4" w:space="0" w:color="auto"/>
            </w:tcBorders>
            <w:shd w:val="clear" w:color="auto" w:fill="auto"/>
            <w:noWrap/>
            <w:vAlign w:val="center"/>
            <w:hideMark/>
          </w:tcPr>
          <w:p w14:paraId="4D8350F5"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41C59FB8" w14:textId="77777777" w:rsidR="006C404E" w:rsidRPr="00DF4830" w:rsidRDefault="006C404E" w:rsidP="006C404E">
            <w:pPr>
              <w:rPr>
                <w:rFonts w:ascii="Arial" w:hAnsi="Arial" w:cs="Arial"/>
                <w:lang w:val="az-Latn-AZ" w:eastAsia="az-Latn-AZ"/>
              </w:rPr>
            </w:pPr>
            <w:r w:rsidRPr="00DF4830">
              <w:rPr>
                <w:rFonts w:ascii="Arial" w:hAnsi="Arial" w:cs="Arial"/>
                <w:color w:val="000000"/>
              </w:rPr>
              <w:t>72</w:t>
            </w:r>
          </w:p>
        </w:tc>
        <w:tc>
          <w:tcPr>
            <w:tcW w:w="2258" w:type="dxa"/>
            <w:tcBorders>
              <w:top w:val="nil"/>
              <w:left w:val="nil"/>
              <w:bottom w:val="single" w:sz="4" w:space="0" w:color="auto"/>
              <w:right w:val="single" w:sz="4" w:space="0" w:color="auto"/>
            </w:tcBorders>
          </w:tcPr>
          <w:p w14:paraId="4CC91CDD" w14:textId="77E4A908"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24CFFB06" w14:textId="5A651E47"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24C71A1C"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37</w:t>
            </w:r>
          </w:p>
        </w:tc>
        <w:tc>
          <w:tcPr>
            <w:tcW w:w="5373" w:type="dxa"/>
            <w:tcBorders>
              <w:top w:val="nil"/>
              <w:left w:val="nil"/>
              <w:bottom w:val="single" w:sz="4" w:space="0" w:color="auto"/>
              <w:right w:val="single" w:sz="4" w:space="0" w:color="auto"/>
            </w:tcBorders>
            <w:shd w:val="clear" w:color="auto" w:fill="auto"/>
            <w:noWrap/>
            <w:vAlign w:val="bottom"/>
            <w:hideMark/>
          </w:tcPr>
          <w:p w14:paraId="05416CC8" w14:textId="77777777" w:rsidR="006C404E" w:rsidRPr="00DF4830" w:rsidRDefault="006C404E" w:rsidP="006C404E">
            <w:pPr>
              <w:rPr>
                <w:rFonts w:ascii="Arial" w:hAnsi="Arial" w:cs="Arial"/>
                <w:color w:val="000000"/>
                <w:lang w:val="az-Latn-AZ" w:eastAsia="az-Latn-AZ"/>
              </w:rPr>
            </w:pPr>
            <w:proofErr w:type="spellStart"/>
            <w:r w:rsidRPr="00DF4830">
              <w:rPr>
                <w:rFonts w:ascii="Arial" w:hAnsi="Arial" w:cs="Arial"/>
                <w:color w:val="000000"/>
                <w:lang w:val="az-Latn-AZ" w:eastAsia="az-Latn-AZ"/>
              </w:rPr>
              <w:t>Skoç</w:t>
            </w:r>
            <w:proofErr w:type="spellEnd"/>
            <w:r w:rsidRPr="00DF4830">
              <w:rPr>
                <w:rFonts w:ascii="Arial" w:hAnsi="Arial" w:cs="Arial"/>
                <w:color w:val="000000"/>
                <w:lang w:val="az-Latn-AZ" w:eastAsia="az-Latn-AZ"/>
              </w:rPr>
              <w:t xml:space="preserve">  Şəffaf  B-72(75)mm;43mkm;200m</w:t>
            </w:r>
          </w:p>
        </w:tc>
        <w:tc>
          <w:tcPr>
            <w:tcW w:w="1060" w:type="dxa"/>
            <w:tcBorders>
              <w:top w:val="nil"/>
              <w:left w:val="nil"/>
              <w:bottom w:val="single" w:sz="4" w:space="0" w:color="auto"/>
              <w:right w:val="single" w:sz="4" w:space="0" w:color="auto"/>
            </w:tcBorders>
            <w:shd w:val="clear" w:color="auto" w:fill="auto"/>
            <w:noWrap/>
            <w:vAlign w:val="center"/>
            <w:hideMark/>
          </w:tcPr>
          <w:p w14:paraId="39F6E882"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50429160" w14:textId="77777777" w:rsidR="006C404E" w:rsidRPr="00DF4830" w:rsidRDefault="006C404E" w:rsidP="006C404E">
            <w:pPr>
              <w:rPr>
                <w:rFonts w:ascii="Arial" w:hAnsi="Arial" w:cs="Arial"/>
                <w:lang w:val="az-Latn-AZ" w:eastAsia="az-Latn-AZ"/>
              </w:rPr>
            </w:pPr>
            <w:r w:rsidRPr="00DF4830">
              <w:rPr>
                <w:rFonts w:ascii="Arial" w:hAnsi="Arial" w:cs="Arial"/>
                <w:color w:val="000000"/>
              </w:rPr>
              <w:t>550</w:t>
            </w:r>
          </w:p>
        </w:tc>
        <w:tc>
          <w:tcPr>
            <w:tcW w:w="2258" w:type="dxa"/>
            <w:tcBorders>
              <w:top w:val="nil"/>
              <w:left w:val="nil"/>
              <w:bottom w:val="single" w:sz="4" w:space="0" w:color="auto"/>
              <w:right w:val="single" w:sz="4" w:space="0" w:color="auto"/>
            </w:tcBorders>
          </w:tcPr>
          <w:p w14:paraId="74477B62" w14:textId="1A35835B"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472216CF" w14:textId="75554686" w:rsidTr="006C404E">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59DDE547"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lastRenderedPageBreak/>
              <w:t>38</w:t>
            </w:r>
          </w:p>
        </w:tc>
        <w:tc>
          <w:tcPr>
            <w:tcW w:w="5373" w:type="dxa"/>
            <w:tcBorders>
              <w:top w:val="single" w:sz="4" w:space="0" w:color="auto"/>
              <w:left w:val="single" w:sz="4" w:space="0" w:color="auto"/>
              <w:bottom w:val="single" w:sz="4" w:space="0" w:color="auto"/>
              <w:right w:val="single" w:sz="4" w:space="0" w:color="auto"/>
            </w:tcBorders>
            <w:shd w:val="clear" w:color="auto" w:fill="auto"/>
            <w:noWrap/>
            <w:hideMark/>
          </w:tcPr>
          <w:p w14:paraId="30B1B54D" w14:textId="77777777" w:rsidR="006C404E" w:rsidRPr="00DF4830" w:rsidRDefault="006C404E" w:rsidP="006C404E">
            <w:pPr>
              <w:rPr>
                <w:rFonts w:ascii="Arial" w:hAnsi="Arial" w:cs="Arial"/>
                <w:lang w:val="az-Latn-AZ" w:eastAsia="az-Latn-AZ"/>
              </w:rPr>
            </w:pPr>
            <w:proofErr w:type="spellStart"/>
            <w:r w:rsidRPr="00DF4830">
              <w:rPr>
                <w:rFonts w:ascii="Arial" w:hAnsi="Arial" w:cs="Arial"/>
                <w:lang w:val="az-Latn-AZ" w:eastAsia="az-Latn-AZ"/>
              </w:rPr>
              <w:t>Fum</w:t>
            </w:r>
            <w:proofErr w:type="spellEnd"/>
            <w:r w:rsidRPr="00DF4830">
              <w:rPr>
                <w:rFonts w:ascii="Arial" w:hAnsi="Arial" w:cs="Arial"/>
                <w:lang w:val="az-Latn-AZ" w:eastAsia="az-Latn-AZ"/>
              </w:rPr>
              <w:t xml:space="preserve"> 15000х19х0,2mm</w:t>
            </w:r>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14:paraId="2C852304"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D1457" w14:textId="77777777" w:rsidR="006C404E" w:rsidRPr="00DF4830" w:rsidRDefault="006C404E" w:rsidP="006C404E">
            <w:pPr>
              <w:rPr>
                <w:rFonts w:ascii="Arial" w:hAnsi="Arial" w:cs="Arial"/>
                <w:lang w:val="az-Latn-AZ" w:eastAsia="az-Latn-AZ"/>
              </w:rPr>
            </w:pPr>
            <w:r w:rsidRPr="00DF4830">
              <w:rPr>
                <w:rFonts w:ascii="Arial" w:hAnsi="Arial" w:cs="Arial"/>
                <w:color w:val="000000"/>
              </w:rPr>
              <w:t>375</w:t>
            </w:r>
          </w:p>
        </w:tc>
        <w:tc>
          <w:tcPr>
            <w:tcW w:w="2258" w:type="dxa"/>
            <w:tcBorders>
              <w:top w:val="single" w:sz="4" w:space="0" w:color="auto"/>
              <w:left w:val="single" w:sz="4" w:space="0" w:color="auto"/>
              <w:bottom w:val="single" w:sz="4" w:space="0" w:color="auto"/>
              <w:right w:val="single" w:sz="4" w:space="0" w:color="auto"/>
            </w:tcBorders>
          </w:tcPr>
          <w:p w14:paraId="637F807C" w14:textId="11FCFFD2"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4935847B" w14:textId="2D70EDFD" w:rsidTr="006C404E">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01D1EECD"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39</w:t>
            </w:r>
          </w:p>
        </w:tc>
        <w:tc>
          <w:tcPr>
            <w:tcW w:w="5373" w:type="dxa"/>
            <w:tcBorders>
              <w:top w:val="single" w:sz="4" w:space="0" w:color="auto"/>
              <w:left w:val="nil"/>
              <w:bottom w:val="single" w:sz="4" w:space="0" w:color="auto"/>
              <w:right w:val="single" w:sz="4" w:space="0" w:color="auto"/>
            </w:tcBorders>
            <w:shd w:val="clear" w:color="auto" w:fill="auto"/>
            <w:noWrap/>
            <w:hideMark/>
          </w:tcPr>
          <w:p w14:paraId="6DC2DBA7"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Hör</w:t>
            </w:r>
            <w:r>
              <w:rPr>
                <w:rFonts w:ascii="Arial" w:hAnsi="Arial" w:cs="Arial"/>
                <w:lang w:val="az-Latn-AZ" w:eastAsia="az-Latn-AZ"/>
              </w:rPr>
              <w:t>g</w:t>
            </w:r>
            <w:r w:rsidRPr="00DF4830">
              <w:rPr>
                <w:rFonts w:ascii="Arial" w:hAnsi="Arial" w:cs="Arial"/>
                <w:lang w:val="az-Latn-AZ" w:eastAsia="az-Latn-AZ"/>
              </w:rPr>
              <w:t>ü ipi (100 metrlik)</w:t>
            </w:r>
          </w:p>
        </w:tc>
        <w:tc>
          <w:tcPr>
            <w:tcW w:w="1060" w:type="dxa"/>
            <w:tcBorders>
              <w:top w:val="single" w:sz="4" w:space="0" w:color="auto"/>
              <w:left w:val="nil"/>
              <w:bottom w:val="single" w:sz="4" w:space="0" w:color="auto"/>
              <w:right w:val="single" w:sz="4" w:space="0" w:color="auto"/>
            </w:tcBorders>
            <w:shd w:val="clear" w:color="auto" w:fill="auto"/>
            <w:noWrap/>
            <w:hideMark/>
          </w:tcPr>
          <w:p w14:paraId="677183D0"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08DAB3EF" w14:textId="77777777" w:rsidR="006C404E" w:rsidRPr="00DF4830" w:rsidRDefault="006C404E" w:rsidP="006C404E">
            <w:pPr>
              <w:rPr>
                <w:rFonts w:ascii="Arial" w:hAnsi="Arial" w:cs="Arial"/>
                <w:lang w:val="az-Latn-AZ" w:eastAsia="az-Latn-AZ"/>
              </w:rPr>
            </w:pPr>
            <w:r w:rsidRPr="00DF4830">
              <w:rPr>
                <w:rFonts w:ascii="Arial" w:hAnsi="Arial" w:cs="Arial"/>
                <w:color w:val="000000"/>
              </w:rPr>
              <w:t>601</w:t>
            </w:r>
          </w:p>
        </w:tc>
        <w:tc>
          <w:tcPr>
            <w:tcW w:w="2258" w:type="dxa"/>
            <w:tcBorders>
              <w:top w:val="single" w:sz="4" w:space="0" w:color="auto"/>
              <w:left w:val="nil"/>
              <w:bottom w:val="single" w:sz="4" w:space="0" w:color="auto"/>
              <w:right w:val="single" w:sz="4" w:space="0" w:color="auto"/>
            </w:tcBorders>
          </w:tcPr>
          <w:p w14:paraId="6066CDB0" w14:textId="31EED2E3"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7536AECD" w14:textId="62EDBD6A"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2528466A"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40</w:t>
            </w:r>
          </w:p>
        </w:tc>
        <w:tc>
          <w:tcPr>
            <w:tcW w:w="5373" w:type="dxa"/>
            <w:tcBorders>
              <w:top w:val="nil"/>
              <w:left w:val="nil"/>
              <w:bottom w:val="single" w:sz="4" w:space="0" w:color="auto"/>
              <w:right w:val="single" w:sz="4" w:space="0" w:color="auto"/>
            </w:tcBorders>
            <w:shd w:val="clear" w:color="auto" w:fill="auto"/>
            <w:noWrap/>
            <w:hideMark/>
          </w:tcPr>
          <w:p w14:paraId="15222149"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 xml:space="preserve">İp </w:t>
            </w:r>
            <w:proofErr w:type="spellStart"/>
            <w:r w:rsidRPr="00DF4830">
              <w:rPr>
                <w:rFonts w:ascii="Arial" w:hAnsi="Arial" w:cs="Arial"/>
                <w:lang w:val="az-Latn-AZ" w:eastAsia="az-Latn-AZ"/>
              </w:rPr>
              <w:t>tangit</w:t>
            </w:r>
            <w:proofErr w:type="spellEnd"/>
            <w:r w:rsidRPr="00DF4830">
              <w:rPr>
                <w:rFonts w:ascii="Arial" w:hAnsi="Arial" w:cs="Arial"/>
                <w:lang w:val="az-Latn-AZ" w:eastAsia="az-Latn-AZ"/>
              </w:rPr>
              <w:t xml:space="preserve"> 160 m</w:t>
            </w:r>
          </w:p>
        </w:tc>
        <w:tc>
          <w:tcPr>
            <w:tcW w:w="1060" w:type="dxa"/>
            <w:tcBorders>
              <w:top w:val="nil"/>
              <w:left w:val="nil"/>
              <w:bottom w:val="single" w:sz="4" w:space="0" w:color="auto"/>
              <w:right w:val="single" w:sz="4" w:space="0" w:color="auto"/>
            </w:tcBorders>
            <w:shd w:val="clear" w:color="auto" w:fill="auto"/>
            <w:noWrap/>
            <w:hideMark/>
          </w:tcPr>
          <w:p w14:paraId="596399A7"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5D0A74FB" w14:textId="77777777" w:rsidR="006C404E" w:rsidRPr="00DF4830" w:rsidRDefault="006C404E" w:rsidP="006C404E">
            <w:pPr>
              <w:rPr>
                <w:rFonts w:ascii="Arial" w:hAnsi="Arial" w:cs="Arial"/>
                <w:lang w:val="az-Latn-AZ" w:eastAsia="az-Latn-AZ"/>
              </w:rPr>
            </w:pPr>
            <w:r w:rsidRPr="00DF4830">
              <w:rPr>
                <w:rFonts w:ascii="Arial" w:hAnsi="Arial" w:cs="Arial"/>
                <w:color w:val="000000"/>
              </w:rPr>
              <w:t>200</w:t>
            </w:r>
          </w:p>
        </w:tc>
        <w:tc>
          <w:tcPr>
            <w:tcW w:w="2258" w:type="dxa"/>
            <w:tcBorders>
              <w:top w:val="nil"/>
              <w:left w:val="nil"/>
              <w:bottom w:val="single" w:sz="4" w:space="0" w:color="auto"/>
              <w:right w:val="single" w:sz="4" w:space="0" w:color="auto"/>
            </w:tcBorders>
          </w:tcPr>
          <w:p w14:paraId="55887B99" w14:textId="321D1FC3"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0EE38145" w14:textId="6FFA9297"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DDCE4B6"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41</w:t>
            </w:r>
          </w:p>
        </w:tc>
        <w:tc>
          <w:tcPr>
            <w:tcW w:w="5373" w:type="dxa"/>
            <w:tcBorders>
              <w:top w:val="nil"/>
              <w:left w:val="nil"/>
              <w:bottom w:val="single" w:sz="4" w:space="0" w:color="auto"/>
              <w:right w:val="single" w:sz="4" w:space="0" w:color="auto"/>
            </w:tcBorders>
            <w:shd w:val="clear" w:color="auto" w:fill="auto"/>
            <w:noWrap/>
            <w:hideMark/>
          </w:tcPr>
          <w:p w14:paraId="2E3EE5DF"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 xml:space="preserve">Fırça 30 </w:t>
            </w:r>
            <w:proofErr w:type="spellStart"/>
            <w:r w:rsidRPr="00DF4830">
              <w:rPr>
                <w:rFonts w:ascii="Arial" w:hAnsi="Arial" w:cs="Arial"/>
                <w:lang w:val="az-Latn-AZ" w:eastAsia="az-Latn-AZ"/>
              </w:rPr>
              <w:t>mm</w:t>
            </w:r>
            <w:proofErr w:type="spellEnd"/>
            <w:r w:rsidRPr="00DF4830">
              <w:rPr>
                <w:rFonts w:ascii="Arial" w:hAnsi="Arial" w:cs="Arial"/>
                <w:lang w:val="az-Latn-AZ" w:eastAsia="az-Latn-AZ"/>
              </w:rPr>
              <w:t xml:space="preserve"> (№2) КП35 ГОСТ 10597-87</w:t>
            </w:r>
          </w:p>
        </w:tc>
        <w:tc>
          <w:tcPr>
            <w:tcW w:w="1060" w:type="dxa"/>
            <w:tcBorders>
              <w:top w:val="nil"/>
              <w:left w:val="nil"/>
              <w:bottom w:val="single" w:sz="4" w:space="0" w:color="auto"/>
              <w:right w:val="single" w:sz="4" w:space="0" w:color="auto"/>
            </w:tcBorders>
            <w:shd w:val="clear" w:color="auto" w:fill="auto"/>
            <w:noWrap/>
            <w:hideMark/>
          </w:tcPr>
          <w:p w14:paraId="3E0567FD"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707335CA" w14:textId="77777777" w:rsidR="006C404E" w:rsidRPr="00DF4830" w:rsidRDefault="006C404E" w:rsidP="006C404E">
            <w:pPr>
              <w:rPr>
                <w:rFonts w:ascii="Arial" w:hAnsi="Arial" w:cs="Arial"/>
                <w:lang w:val="az-Latn-AZ" w:eastAsia="az-Latn-AZ"/>
              </w:rPr>
            </w:pPr>
            <w:r w:rsidRPr="00DF4830">
              <w:rPr>
                <w:rFonts w:ascii="Arial" w:hAnsi="Arial" w:cs="Arial"/>
                <w:color w:val="000000"/>
              </w:rPr>
              <w:t>2260</w:t>
            </w:r>
          </w:p>
        </w:tc>
        <w:tc>
          <w:tcPr>
            <w:tcW w:w="2258" w:type="dxa"/>
            <w:tcBorders>
              <w:top w:val="nil"/>
              <w:left w:val="nil"/>
              <w:bottom w:val="single" w:sz="4" w:space="0" w:color="auto"/>
              <w:right w:val="single" w:sz="4" w:space="0" w:color="auto"/>
            </w:tcBorders>
          </w:tcPr>
          <w:p w14:paraId="7AD6AE47" w14:textId="225858C1"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386D2784" w14:textId="18E8CAB6"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8E2E359"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42</w:t>
            </w:r>
          </w:p>
        </w:tc>
        <w:tc>
          <w:tcPr>
            <w:tcW w:w="5373" w:type="dxa"/>
            <w:tcBorders>
              <w:top w:val="nil"/>
              <w:left w:val="nil"/>
              <w:bottom w:val="single" w:sz="4" w:space="0" w:color="auto"/>
              <w:right w:val="single" w:sz="4" w:space="0" w:color="auto"/>
            </w:tcBorders>
            <w:shd w:val="clear" w:color="auto" w:fill="auto"/>
            <w:noWrap/>
            <w:hideMark/>
          </w:tcPr>
          <w:p w14:paraId="43389869"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 xml:space="preserve">Fırça 50 </w:t>
            </w:r>
            <w:proofErr w:type="spellStart"/>
            <w:r w:rsidRPr="00DF4830">
              <w:rPr>
                <w:rFonts w:ascii="Arial" w:hAnsi="Arial" w:cs="Arial"/>
                <w:lang w:val="az-Latn-AZ" w:eastAsia="az-Latn-AZ"/>
              </w:rPr>
              <w:t>mm</w:t>
            </w:r>
            <w:proofErr w:type="spellEnd"/>
            <w:r w:rsidRPr="00DF4830">
              <w:rPr>
                <w:rFonts w:ascii="Arial" w:hAnsi="Arial" w:cs="Arial"/>
                <w:lang w:val="az-Latn-AZ" w:eastAsia="az-Latn-AZ"/>
              </w:rPr>
              <w:t xml:space="preserve"> (№3) КП50 ГОСТ 10597-87</w:t>
            </w:r>
          </w:p>
        </w:tc>
        <w:tc>
          <w:tcPr>
            <w:tcW w:w="1060" w:type="dxa"/>
            <w:tcBorders>
              <w:top w:val="nil"/>
              <w:left w:val="nil"/>
              <w:bottom w:val="single" w:sz="4" w:space="0" w:color="auto"/>
              <w:right w:val="single" w:sz="4" w:space="0" w:color="auto"/>
            </w:tcBorders>
            <w:shd w:val="clear" w:color="auto" w:fill="auto"/>
            <w:noWrap/>
            <w:hideMark/>
          </w:tcPr>
          <w:p w14:paraId="6D3BCE22"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2A5FCDF6" w14:textId="77777777" w:rsidR="006C404E" w:rsidRPr="00DF4830" w:rsidRDefault="006C404E" w:rsidP="006C404E">
            <w:pPr>
              <w:rPr>
                <w:rFonts w:ascii="Arial" w:hAnsi="Arial" w:cs="Arial"/>
                <w:lang w:val="az-Latn-AZ" w:eastAsia="az-Latn-AZ"/>
              </w:rPr>
            </w:pPr>
            <w:r w:rsidRPr="00DF4830">
              <w:rPr>
                <w:rFonts w:ascii="Arial" w:hAnsi="Arial" w:cs="Arial"/>
                <w:color w:val="000000"/>
              </w:rPr>
              <w:t>2480</w:t>
            </w:r>
          </w:p>
        </w:tc>
        <w:tc>
          <w:tcPr>
            <w:tcW w:w="2258" w:type="dxa"/>
            <w:tcBorders>
              <w:top w:val="nil"/>
              <w:left w:val="nil"/>
              <w:bottom w:val="single" w:sz="4" w:space="0" w:color="auto"/>
              <w:right w:val="single" w:sz="4" w:space="0" w:color="auto"/>
            </w:tcBorders>
          </w:tcPr>
          <w:p w14:paraId="35B577C4" w14:textId="3251A095"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34883100" w14:textId="0DC07744"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E91C1ED"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43</w:t>
            </w:r>
          </w:p>
        </w:tc>
        <w:tc>
          <w:tcPr>
            <w:tcW w:w="5373" w:type="dxa"/>
            <w:tcBorders>
              <w:top w:val="nil"/>
              <w:left w:val="nil"/>
              <w:bottom w:val="single" w:sz="4" w:space="0" w:color="auto"/>
              <w:right w:val="single" w:sz="4" w:space="0" w:color="auto"/>
            </w:tcBorders>
            <w:shd w:val="clear" w:color="auto" w:fill="auto"/>
            <w:noWrap/>
            <w:hideMark/>
          </w:tcPr>
          <w:p w14:paraId="48C98C2C"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Fırça 100mm №4 КП100 ГОСТ 10597-87</w:t>
            </w:r>
          </w:p>
        </w:tc>
        <w:tc>
          <w:tcPr>
            <w:tcW w:w="1060" w:type="dxa"/>
            <w:tcBorders>
              <w:top w:val="nil"/>
              <w:left w:val="nil"/>
              <w:bottom w:val="single" w:sz="4" w:space="0" w:color="auto"/>
              <w:right w:val="single" w:sz="4" w:space="0" w:color="auto"/>
            </w:tcBorders>
            <w:shd w:val="clear" w:color="auto" w:fill="auto"/>
            <w:noWrap/>
            <w:hideMark/>
          </w:tcPr>
          <w:p w14:paraId="77133D1D"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381C662A" w14:textId="77777777" w:rsidR="006C404E" w:rsidRPr="00DF4830" w:rsidRDefault="006C404E" w:rsidP="006C404E">
            <w:pPr>
              <w:rPr>
                <w:rFonts w:ascii="Arial" w:hAnsi="Arial" w:cs="Arial"/>
                <w:lang w:val="az-Latn-AZ" w:eastAsia="az-Latn-AZ"/>
              </w:rPr>
            </w:pPr>
            <w:r w:rsidRPr="00DF4830">
              <w:rPr>
                <w:rFonts w:ascii="Arial" w:hAnsi="Arial" w:cs="Arial"/>
                <w:color w:val="000000"/>
              </w:rPr>
              <w:t>1045</w:t>
            </w:r>
          </w:p>
        </w:tc>
        <w:tc>
          <w:tcPr>
            <w:tcW w:w="2258" w:type="dxa"/>
            <w:tcBorders>
              <w:top w:val="nil"/>
              <w:left w:val="nil"/>
              <w:bottom w:val="single" w:sz="4" w:space="0" w:color="auto"/>
              <w:right w:val="single" w:sz="4" w:space="0" w:color="auto"/>
            </w:tcBorders>
          </w:tcPr>
          <w:p w14:paraId="2BAC361C" w14:textId="008A3E03"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2DC84DC5" w14:textId="08A491D0"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67CC9B5F"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44</w:t>
            </w:r>
          </w:p>
        </w:tc>
        <w:tc>
          <w:tcPr>
            <w:tcW w:w="5373" w:type="dxa"/>
            <w:tcBorders>
              <w:top w:val="nil"/>
              <w:left w:val="nil"/>
              <w:bottom w:val="single" w:sz="4" w:space="0" w:color="auto"/>
              <w:right w:val="single" w:sz="4" w:space="0" w:color="auto"/>
            </w:tcBorders>
            <w:shd w:val="clear" w:color="auto" w:fill="auto"/>
            <w:noWrap/>
            <w:hideMark/>
          </w:tcPr>
          <w:p w14:paraId="2F718B91"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Fırça (yumru) КР45 ГОСТ 10597-87</w:t>
            </w:r>
          </w:p>
        </w:tc>
        <w:tc>
          <w:tcPr>
            <w:tcW w:w="1060" w:type="dxa"/>
            <w:tcBorders>
              <w:top w:val="nil"/>
              <w:left w:val="nil"/>
              <w:bottom w:val="single" w:sz="4" w:space="0" w:color="auto"/>
              <w:right w:val="single" w:sz="4" w:space="0" w:color="auto"/>
            </w:tcBorders>
            <w:shd w:val="clear" w:color="auto" w:fill="auto"/>
            <w:noWrap/>
            <w:hideMark/>
          </w:tcPr>
          <w:p w14:paraId="3203FD6A"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5E1D86C6" w14:textId="77777777" w:rsidR="006C404E" w:rsidRPr="00DF4830" w:rsidRDefault="006C404E" w:rsidP="006C404E">
            <w:pPr>
              <w:rPr>
                <w:rFonts w:ascii="Arial" w:hAnsi="Arial" w:cs="Arial"/>
                <w:lang w:val="az-Latn-AZ" w:eastAsia="az-Latn-AZ"/>
              </w:rPr>
            </w:pPr>
            <w:r w:rsidRPr="00DF4830">
              <w:rPr>
                <w:rFonts w:ascii="Arial" w:hAnsi="Arial" w:cs="Arial"/>
                <w:color w:val="000000"/>
              </w:rPr>
              <w:t>485</w:t>
            </w:r>
          </w:p>
        </w:tc>
        <w:tc>
          <w:tcPr>
            <w:tcW w:w="2258" w:type="dxa"/>
            <w:tcBorders>
              <w:top w:val="nil"/>
              <w:left w:val="nil"/>
              <w:bottom w:val="single" w:sz="4" w:space="0" w:color="auto"/>
              <w:right w:val="single" w:sz="4" w:space="0" w:color="auto"/>
            </w:tcBorders>
          </w:tcPr>
          <w:p w14:paraId="2C7A9089" w14:textId="5279B050"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1D3B3EEC" w14:textId="7507A58B"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785C515C"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45</w:t>
            </w:r>
          </w:p>
        </w:tc>
        <w:tc>
          <w:tcPr>
            <w:tcW w:w="5373" w:type="dxa"/>
            <w:tcBorders>
              <w:top w:val="nil"/>
              <w:left w:val="nil"/>
              <w:bottom w:val="single" w:sz="4" w:space="0" w:color="auto"/>
              <w:right w:val="single" w:sz="4" w:space="0" w:color="auto"/>
            </w:tcBorders>
            <w:shd w:val="clear" w:color="auto" w:fill="auto"/>
            <w:noWrap/>
            <w:hideMark/>
          </w:tcPr>
          <w:p w14:paraId="08AA2B9D"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Fırça-</w:t>
            </w:r>
            <w:proofErr w:type="spellStart"/>
            <w:r w:rsidRPr="00DF4830">
              <w:rPr>
                <w:rFonts w:ascii="Arial" w:hAnsi="Arial" w:cs="Arial"/>
                <w:lang w:val="az-Latn-AZ" w:eastAsia="az-Latn-AZ"/>
              </w:rPr>
              <w:t>maklovitsa</w:t>
            </w:r>
            <w:proofErr w:type="spellEnd"/>
            <w:r w:rsidRPr="00DF4830">
              <w:rPr>
                <w:rFonts w:ascii="Arial" w:hAnsi="Arial" w:cs="Arial"/>
                <w:lang w:val="az-Latn-AZ" w:eastAsia="az-Latn-AZ"/>
              </w:rPr>
              <w:t xml:space="preserve"> КМА165 10597-87</w:t>
            </w:r>
          </w:p>
        </w:tc>
        <w:tc>
          <w:tcPr>
            <w:tcW w:w="1060" w:type="dxa"/>
            <w:tcBorders>
              <w:top w:val="nil"/>
              <w:left w:val="nil"/>
              <w:bottom w:val="single" w:sz="4" w:space="0" w:color="auto"/>
              <w:right w:val="single" w:sz="4" w:space="0" w:color="auto"/>
            </w:tcBorders>
            <w:shd w:val="clear" w:color="auto" w:fill="auto"/>
            <w:noWrap/>
            <w:hideMark/>
          </w:tcPr>
          <w:p w14:paraId="0357DCD0"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5CBEC292" w14:textId="77777777" w:rsidR="006C404E" w:rsidRPr="00DF4830" w:rsidRDefault="006C404E" w:rsidP="006C404E">
            <w:pPr>
              <w:rPr>
                <w:rFonts w:ascii="Arial" w:hAnsi="Arial" w:cs="Arial"/>
                <w:lang w:val="az-Latn-AZ" w:eastAsia="az-Latn-AZ"/>
              </w:rPr>
            </w:pPr>
            <w:r w:rsidRPr="00DF4830">
              <w:rPr>
                <w:rFonts w:ascii="Arial" w:hAnsi="Arial" w:cs="Arial"/>
                <w:color w:val="000000"/>
              </w:rPr>
              <w:t>60</w:t>
            </w:r>
          </w:p>
        </w:tc>
        <w:tc>
          <w:tcPr>
            <w:tcW w:w="2258" w:type="dxa"/>
            <w:tcBorders>
              <w:top w:val="nil"/>
              <w:left w:val="nil"/>
              <w:bottom w:val="single" w:sz="4" w:space="0" w:color="auto"/>
              <w:right w:val="single" w:sz="4" w:space="0" w:color="auto"/>
            </w:tcBorders>
          </w:tcPr>
          <w:p w14:paraId="4166B42A" w14:textId="216DC1E2"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5F762AC4" w14:textId="1C1A940A"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04E99C16"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46</w:t>
            </w:r>
          </w:p>
        </w:tc>
        <w:tc>
          <w:tcPr>
            <w:tcW w:w="5373" w:type="dxa"/>
            <w:tcBorders>
              <w:top w:val="nil"/>
              <w:left w:val="nil"/>
              <w:bottom w:val="single" w:sz="4" w:space="0" w:color="auto"/>
              <w:right w:val="single" w:sz="4" w:space="0" w:color="auto"/>
            </w:tcBorders>
            <w:shd w:val="clear" w:color="auto" w:fill="auto"/>
            <w:hideMark/>
          </w:tcPr>
          <w:p w14:paraId="11159BE3"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 xml:space="preserve">Vərdənə 100 </w:t>
            </w:r>
            <w:proofErr w:type="spellStart"/>
            <w:r w:rsidRPr="00DF4830">
              <w:rPr>
                <w:rFonts w:ascii="Arial" w:hAnsi="Arial" w:cs="Arial"/>
                <w:lang w:val="az-Latn-AZ" w:eastAsia="az-Latn-AZ"/>
              </w:rPr>
              <w:t>mm</w:t>
            </w:r>
            <w:proofErr w:type="spellEnd"/>
            <w:r w:rsidRPr="00DF4830">
              <w:rPr>
                <w:rFonts w:ascii="Arial" w:hAnsi="Arial" w:cs="Arial"/>
                <w:lang w:val="az-Latn-AZ" w:eastAsia="az-Latn-AZ"/>
              </w:rPr>
              <w:t xml:space="preserve"> ВМ 100 ГОСТ 10831-87</w:t>
            </w:r>
          </w:p>
        </w:tc>
        <w:tc>
          <w:tcPr>
            <w:tcW w:w="1060" w:type="dxa"/>
            <w:tcBorders>
              <w:top w:val="nil"/>
              <w:left w:val="nil"/>
              <w:bottom w:val="single" w:sz="4" w:space="0" w:color="auto"/>
              <w:right w:val="single" w:sz="4" w:space="0" w:color="auto"/>
            </w:tcBorders>
            <w:shd w:val="clear" w:color="auto" w:fill="auto"/>
            <w:noWrap/>
            <w:hideMark/>
          </w:tcPr>
          <w:p w14:paraId="050A072B"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6CC1BCD5" w14:textId="77777777" w:rsidR="006C404E" w:rsidRPr="00DF4830" w:rsidRDefault="006C404E" w:rsidP="006C404E">
            <w:pPr>
              <w:rPr>
                <w:rFonts w:ascii="Arial" w:hAnsi="Arial" w:cs="Arial"/>
                <w:lang w:val="az-Latn-AZ" w:eastAsia="az-Latn-AZ"/>
              </w:rPr>
            </w:pPr>
            <w:r w:rsidRPr="00DF4830">
              <w:rPr>
                <w:rFonts w:ascii="Arial" w:hAnsi="Arial" w:cs="Arial"/>
                <w:color w:val="000000"/>
              </w:rPr>
              <w:t>8130</w:t>
            </w:r>
          </w:p>
        </w:tc>
        <w:tc>
          <w:tcPr>
            <w:tcW w:w="2258" w:type="dxa"/>
            <w:tcBorders>
              <w:top w:val="nil"/>
              <w:left w:val="nil"/>
              <w:bottom w:val="single" w:sz="4" w:space="0" w:color="auto"/>
              <w:right w:val="single" w:sz="4" w:space="0" w:color="auto"/>
            </w:tcBorders>
          </w:tcPr>
          <w:p w14:paraId="42AE02DF" w14:textId="0AB3D1B9"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4E9624F2" w14:textId="28B10A8B"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535396EA"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47</w:t>
            </w:r>
          </w:p>
        </w:tc>
        <w:tc>
          <w:tcPr>
            <w:tcW w:w="5373" w:type="dxa"/>
            <w:tcBorders>
              <w:top w:val="nil"/>
              <w:left w:val="nil"/>
              <w:bottom w:val="single" w:sz="4" w:space="0" w:color="auto"/>
              <w:right w:val="single" w:sz="4" w:space="0" w:color="auto"/>
            </w:tcBorders>
            <w:shd w:val="clear" w:color="auto" w:fill="auto"/>
            <w:noWrap/>
            <w:hideMark/>
          </w:tcPr>
          <w:p w14:paraId="48D1768F"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 xml:space="preserve">Vərdənə 200 </w:t>
            </w:r>
            <w:proofErr w:type="spellStart"/>
            <w:r w:rsidRPr="00DF4830">
              <w:rPr>
                <w:rFonts w:ascii="Arial" w:hAnsi="Arial" w:cs="Arial"/>
                <w:lang w:val="az-Latn-AZ" w:eastAsia="az-Latn-AZ"/>
              </w:rPr>
              <w:t>mm</w:t>
            </w:r>
            <w:proofErr w:type="spellEnd"/>
            <w:r w:rsidRPr="00DF4830">
              <w:rPr>
                <w:rFonts w:ascii="Arial" w:hAnsi="Arial" w:cs="Arial"/>
                <w:lang w:val="az-Latn-AZ" w:eastAsia="az-Latn-AZ"/>
              </w:rPr>
              <w:t xml:space="preserve"> ВМ 200 ГОСТ 10831-87</w:t>
            </w:r>
          </w:p>
        </w:tc>
        <w:tc>
          <w:tcPr>
            <w:tcW w:w="1060" w:type="dxa"/>
            <w:tcBorders>
              <w:top w:val="nil"/>
              <w:left w:val="nil"/>
              <w:bottom w:val="single" w:sz="4" w:space="0" w:color="auto"/>
              <w:right w:val="single" w:sz="4" w:space="0" w:color="auto"/>
            </w:tcBorders>
            <w:shd w:val="clear" w:color="auto" w:fill="auto"/>
            <w:noWrap/>
            <w:hideMark/>
          </w:tcPr>
          <w:p w14:paraId="26BE26D7"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67E4C63E" w14:textId="77777777" w:rsidR="006C404E" w:rsidRPr="00DF4830" w:rsidRDefault="006C404E" w:rsidP="006C404E">
            <w:pPr>
              <w:rPr>
                <w:rFonts w:ascii="Arial" w:hAnsi="Arial" w:cs="Arial"/>
                <w:lang w:val="az-Latn-AZ" w:eastAsia="az-Latn-AZ"/>
              </w:rPr>
            </w:pPr>
            <w:r w:rsidRPr="00DF4830">
              <w:rPr>
                <w:rFonts w:ascii="Arial" w:hAnsi="Arial" w:cs="Arial"/>
                <w:color w:val="000000"/>
              </w:rPr>
              <w:t>5795</w:t>
            </w:r>
          </w:p>
        </w:tc>
        <w:tc>
          <w:tcPr>
            <w:tcW w:w="2258" w:type="dxa"/>
            <w:tcBorders>
              <w:top w:val="nil"/>
              <w:left w:val="nil"/>
              <w:bottom w:val="single" w:sz="4" w:space="0" w:color="auto"/>
              <w:right w:val="single" w:sz="4" w:space="0" w:color="auto"/>
            </w:tcBorders>
          </w:tcPr>
          <w:p w14:paraId="2AEE2EB2" w14:textId="2F8158C9"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7D547BC9" w14:textId="0E821EFC"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71142B62"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48</w:t>
            </w:r>
          </w:p>
        </w:tc>
        <w:tc>
          <w:tcPr>
            <w:tcW w:w="5373" w:type="dxa"/>
            <w:tcBorders>
              <w:top w:val="nil"/>
              <w:left w:val="nil"/>
              <w:bottom w:val="single" w:sz="4" w:space="0" w:color="auto"/>
              <w:right w:val="single" w:sz="4" w:space="0" w:color="auto"/>
            </w:tcBorders>
            <w:shd w:val="clear" w:color="auto" w:fill="auto"/>
            <w:noWrap/>
            <w:hideMark/>
          </w:tcPr>
          <w:p w14:paraId="2DD135C7"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Rəngsaz çubuğu dekor L= 3 m</w:t>
            </w:r>
          </w:p>
        </w:tc>
        <w:tc>
          <w:tcPr>
            <w:tcW w:w="1060" w:type="dxa"/>
            <w:tcBorders>
              <w:top w:val="nil"/>
              <w:left w:val="nil"/>
              <w:bottom w:val="single" w:sz="4" w:space="0" w:color="auto"/>
              <w:right w:val="single" w:sz="4" w:space="0" w:color="auto"/>
            </w:tcBorders>
            <w:shd w:val="clear" w:color="auto" w:fill="auto"/>
            <w:noWrap/>
            <w:hideMark/>
          </w:tcPr>
          <w:p w14:paraId="4E08F1C7"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48303B01" w14:textId="77777777" w:rsidR="006C404E" w:rsidRPr="00DF4830" w:rsidRDefault="006C404E" w:rsidP="006C404E">
            <w:pPr>
              <w:rPr>
                <w:rFonts w:ascii="Arial" w:hAnsi="Arial" w:cs="Arial"/>
                <w:lang w:val="az-Latn-AZ" w:eastAsia="az-Latn-AZ"/>
              </w:rPr>
            </w:pPr>
            <w:r w:rsidRPr="00DF4830">
              <w:rPr>
                <w:rFonts w:ascii="Arial" w:hAnsi="Arial" w:cs="Arial"/>
                <w:color w:val="000000"/>
              </w:rPr>
              <w:t>4055</w:t>
            </w:r>
          </w:p>
        </w:tc>
        <w:tc>
          <w:tcPr>
            <w:tcW w:w="2258" w:type="dxa"/>
            <w:tcBorders>
              <w:top w:val="nil"/>
              <w:left w:val="nil"/>
              <w:bottom w:val="single" w:sz="4" w:space="0" w:color="auto"/>
              <w:right w:val="single" w:sz="4" w:space="0" w:color="auto"/>
            </w:tcBorders>
          </w:tcPr>
          <w:p w14:paraId="30EB657E" w14:textId="1037E1CD"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39436094" w14:textId="51A1523D"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2D1DD9D6"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49</w:t>
            </w:r>
          </w:p>
        </w:tc>
        <w:tc>
          <w:tcPr>
            <w:tcW w:w="5373" w:type="dxa"/>
            <w:tcBorders>
              <w:top w:val="nil"/>
              <w:left w:val="nil"/>
              <w:bottom w:val="single" w:sz="4" w:space="0" w:color="auto"/>
              <w:right w:val="single" w:sz="4" w:space="0" w:color="auto"/>
            </w:tcBorders>
            <w:shd w:val="clear" w:color="auto" w:fill="auto"/>
            <w:noWrap/>
            <w:hideMark/>
          </w:tcPr>
          <w:p w14:paraId="6D3ABE7B"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Rəngsaz çubuğu dekor L=2 m</w:t>
            </w:r>
          </w:p>
        </w:tc>
        <w:tc>
          <w:tcPr>
            <w:tcW w:w="1060" w:type="dxa"/>
            <w:tcBorders>
              <w:top w:val="nil"/>
              <w:left w:val="nil"/>
              <w:bottom w:val="single" w:sz="4" w:space="0" w:color="auto"/>
              <w:right w:val="single" w:sz="4" w:space="0" w:color="auto"/>
            </w:tcBorders>
            <w:shd w:val="clear" w:color="auto" w:fill="auto"/>
            <w:noWrap/>
            <w:hideMark/>
          </w:tcPr>
          <w:p w14:paraId="01AA696D"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019B2E14" w14:textId="77777777" w:rsidR="006C404E" w:rsidRPr="00DF4830" w:rsidRDefault="006C404E" w:rsidP="006C404E">
            <w:pPr>
              <w:rPr>
                <w:rFonts w:ascii="Arial" w:hAnsi="Arial" w:cs="Arial"/>
                <w:lang w:val="az-Latn-AZ" w:eastAsia="az-Latn-AZ"/>
              </w:rPr>
            </w:pPr>
            <w:r w:rsidRPr="00DF4830">
              <w:rPr>
                <w:rFonts w:ascii="Arial" w:hAnsi="Arial" w:cs="Arial"/>
                <w:color w:val="000000"/>
              </w:rPr>
              <w:t>1060</w:t>
            </w:r>
          </w:p>
        </w:tc>
        <w:tc>
          <w:tcPr>
            <w:tcW w:w="2258" w:type="dxa"/>
            <w:tcBorders>
              <w:top w:val="nil"/>
              <w:left w:val="nil"/>
              <w:bottom w:val="single" w:sz="4" w:space="0" w:color="auto"/>
              <w:right w:val="single" w:sz="4" w:space="0" w:color="auto"/>
            </w:tcBorders>
          </w:tcPr>
          <w:p w14:paraId="34DCC23B" w14:textId="4ADE3396"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0E89D2BC" w14:textId="141423A2"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68DCD7C9"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50</w:t>
            </w:r>
          </w:p>
        </w:tc>
        <w:tc>
          <w:tcPr>
            <w:tcW w:w="5373" w:type="dxa"/>
            <w:tcBorders>
              <w:top w:val="nil"/>
              <w:left w:val="nil"/>
              <w:bottom w:val="single" w:sz="4" w:space="0" w:color="auto"/>
              <w:right w:val="single" w:sz="4" w:space="0" w:color="auto"/>
            </w:tcBorders>
            <w:shd w:val="clear" w:color="auto" w:fill="auto"/>
            <w:noWrap/>
            <w:hideMark/>
          </w:tcPr>
          <w:p w14:paraId="7B4F38CB"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Mala (hör</w:t>
            </w:r>
            <w:r>
              <w:rPr>
                <w:rFonts w:ascii="Arial" w:hAnsi="Arial" w:cs="Arial"/>
                <w:lang w:val="az-Latn-AZ" w:eastAsia="az-Latn-AZ"/>
              </w:rPr>
              <w:t>g</w:t>
            </w:r>
            <w:r w:rsidRPr="00DF4830">
              <w:rPr>
                <w:rFonts w:ascii="Arial" w:hAnsi="Arial" w:cs="Arial"/>
                <w:lang w:val="az-Latn-AZ" w:eastAsia="az-Latn-AZ"/>
              </w:rPr>
              <w:t>üçü</w:t>
            </w:r>
            <w:r>
              <w:rPr>
                <w:rFonts w:ascii="Arial" w:hAnsi="Arial" w:cs="Arial"/>
                <w:lang w:val="az-Latn-AZ" w:eastAsia="az-Latn-AZ"/>
              </w:rPr>
              <w:t>n</w:t>
            </w:r>
            <w:r w:rsidRPr="00DF4830">
              <w:rPr>
                <w:rFonts w:ascii="Arial" w:hAnsi="Arial" w:cs="Arial"/>
                <w:lang w:val="az-Latn-AZ" w:eastAsia="az-Latn-AZ"/>
              </w:rPr>
              <w:t xml:space="preserve">)200x185 </w:t>
            </w:r>
            <w:proofErr w:type="spellStart"/>
            <w:r w:rsidRPr="00DF4830">
              <w:rPr>
                <w:rFonts w:ascii="Arial" w:hAnsi="Arial" w:cs="Arial"/>
                <w:lang w:val="az-Latn-AZ" w:eastAsia="az-Latn-AZ"/>
              </w:rPr>
              <w:t>mm</w:t>
            </w:r>
            <w:proofErr w:type="spellEnd"/>
          </w:p>
        </w:tc>
        <w:tc>
          <w:tcPr>
            <w:tcW w:w="1060" w:type="dxa"/>
            <w:tcBorders>
              <w:top w:val="nil"/>
              <w:left w:val="nil"/>
              <w:bottom w:val="single" w:sz="4" w:space="0" w:color="auto"/>
              <w:right w:val="single" w:sz="4" w:space="0" w:color="auto"/>
            </w:tcBorders>
            <w:shd w:val="clear" w:color="auto" w:fill="auto"/>
            <w:noWrap/>
            <w:hideMark/>
          </w:tcPr>
          <w:p w14:paraId="2942D0D6"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03527CC9" w14:textId="77777777" w:rsidR="006C404E" w:rsidRPr="00DF4830" w:rsidRDefault="006C404E" w:rsidP="006C404E">
            <w:pPr>
              <w:rPr>
                <w:rFonts w:ascii="Arial" w:hAnsi="Arial" w:cs="Arial"/>
                <w:lang w:val="az-Latn-AZ" w:eastAsia="az-Latn-AZ"/>
              </w:rPr>
            </w:pPr>
            <w:r w:rsidRPr="00DF4830">
              <w:rPr>
                <w:rFonts w:ascii="Arial" w:hAnsi="Arial" w:cs="Arial"/>
                <w:color w:val="000000"/>
              </w:rPr>
              <w:t>328</w:t>
            </w:r>
          </w:p>
        </w:tc>
        <w:tc>
          <w:tcPr>
            <w:tcW w:w="2258" w:type="dxa"/>
            <w:tcBorders>
              <w:top w:val="nil"/>
              <w:left w:val="nil"/>
              <w:bottom w:val="single" w:sz="4" w:space="0" w:color="auto"/>
              <w:right w:val="single" w:sz="4" w:space="0" w:color="auto"/>
            </w:tcBorders>
          </w:tcPr>
          <w:p w14:paraId="63A7BB4A" w14:textId="496DF196"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19835A85" w14:textId="34C903FD" w:rsidTr="006C404E">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5866341D"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lastRenderedPageBreak/>
              <w:t>51</w:t>
            </w:r>
          </w:p>
        </w:tc>
        <w:tc>
          <w:tcPr>
            <w:tcW w:w="5373" w:type="dxa"/>
            <w:tcBorders>
              <w:top w:val="single" w:sz="4" w:space="0" w:color="auto"/>
              <w:left w:val="single" w:sz="4" w:space="0" w:color="auto"/>
              <w:bottom w:val="single" w:sz="4" w:space="0" w:color="auto"/>
              <w:right w:val="single" w:sz="4" w:space="0" w:color="auto"/>
            </w:tcBorders>
            <w:shd w:val="clear" w:color="auto" w:fill="auto"/>
            <w:noWrap/>
            <w:hideMark/>
          </w:tcPr>
          <w:p w14:paraId="63EA27C1"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Mala (</w:t>
            </w:r>
            <w:proofErr w:type="spellStart"/>
            <w:r w:rsidRPr="00DF4830">
              <w:rPr>
                <w:rFonts w:ascii="Arial" w:hAnsi="Arial" w:cs="Arial"/>
                <w:lang w:val="az-Latn-AZ" w:eastAsia="az-Latn-AZ"/>
              </w:rPr>
              <w:t>zatirka</w:t>
            </w:r>
            <w:proofErr w:type="spellEnd"/>
            <w:r w:rsidRPr="00DF4830">
              <w:rPr>
                <w:rFonts w:ascii="Arial" w:hAnsi="Arial" w:cs="Arial"/>
                <w:lang w:val="az-Latn-AZ" w:eastAsia="az-Latn-AZ"/>
              </w:rPr>
              <w:t>-plastmas) 400x100mm</w:t>
            </w:r>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14:paraId="2904148C"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4F4E3" w14:textId="77777777" w:rsidR="006C404E" w:rsidRPr="00DF4830" w:rsidRDefault="006C404E" w:rsidP="006C404E">
            <w:pPr>
              <w:rPr>
                <w:rFonts w:ascii="Arial" w:hAnsi="Arial" w:cs="Arial"/>
                <w:lang w:val="az-Latn-AZ" w:eastAsia="az-Latn-AZ"/>
              </w:rPr>
            </w:pPr>
            <w:r w:rsidRPr="00DF4830">
              <w:rPr>
                <w:rFonts w:ascii="Arial" w:hAnsi="Arial" w:cs="Arial"/>
                <w:color w:val="000000"/>
              </w:rPr>
              <w:t>305</w:t>
            </w:r>
          </w:p>
        </w:tc>
        <w:tc>
          <w:tcPr>
            <w:tcW w:w="2258" w:type="dxa"/>
            <w:tcBorders>
              <w:top w:val="single" w:sz="4" w:space="0" w:color="auto"/>
              <w:left w:val="single" w:sz="4" w:space="0" w:color="auto"/>
              <w:bottom w:val="single" w:sz="4" w:space="0" w:color="auto"/>
              <w:right w:val="single" w:sz="4" w:space="0" w:color="auto"/>
            </w:tcBorders>
          </w:tcPr>
          <w:p w14:paraId="1EAACF4A" w14:textId="19D9D725"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42B6F7C4" w14:textId="19DEFD36" w:rsidTr="006C404E">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5F3460AE"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52</w:t>
            </w:r>
          </w:p>
        </w:tc>
        <w:tc>
          <w:tcPr>
            <w:tcW w:w="5373" w:type="dxa"/>
            <w:tcBorders>
              <w:top w:val="single" w:sz="4" w:space="0" w:color="auto"/>
              <w:left w:val="nil"/>
              <w:bottom w:val="single" w:sz="4" w:space="0" w:color="auto"/>
              <w:right w:val="single" w:sz="4" w:space="0" w:color="auto"/>
            </w:tcBorders>
            <w:shd w:val="clear" w:color="auto" w:fill="auto"/>
            <w:noWrap/>
            <w:hideMark/>
          </w:tcPr>
          <w:p w14:paraId="776DCE2C"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Mala (</w:t>
            </w:r>
            <w:proofErr w:type="spellStart"/>
            <w:r w:rsidRPr="00DF4830">
              <w:rPr>
                <w:rFonts w:ascii="Arial" w:hAnsi="Arial" w:cs="Arial"/>
                <w:lang w:val="az-Latn-AZ" w:eastAsia="az-Latn-AZ"/>
              </w:rPr>
              <w:t>zatirka</w:t>
            </w:r>
            <w:proofErr w:type="spellEnd"/>
            <w:r w:rsidRPr="00DF4830">
              <w:rPr>
                <w:rFonts w:ascii="Arial" w:hAnsi="Arial" w:cs="Arial"/>
                <w:lang w:val="az-Latn-AZ" w:eastAsia="az-Latn-AZ"/>
              </w:rPr>
              <w:t>) 400x100mm</w:t>
            </w:r>
          </w:p>
        </w:tc>
        <w:tc>
          <w:tcPr>
            <w:tcW w:w="1060" w:type="dxa"/>
            <w:tcBorders>
              <w:top w:val="single" w:sz="4" w:space="0" w:color="auto"/>
              <w:left w:val="nil"/>
              <w:bottom w:val="single" w:sz="4" w:space="0" w:color="auto"/>
              <w:right w:val="single" w:sz="4" w:space="0" w:color="auto"/>
            </w:tcBorders>
            <w:shd w:val="clear" w:color="auto" w:fill="auto"/>
            <w:noWrap/>
            <w:hideMark/>
          </w:tcPr>
          <w:p w14:paraId="4A8B5B74"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5F405984" w14:textId="77777777" w:rsidR="006C404E" w:rsidRPr="00DF4830" w:rsidRDefault="006C404E" w:rsidP="006C404E">
            <w:pPr>
              <w:rPr>
                <w:rFonts w:ascii="Arial" w:hAnsi="Arial" w:cs="Arial"/>
                <w:lang w:val="az-Latn-AZ" w:eastAsia="az-Latn-AZ"/>
              </w:rPr>
            </w:pPr>
            <w:r w:rsidRPr="00DF4830">
              <w:rPr>
                <w:rFonts w:ascii="Arial" w:hAnsi="Arial" w:cs="Arial"/>
                <w:color w:val="000000"/>
              </w:rPr>
              <w:t>6</w:t>
            </w:r>
          </w:p>
        </w:tc>
        <w:tc>
          <w:tcPr>
            <w:tcW w:w="2258" w:type="dxa"/>
            <w:tcBorders>
              <w:top w:val="single" w:sz="4" w:space="0" w:color="auto"/>
              <w:left w:val="nil"/>
              <w:bottom w:val="single" w:sz="4" w:space="0" w:color="auto"/>
              <w:right w:val="single" w:sz="4" w:space="0" w:color="auto"/>
            </w:tcBorders>
          </w:tcPr>
          <w:p w14:paraId="1AA4C45B" w14:textId="551F5D23"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7651AFC2" w14:textId="3E0D9254"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004BF9BE"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53</w:t>
            </w:r>
          </w:p>
        </w:tc>
        <w:tc>
          <w:tcPr>
            <w:tcW w:w="5373" w:type="dxa"/>
            <w:tcBorders>
              <w:top w:val="nil"/>
              <w:left w:val="nil"/>
              <w:bottom w:val="single" w:sz="4" w:space="0" w:color="auto"/>
              <w:right w:val="single" w:sz="4" w:space="0" w:color="auto"/>
            </w:tcBorders>
            <w:shd w:val="clear" w:color="auto" w:fill="auto"/>
            <w:noWrap/>
            <w:hideMark/>
          </w:tcPr>
          <w:p w14:paraId="7DB891D6"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Mala (</w:t>
            </w:r>
            <w:proofErr w:type="spellStart"/>
            <w:r w:rsidRPr="00DF4830">
              <w:rPr>
                <w:rFonts w:ascii="Arial" w:hAnsi="Arial" w:cs="Arial"/>
                <w:lang w:val="az-Latn-AZ" w:eastAsia="az-Latn-AZ"/>
              </w:rPr>
              <w:t>zatirka</w:t>
            </w:r>
            <w:proofErr w:type="spellEnd"/>
            <w:r w:rsidRPr="00DF4830">
              <w:rPr>
                <w:rFonts w:ascii="Arial" w:hAnsi="Arial" w:cs="Arial"/>
                <w:lang w:val="az-Latn-AZ" w:eastAsia="az-Latn-AZ"/>
              </w:rPr>
              <w:t>) 600x100mm</w:t>
            </w:r>
          </w:p>
        </w:tc>
        <w:tc>
          <w:tcPr>
            <w:tcW w:w="1060" w:type="dxa"/>
            <w:tcBorders>
              <w:top w:val="nil"/>
              <w:left w:val="nil"/>
              <w:bottom w:val="single" w:sz="4" w:space="0" w:color="auto"/>
              <w:right w:val="single" w:sz="4" w:space="0" w:color="auto"/>
            </w:tcBorders>
            <w:shd w:val="clear" w:color="auto" w:fill="auto"/>
            <w:noWrap/>
            <w:hideMark/>
          </w:tcPr>
          <w:p w14:paraId="2CBFB834"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520A75B0" w14:textId="77777777" w:rsidR="006C404E" w:rsidRPr="00DF4830" w:rsidRDefault="006C404E" w:rsidP="006C404E">
            <w:pPr>
              <w:rPr>
                <w:rFonts w:ascii="Arial" w:hAnsi="Arial" w:cs="Arial"/>
                <w:lang w:val="az-Latn-AZ" w:eastAsia="az-Latn-AZ"/>
              </w:rPr>
            </w:pPr>
            <w:r w:rsidRPr="00DF4830">
              <w:rPr>
                <w:rFonts w:ascii="Arial" w:hAnsi="Arial" w:cs="Arial"/>
                <w:color w:val="000000"/>
              </w:rPr>
              <w:t>5</w:t>
            </w:r>
          </w:p>
        </w:tc>
        <w:tc>
          <w:tcPr>
            <w:tcW w:w="2258" w:type="dxa"/>
            <w:tcBorders>
              <w:top w:val="nil"/>
              <w:left w:val="nil"/>
              <w:bottom w:val="single" w:sz="4" w:space="0" w:color="auto"/>
              <w:right w:val="single" w:sz="4" w:space="0" w:color="auto"/>
            </w:tcBorders>
          </w:tcPr>
          <w:p w14:paraId="29B36DFE" w14:textId="2F44F87C"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570BA7EE" w14:textId="638F7C11"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36D0A8FA"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54</w:t>
            </w:r>
          </w:p>
        </w:tc>
        <w:tc>
          <w:tcPr>
            <w:tcW w:w="5373" w:type="dxa"/>
            <w:tcBorders>
              <w:top w:val="nil"/>
              <w:left w:val="nil"/>
              <w:bottom w:val="single" w:sz="4" w:space="0" w:color="auto"/>
              <w:right w:val="single" w:sz="4" w:space="0" w:color="auto"/>
            </w:tcBorders>
            <w:shd w:val="clear" w:color="auto" w:fill="auto"/>
            <w:noWrap/>
            <w:hideMark/>
          </w:tcPr>
          <w:p w14:paraId="7DEF5044" w14:textId="77777777" w:rsidR="006C404E" w:rsidRPr="00DF4830" w:rsidRDefault="006C404E" w:rsidP="006C404E">
            <w:pPr>
              <w:rPr>
                <w:rFonts w:ascii="Arial" w:hAnsi="Arial" w:cs="Arial"/>
                <w:lang w:val="az-Latn-AZ" w:eastAsia="az-Latn-AZ"/>
              </w:rPr>
            </w:pPr>
            <w:proofErr w:type="spellStart"/>
            <w:r w:rsidRPr="00DF4830">
              <w:rPr>
                <w:rFonts w:ascii="Arial" w:hAnsi="Arial" w:cs="Arial"/>
                <w:lang w:val="az-Latn-AZ" w:eastAsia="az-Latn-AZ"/>
              </w:rPr>
              <w:t>Masdar</w:t>
            </w:r>
            <w:proofErr w:type="spellEnd"/>
            <w:r w:rsidRPr="00DF4830">
              <w:rPr>
                <w:rFonts w:ascii="Arial" w:hAnsi="Arial" w:cs="Arial"/>
                <w:lang w:val="az-Latn-AZ" w:eastAsia="az-Latn-AZ"/>
              </w:rPr>
              <w:t xml:space="preserve"> profil (ağ boyalı) 3m x 3mm</w:t>
            </w:r>
          </w:p>
        </w:tc>
        <w:tc>
          <w:tcPr>
            <w:tcW w:w="1060" w:type="dxa"/>
            <w:tcBorders>
              <w:top w:val="nil"/>
              <w:left w:val="nil"/>
              <w:bottom w:val="single" w:sz="4" w:space="0" w:color="auto"/>
              <w:right w:val="single" w:sz="4" w:space="0" w:color="auto"/>
            </w:tcBorders>
            <w:shd w:val="clear" w:color="auto" w:fill="auto"/>
            <w:noWrap/>
            <w:hideMark/>
          </w:tcPr>
          <w:p w14:paraId="60E72B8D"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1F7E9AF7" w14:textId="77777777" w:rsidR="006C404E" w:rsidRPr="00DF4830" w:rsidRDefault="006C404E" w:rsidP="006C404E">
            <w:pPr>
              <w:rPr>
                <w:rFonts w:ascii="Arial" w:hAnsi="Arial" w:cs="Arial"/>
                <w:lang w:val="az-Latn-AZ" w:eastAsia="az-Latn-AZ"/>
              </w:rPr>
            </w:pPr>
            <w:r w:rsidRPr="00DF4830">
              <w:rPr>
                <w:rFonts w:ascii="Arial" w:hAnsi="Arial" w:cs="Arial"/>
                <w:color w:val="000000"/>
              </w:rPr>
              <w:t>26</w:t>
            </w:r>
          </w:p>
        </w:tc>
        <w:tc>
          <w:tcPr>
            <w:tcW w:w="2258" w:type="dxa"/>
            <w:tcBorders>
              <w:top w:val="nil"/>
              <w:left w:val="nil"/>
              <w:bottom w:val="single" w:sz="4" w:space="0" w:color="auto"/>
              <w:right w:val="single" w:sz="4" w:space="0" w:color="auto"/>
            </w:tcBorders>
          </w:tcPr>
          <w:p w14:paraId="12978D5E" w14:textId="03FD6EB0"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2BA615AA" w14:textId="5B1705EB"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75364A1F"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55</w:t>
            </w:r>
          </w:p>
        </w:tc>
        <w:tc>
          <w:tcPr>
            <w:tcW w:w="5373" w:type="dxa"/>
            <w:tcBorders>
              <w:top w:val="nil"/>
              <w:left w:val="nil"/>
              <w:bottom w:val="single" w:sz="4" w:space="0" w:color="auto"/>
              <w:right w:val="single" w:sz="4" w:space="0" w:color="auto"/>
            </w:tcBorders>
            <w:shd w:val="clear" w:color="auto" w:fill="auto"/>
            <w:noWrap/>
            <w:hideMark/>
          </w:tcPr>
          <w:p w14:paraId="3EC68059"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 xml:space="preserve">Dekor </w:t>
            </w:r>
            <w:proofErr w:type="spellStart"/>
            <w:r w:rsidRPr="00DF4830">
              <w:rPr>
                <w:rFonts w:ascii="Arial" w:hAnsi="Arial" w:cs="Arial"/>
                <w:lang w:val="az-Latn-AZ" w:eastAsia="az-Latn-AZ"/>
              </w:rPr>
              <w:t>şpatel</w:t>
            </w:r>
            <w:proofErr w:type="spellEnd"/>
            <w:r w:rsidRPr="00DF4830">
              <w:rPr>
                <w:rFonts w:ascii="Arial" w:hAnsi="Arial" w:cs="Arial"/>
                <w:lang w:val="az-Latn-AZ" w:eastAsia="az-Latn-AZ"/>
              </w:rPr>
              <w:t xml:space="preserve"> </w:t>
            </w:r>
            <w:proofErr w:type="spellStart"/>
            <w:r w:rsidRPr="00DF4830">
              <w:rPr>
                <w:rFonts w:ascii="Arial" w:hAnsi="Arial" w:cs="Arial"/>
                <w:lang w:val="az-Latn-AZ" w:eastAsia="az-Latn-AZ"/>
              </w:rPr>
              <w:t>məcun</w:t>
            </w:r>
            <w:proofErr w:type="spellEnd"/>
            <w:r w:rsidRPr="00DF4830">
              <w:rPr>
                <w:rFonts w:ascii="Arial" w:hAnsi="Arial" w:cs="Arial"/>
                <w:lang w:val="az-Latn-AZ" w:eastAsia="az-Latn-AZ"/>
              </w:rPr>
              <w:t xml:space="preserve"> üçün (50 sm)</w:t>
            </w:r>
          </w:p>
        </w:tc>
        <w:tc>
          <w:tcPr>
            <w:tcW w:w="1060" w:type="dxa"/>
            <w:tcBorders>
              <w:top w:val="nil"/>
              <w:left w:val="nil"/>
              <w:bottom w:val="single" w:sz="4" w:space="0" w:color="auto"/>
              <w:right w:val="single" w:sz="4" w:space="0" w:color="auto"/>
            </w:tcBorders>
            <w:shd w:val="clear" w:color="auto" w:fill="auto"/>
            <w:noWrap/>
            <w:hideMark/>
          </w:tcPr>
          <w:p w14:paraId="60369E30"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2A5F78B2" w14:textId="77777777" w:rsidR="006C404E" w:rsidRPr="00DF4830" w:rsidRDefault="006C404E" w:rsidP="006C404E">
            <w:pPr>
              <w:rPr>
                <w:rFonts w:ascii="Arial" w:hAnsi="Arial" w:cs="Arial"/>
                <w:lang w:val="az-Latn-AZ" w:eastAsia="az-Latn-AZ"/>
              </w:rPr>
            </w:pPr>
            <w:r w:rsidRPr="00DF4830">
              <w:rPr>
                <w:rFonts w:ascii="Arial" w:hAnsi="Arial" w:cs="Arial"/>
                <w:color w:val="000000"/>
              </w:rPr>
              <w:t>5</w:t>
            </w:r>
          </w:p>
        </w:tc>
        <w:tc>
          <w:tcPr>
            <w:tcW w:w="2258" w:type="dxa"/>
            <w:tcBorders>
              <w:top w:val="nil"/>
              <w:left w:val="nil"/>
              <w:bottom w:val="single" w:sz="4" w:space="0" w:color="auto"/>
              <w:right w:val="single" w:sz="4" w:space="0" w:color="auto"/>
            </w:tcBorders>
          </w:tcPr>
          <w:p w14:paraId="1D4B001C" w14:textId="2C8C0DE9"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62181778" w14:textId="614FEFB0"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1D99DBCC"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56</w:t>
            </w:r>
          </w:p>
        </w:tc>
        <w:tc>
          <w:tcPr>
            <w:tcW w:w="5373" w:type="dxa"/>
            <w:tcBorders>
              <w:top w:val="nil"/>
              <w:left w:val="nil"/>
              <w:bottom w:val="single" w:sz="4" w:space="0" w:color="auto"/>
              <w:right w:val="single" w:sz="4" w:space="0" w:color="auto"/>
            </w:tcBorders>
            <w:shd w:val="clear" w:color="auto" w:fill="auto"/>
            <w:noWrap/>
            <w:hideMark/>
          </w:tcPr>
          <w:p w14:paraId="3291EE10"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 xml:space="preserve">Rezin çəkic 55mm 500 </w:t>
            </w:r>
            <w:proofErr w:type="spellStart"/>
            <w:r w:rsidRPr="00DF4830">
              <w:rPr>
                <w:rFonts w:ascii="Arial" w:hAnsi="Arial" w:cs="Arial"/>
                <w:lang w:val="az-Latn-AZ" w:eastAsia="az-Latn-AZ"/>
              </w:rPr>
              <w:t>qr</w:t>
            </w:r>
            <w:proofErr w:type="spellEnd"/>
          </w:p>
        </w:tc>
        <w:tc>
          <w:tcPr>
            <w:tcW w:w="1060" w:type="dxa"/>
            <w:tcBorders>
              <w:top w:val="nil"/>
              <w:left w:val="nil"/>
              <w:bottom w:val="single" w:sz="4" w:space="0" w:color="auto"/>
              <w:right w:val="single" w:sz="4" w:space="0" w:color="auto"/>
            </w:tcBorders>
            <w:shd w:val="clear" w:color="auto" w:fill="auto"/>
            <w:noWrap/>
            <w:hideMark/>
          </w:tcPr>
          <w:p w14:paraId="2366A432"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33B5D779" w14:textId="77777777" w:rsidR="006C404E" w:rsidRPr="00DF4830" w:rsidRDefault="006C404E" w:rsidP="006C404E">
            <w:pPr>
              <w:rPr>
                <w:rFonts w:ascii="Arial" w:hAnsi="Arial" w:cs="Arial"/>
                <w:lang w:val="az-Latn-AZ" w:eastAsia="az-Latn-AZ"/>
              </w:rPr>
            </w:pPr>
            <w:r w:rsidRPr="00DF4830">
              <w:rPr>
                <w:rFonts w:ascii="Arial" w:hAnsi="Arial" w:cs="Arial"/>
                <w:color w:val="000000"/>
              </w:rPr>
              <w:t>10</w:t>
            </w:r>
          </w:p>
        </w:tc>
        <w:tc>
          <w:tcPr>
            <w:tcW w:w="2258" w:type="dxa"/>
            <w:tcBorders>
              <w:top w:val="nil"/>
              <w:left w:val="nil"/>
              <w:bottom w:val="single" w:sz="4" w:space="0" w:color="auto"/>
              <w:right w:val="single" w:sz="4" w:space="0" w:color="auto"/>
            </w:tcBorders>
          </w:tcPr>
          <w:p w14:paraId="52AB11A5" w14:textId="13FE716C"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34A75104" w14:textId="07D0D790"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5149409E"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57</w:t>
            </w:r>
          </w:p>
        </w:tc>
        <w:tc>
          <w:tcPr>
            <w:tcW w:w="5373" w:type="dxa"/>
            <w:tcBorders>
              <w:top w:val="nil"/>
              <w:left w:val="nil"/>
              <w:bottom w:val="single" w:sz="4" w:space="0" w:color="auto"/>
              <w:right w:val="single" w:sz="4" w:space="0" w:color="auto"/>
            </w:tcBorders>
            <w:shd w:val="clear" w:color="auto" w:fill="auto"/>
            <w:noWrap/>
            <w:hideMark/>
          </w:tcPr>
          <w:p w14:paraId="0240C811" w14:textId="77777777" w:rsidR="006C404E" w:rsidRPr="00DF4830" w:rsidRDefault="006C404E" w:rsidP="006C404E">
            <w:pPr>
              <w:rPr>
                <w:rFonts w:ascii="Arial" w:hAnsi="Arial" w:cs="Arial"/>
                <w:lang w:val="az-Latn-AZ" w:eastAsia="az-Latn-AZ"/>
              </w:rPr>
            </w:pPr>
            <w:proofErr w:type="spellStart"/>
            <w:r w:rsidRPr="00DF4830">
              <w:rPr>
                <w:rFonts w:ascii="Arial" w:hAnsi="Arial" w:cs="Arial"/>
                <w:lang w:val="az-Latn-AZ" w:eastAsia="az-Latn-AZ"/>
              </w:rPr>
              <w:t>Şpatel</w:t>
            </w:r>
            <w:proofErr w:type="spellEnd"/>
            <w:r w:rsidRPr="00DF4830">
              <w:rPr>
                <w:rFonts w:ascii="Arial" w:hAnsi="Arial" w:cs="Arial"/>
                <w:lang w:val="az-Latn-AZ" w:eastAsia="az-Latn-AZ"/>
              </w:rPr>
              <w:t xml:space="preserve"> balaca- 40mm</w:t>
            </w:r>
          </w:p>
        </w:tc>
        <w:tc>
          <w:tcPr>
            <w:tcW w:w="1060" w:type="dxa"/>
            <w:tcBorders>
              <w:top w:val="nil"/>
              <w:left w:val="nil"/>
              <w:bottom w:val="single" w:sz="4" w:space="0" w:color="auto"/>
              <w:right w:val="single" w:sz="4" w:space="0" w:color="auto"/>
            </w:tcBorders>
            <w:shd w:val="clear" w:color="auto" w:fill="auto"/>
            <w:noWrap/>
            <w:hideMark/>
          </w:tcPr>
          <w:p w14:paraId="0A47DF6A"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02529192" w14:textId="77777777" w:rsidR="006C404E" w:rsidRPr="00DF4830" w:rsidRDefault="006C404E" w:rsidP="006C404E">
            <w:pPr>
              <w:rPr>
                <w:rFonts w:ascii="Arial" w:hAnsi="Arial" w:cs="Arial"/>
                <w:lang w:val="az-Latn-AZ" w:eastAsia="az-Latn-AZ"/>
              </w:rPr>
            </w:pPr>
            <w:r w:rsidRPr="00DF4830">
              <w:rPr>
                <w:rFonts w:ascii="Arial" w:hAnsi="Arial" w:cs="Arial"/>
                <w:color w:val="000000"/>
              </w:rPr>
              <w:t>47</w:t>
            </w:r>
          </w:p>
        </w:tc>
        <w:tc>
          <w:tcPr>
            <w:tcW w:w="2258" w:type="dxa"/>
            <w:tcBorders>
              <w:top w:val="nil"/>
              <w:left w:val="nil"/>
              <w:bottom w:val="single" w:sz="4" w:space="0" w:color="auto"/>
              <w:right w:val="single" w:sz="4" w:space="0" w:color="auto"/>
            </w:tcBorders>
          </w:tcPr>
          <w:p w14:paraId="71EA6303" w14:textId="2352048B"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229995C1" w14:textId="47E550AB"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11DBDFE0"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58</w:t>
            </w:r>
          </w:p>
        </w:tc>
        <w:tc>
          <w:tcPr>
            <w:tcW w:w="5373" w:type="dxa"/>
            <w:tcBorders>
              <w:top w:val="nil"/>
              <w:left w:val="nil"/>
              <w:bottom w:val="single" w:sz="4" w:space="0" w:color="auto"/>
              <w:right w:val="single" w:sz="4" w:space="0" w:color="auto"/>
            </w:tcBorders>
            <w:shd w:val="clear" w:color="auto" w:fill="auto"/>
            <w:noWrap/>
            <w:hideMark/>
          </w:tcPr>
          <w:p w14:paraId="3B285AA9" w14:textId="77777777" w:rsidR="006C404E" w:rsidRPr="00DF4830" w:rsidRDefault="006C404E" w:rsidP="006C404E">
            <w:pPr>
              <w:rPr>
                <w:rFonts w:ascii="Arial" w:hAnsi="Arial" w:cs="Arial"/>
                <w:lang w:val="az-Latn-AZ" w:eastAsia="az-Latn-AZ"/>
              </w:rPr>
            </w:pPr>
            <w:proofErr w:type="spellStart"/>
            <w:r w:rsidRPr="00DF4830">
              <w:rPr>
                <w:rFonts w:ascii="Arial" w:hAnsi="Arial" w:cs="Arial"/>
                <w:lang w:val="az-Latn-AZ" w:eastAsia="az-Latn-AZ"/>
              </w:rPr>
              <w:t>Şpatel</w:t>
            </w:r>
            <w:proofErr w:type="spellEnd"/>
            <w:r w:rsidRPr="00DF4830">
              <w:rPr>
                <w:rFonts w:ascii="Arial" w:hAnsi="Arial" w:cs="Arial"/>
                <w:lang w:val="az-Latn-AZ" w:eastAsia="az-Latn-AZ"/>
              </w:rPr>
              <w:t xml:space="preserve"> böyük-150mm</w:t>
            </w:r>
          </w:p>
        </w:tc>
        <w:tc>
          <w:tcPr>
            <w:tcW w:w="1060" w:type="dxa"/>
            <w:tcBorders>
              <w:top w:val="nil"/>
              <w:left w:val="nil"/>
              <w:bottom w:val="single" w:sz="4" w:space="0" w:color="auto"/>
              <w:right w:val="single" w:sz="4" w:space="0" w:color="auto"/>
            </w:tcBorders>
            <w:shd w:val="clear" w:color="auto" w:fill="auto"/>
            <w:noWrap/>
            <w:hideMark/>
          </w:tcPr>
          <w:p w14:paraId="162AC769"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0230BB99" w14:textId="77777777" w:rsidR="006C404E" w:rsidRPr="00DF4830" w:rsidRDefault="006C404E" w:rsidP="006C404E">
            <w:pPr>
              <w:rPr>
                <w:rFonts w:ascii="Arial" w:hAnsi="Arial" w:cs="Arial"/>
                <w:lang w:val="az-Latn-AZ" w:eastAsia="az-Latn-AZ"/>
              </w:rPr>
            </w:pPr>
            <w:r w:rsidRPr="00DF4830">
              <w:rPr>
                <w:rFonts w:ascii="Arial" w:hAnsi="Arial" w:cs="Arial"/>
                <w:color w:val="000000"/>
              </w:rPr>
              <w:t>49</w:t>
            </w:r>
          </w:p>
        </w:tc>
        <w:tc>
          <w:tcPr>
            <w:tcW w:w="2258" w:type="dxa"/>
            <w:tcBorders>
              <w:top w:val="nil"/>
              <w:left w:val="nil"/>
              <w:bottom w:val="single" w:sz="4" w:space="0" w:color="auto"/>
              <w:right w:val="single" w:sz="4" w:space="0" w:color="auto"/>
            </w:tcBorders>
          </w:tcPr>
          <w:p w14:paraId="43547D39" w14:textId="1C8506D7"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57636207" w14:textId="1B54CA07"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7912D74B"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59</w:t>
            </w:r>
          </w:p>
        </w:tc>
        <w:tc>
          <w:tcPr>
            <w:tcW w:w="5373" w:type="dxa"/>
            <w:tcBorders>
              <w:top w:val="nil"/>
              <w:left w:val="nil"/>
              <w:bottom w:val="single" w:sz="4" w:space="0" w:color="auto"/>
              <w:right w:val="single" w:sz="4" w:space="0" w:color="auto"/>
            </w:tcBorders>
            <w:shd w:val="clear" w:color="auto" w:fill="auto"/>
            <w:noWrap/>
            <w:hideMark/>
          </w:tcPr>
          <w:p w14:paraId="62DA4258"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Dəmir şotka L=280mm</w:t>
            </w:r>
          </w:p>
        </w:tc>
        <w:tc>
          <w:tcPr>
            <w:tcW w:w="1060" w:type="dxa"/>
            <w:tcBorders>
              <w:top w:val="nil"/>
              <w:left w:val="nil"/>
              <w:bottom w:val="single" w:sz="4" w:space="0" w:color="auto"/>
              <w:right w:val="single" w:sz="4" w:space="0" w:color="auto"/>
            </w:tcBorders>
            <w:shd w:val="clear" w:color="auto" w:fill="auto"/>
            <w:noWrap/>
            <w:hideMark/>
          </w:tcPr>
          <w:p w14:paraId="6A300B99"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5039E06C" w14:textId="77777777" w:rsidR="006C404E" w:rsidRPr="00DF4830" w:rsidRDefault="006C404E" w:rsidP="006C404E">
            <w:pPr>
              <w:rPr>
                <w:rFonts w:ascii="Arial" w:hAnsi="Arial" w:cs="Arial"/>
                <w:lang w:val="az-Latn-AZ" w:eastAsia="az-Latn-AZ"/>
              </w:rPr>
            </w:pPr>
            <w:r w:rsidRPr="00DF4830">
              <w:rPr>
                <w:rFonts w:ascii="Arial" w:hAnsi="Arial" w:cs="Arial"/>
                <w:color w:val="000000"/>
              </w:rPr>
              <w:t>233</w:t>
            </w:r>
          </w:p>
        </w:tc>
        <w:tc>
          <w:tcPr>
            <w:tcW w:w="2258" w:type="dxa"/>
            <w:tcBorders>
              <w:top w:val="nil"/>
              <w:left w:val="nil"/>
              <w:bottom w:val="single" w:sz="4" w:space="0" w:color="auto"/>
              <w:right w:val="single" w:sz="4" w:space="0" w:color="auto"/>
            </w:tcBorders>
          </w:tcPr>
          <w:p w14:paraId="1ED72B9D" w14:textId="36641E61"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6DEB9E76" w14:textId="3FB0DAEF"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1AB49BBC"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60</w:t>
            </w:r>
          </w:p>
        </w:tc>
        <w:tc>
          <w:tcPr>
            <w:tcW w:w="5373" w:type="dxa"/>
            <w:tcBorders>
              <w:top w:val="nil"/>
              <w:left w:val="nil"/>
              <w:bottom w:val="single" w:sz="4" w:space="0" w:color="auto"/>
              <w:right w:val="single" w:sz="4" w:space="0" w:color="auto"/>
            </w:tcBorders>
            <w:shd w:val="clear" w:color="auto" w:fill="auto"/>
            <w:noWrap/>
            <w:vAlign w:val="bottom"/>
            <w:hideMark/>
          </w:tcPr>
          <w:p w14:paraId="1DC73212"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Mişar (taxta üçün) L=500mm;3d;TPI-7</w:t>
            </w:r>
          </w:p>
        </w:tc>
        <w:tc>
          <w:tcPr>
            <w:tcW w:w="1060" w:type="dxa"/>
            <w:tcBorders>
              <w:top w:val="nil"/>
              <w:left w:val="nil"/>
              <w:bottom w:val="single" w:sz="4" w:space="0" w:color="auto"/>
              <w:right w:val="single" w:sz="4" w:space="0" w:color="auto"/>
            </w:tcBorders>
            <w:shd w:val="clear" w:color="auto" w:fill="auto"/>
            <w:noWrap/>
            <w:vAlign w:val="center"/>
            <w:hideMark/>
          </w:tcPr>
          <w:p w14:paraId="7DD8ADE8"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7C94A785" w14:textId="77777777" w:rsidR="006C404E" w:rsidRPr="00DF4830" w:rsidRDefault="006C404E" w:rsidP="006C404E">
            <w:pPr>
              <w:rPr>
                <w:rFonts w:ascii="Arial" w:hAnsi="Arial" w:cs="Arial"/>
                <w:lang w:val="az-Latn-AZ" w:eastAsia="az-Latn-AZ"/>
              </w:rPr>
            </w:pPr>
            <w:r w:rsidRPr="00DF4830">
              <w:rPr>
                <w:rFonts w:ascii="Arial" w:hAnsi="Arial" w:cs="Arial"/>
                <w:color w:val="000000"/>
              </w:rPr>
              <w:t>97</w:t>
            </w:r>
          </w:p>
        </w:tc>
        <w:tc>
          <w:tcPr>
            <w:tcW w:w="2258" w:type="dxa"/>
            <w:tcBorders>
              <w:top w:val="nil"/>
              <w:left w:val="nil"/>
              <w:bottom w:val="single" w:sz="4" w:space="0" w:color="auto"/>
              <w:right w:val="single" w:sz="4" w:space="0" w:color="auto"/>
            </w:tcBorders>
          </w:tcPr>
          <w:p w14:paraId="7ECBE5CD" w14:textId="39EE3286"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7A59A0D3" w14:textId="6F3BE7A6" w:rsidTr="006C404E">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032B0C88"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61</w:t>
            </w:r>
          </w:p>
        </w:tc>
        <w:tc>
          <w:tcPr>
            <w:tcW w:w="5373" w:type="dxa"/>
            <w:tcBorders>
              <w:top w:val="single" w:sz="4" w:space="0" w:color="auto"/>
              <w:left w:val="nil"/>
              <w:bottom w:val="single" w:sz="4" w:space="0" w:color="auto"/>
              <w:right w:val="single" w:sz="4" w:space="0" w:color="auto"/>
            </w:tcBorders>
            <w:shd w:val="clear" w:color="auto" w:fill="auto"/>
            <w:noWrap/>
            <w:vAlign w:val="bottom"/>
            <w:hideMark/>
          </w:tcPr>
          <w:p w14:paraId="258C7408"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Yaba (sapı ilə) L=1270mm;1,8kq</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184C1A59"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3A9B7EBB" w14:textId="77777777" w:rsidR="006C404E" w:rsidRPr="00DF4830" w:rsidRDefault="006C404E" w:rsidP="006C404E">
            <w:pPr>
              <w:rPr>
                <w:rFonts w:ascii="Arial" w:hAnsi="Arial" w:cs="Arial"/>
                <w:lang w:val="az-Latn-AZ" w:eastAsia="az-Latn-AZ"/>
              </w:rPr>
            </w:pPr>
            <w:r w:rsidRPr="00DF4830">
              <w:rPr>
                <w:rFonts w:ascii="Arial" w:hAnsi="Arial" w:cs="Arial"/>
                <w:color w:val="000000"/>
              </w:rPr>
              <w:t>20</w:t>
            </w:r>
          </w:p>
        </w:tc>
        <w:tc>
          <w:tcPr>
            <w:tcW w:w="2258" w:type="dxa"/>
            <w:tcBorders>
              <w:top w:val="single" w:sz="4" w:space="0" w:color="auto"/>
              <w:left w:val="nil"/>
              <w:bottom w:val="single" w:sz="4" w:space="0" w:color="auto"/>
              <w:right w:val="single" w:sz="4" w:space="0" w:color="auto"/>
            </w:tcBorders>
          </w:tcPr>
          <w:p w14:paraId="6832C702" w14:textId="02151CDE"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404E957C" w14:textId="7F0993BB" w:rsidTr="006C404E">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5B7BB723"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62</w:t>
            </w:r>
          </w:p>
        </w:tc>
        <w:tc>
          <w:tcPr>
            <w:tcW w:w="5373" w:type="dxa"/>
            <w:tcBorders>
              <w:top w:val="single" w:sz="4" w:space="0" w:color="auto"/>
              <w:left w:val="nil"/>
              <w:bottom w:val="single" w:sz="4" w:space="0" w:color="auto"/>
              <w:right w:val="single" w:sz="4" w:space="0" w:color="auto"/>
            </w:tcBorders>
            <w:shd w:val="clear" w:color="auto" w:fill="auto"/>
            <w:noWrap/>
            <w:vAlign w:val="bottom"/>
            <w:hideMark/>
          </w:tcPr>
          <w:p w14:paraId="342D968D"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Dəryaz (sapı ilə) 700х1545mm</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53F57B15"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0B7FC8FF" w14:textId="77777777" w:rsidR="006C404E" w:rsidRPr="00DF4830" w:rsidRDefault="006C404E" w:rsidP="006C404E">
            <w:pPr>
              <w:rPr>
                <w:rFonts w:ascii="Arial" w:hAnsi="Arial" w:cs="Arial"/>
                <w:lang w:val="az-Latn-AZ" w:eastAsia="az-Latn-AZ"/>
              </w:rPr>
            </w:pPr>
            <w:r w:rsidRPr="00DF4830">
              <w:rPr>
                <w:rFonts w:ascii="Arial" w:hAnsi="Arial" w:cs="Arial"/>
                <w:color w:val="000000"/>
              </w:rPr>
              <w:t>24</w:t>
            </w:r>
          </w:p>
        </w:tc>
        <w:tc>
          <w:tcPr>
            <w:tcW w:w="2258" w:type="dxa"/>
            <w:tcBorders>
              <w:top w:val="single" w:sz="4" w:space="0" w:color="auto"/>
              <w:left w:val="nil"/>
              <w:bottom w:val="single" w:sz="4" w:space="0" w:color="auto"/>
              <w:right w:val="single" w:sz="4" w:space="0" w:color="auto"/>
            </w:tcBorders>
          </w:tcPr>
          <w:p w14:paraId="2D755E60" w14:textId="7F01307C"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001648A5" w14:textId="0AB26304"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21C98E64"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63</w:t>
            </w:r>
          </w:p>
        </w:tc>
        <w:tc>
          <w:tcPr>
            <w:tcW w:w="5373" w:type="dxa"/>
            <w:tcBorders>
              <w:top w:val="nil"/>
              <w:left w:val="nil"/>
              <w:bottom w:val="single" w:sz="4" w:space="0" w:color="auto"/>
              <w:right w:val="single" w:sz="4" w:space="0" w:color="auto"/>
            </w:tcBorders>
            <w:shd w:val="clear" w:color="auto" w:fill="auto"/>
            <w:noWrap/>
            <w:vAlign w:val="bottom"/>
            <w:hideMark/>
          </w:tcPr>
          <w:p w14:paraId="4C684BB9"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Balta böyük L=900mm;2,5kq</w:t>
            </w:r>
          </w:p>
        </w:tc>
        <w:tc>
          <w:tcPr>
            <w:tcW w:w="1060" w:type="dxa"/>
            <w:tcBorders>
              <w:top w:val="nil"/>
              <w:left w:val="nil"/>
              <w:bottom w:val="single" w:sz="4" w:space="0" w:color="auto"/>
              <w:right w:val="single" w:sz="4" w:space="0" w:color="auto"/>
            </w:tcBorders>
            <w:shd w:val="clear" w:color="auto" w:fill="auto"/>
            <w:noWrap/>
            <w:vAlign w:val="center"/>
            <w:hideMark/>
          </w:tcPr>
          <w:p w14:paraId="582DD74A"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71A91EFA" w14:textId="77777777" w:rsidR="006C404E" w:rsidRPr="00DF4830" w:rsidRDefault="006C404E" w:rsidP="006C404E">
            <w:pPr>
              <w:rPr>
                <w:rFonts w:ascii="Arial" w:hAnsi="Arial" w:cs="Arial"/>
                <w:lang w:val="az-Latn-AZ" w:eastAsia="az-Latn-AZ"/>
              </w:rPr>
            </w:pPr>
            <w:r w:rsidRPr="00DF4830">
              <w:rPr>
                <w:rFonts w:ascii="Arial" w:hAnsi="Arial" w:cs="Arial"/>
                <w:color w:val="000000"/>
              </w:rPr>
              <w:t>70</w:t>
            </w:r>
          </w:p>
        </w:tc>
        <w:tc>
          <w:tcPr>
            <w:tcW w:w="2258" w:type="dxa"/>
            <w:tcBorders>
              <w:top w:val="nil"/>
              <w:left w:val="nil"/>
              <w:bottom w:val="single" w:sz="4" w:space="0" w:color="auto"/>
              <w:right w:val="single" w:sz="4" w:space="0" w:color="auto"/>
            </w:tcBorders>
          </w:tcPr>
          <w:p w14:paraId="788D57A2" w14:textId="6BADFBF5"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7B0A5841" w14:textId="6167D11E" w:rsidTr="006C404E">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71EDA41A"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lastRenderedPageBreak/>
              <w:t>64</w:t>
            </w:r>
          </w:p>
        </w:tc>
        <w:tc>
          <w:tcPr>
            <w:tcW w:w="5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D6232"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Kəlbətin-160mm</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CFD3E"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C0EA2" w14:textId="77777777" w:rsidR="006C404E" w:rsidRPr="00DF4830" w:rsidRDefault="006C404E" w:rsidP="006C404E">
            <w:pPr>
              <w:rPr>
                <w:rFonts w:ascii="Arial" w:hAnsi="Arial" w:cs="Arial"/>
                <w:lang w:val="az-Latn-AZ" w:eastAsia="az-Latn-AZ"/>
              </w:rPr>
            </w:pPr>
            <w:r w:rsidRPr="00DF4830">
              <w:rPr>
                <w:rFonts w:ascii="Arial" w:hAnsi="Arial" w:cs="Arial"/>
                <w:color w:val="000000"/>
              </w:rPr>
              <w:t>230</w:t>
            </w:r>
          </w:p>
        </w:tc>
        <w:tc>
          <w:tcPr>
            <w:tcW w:w="2258" w:type="dxa"/>
            <w:tcBorders>
              <w:top w:val="single" w:sz="4" w:space="0" w:color="auto"/>
              <w:left w:val="single" w:sz="4" w:space="0" w:color="auto"/>
              <w:bottom w:val="single" w:sz="4" w:space="0" w:color="auto"/>
              <w:right w:val="single" w:sz="4" w:space="0" w:color="auto"/>
            </w:tcBorders>
          </w:tcPr>
          <w:p w14:paraId="66CE620F" w14:textId="0CA7E0F7"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1CD6495D" w14:textId="1694C473" w:rsidTr="006C404E">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56E8BC09"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65</w:t>
            </w:r>
          </w:p>
        </w:tc>
        <w:tc>
          <w:tcPr>
            <w:tcW w:w="5373" w:type="dxa"/>
            <w:tcBorders>
              <w:top w:val="single" w:sz="4" w:space="0" w:color="auto"/>
              <w:left w:val="nil"/>
              <w:bottom w:val="single" w:sz="4" w:space="0" w:color="auto"/>
              <w:right w:val="single" w:sz="4" w:space="0" w:color="auto"/>
            </w:tcBorders>
            <w:shd w:val="clear" w:color="auto" w:fill="auto"/>
            <w:noWrap/>
            <w:vAlign w:val="bottom"/>
            <w:hideMark/>
          </w:tcPr>
          <w:p w14:paraId="39827A04"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 xml:space="preserve">Çəkic -800 </w:t>
            </w:r>
            <w:proofErr w:type="spellStart"/>
            <w:r w:rsidRPr="00DF4830">
              <w:rPr>
                <w:rFonts w:ascii="Arial" w:hAnsi="Arial" w:cs="Arial"/>
                <w:color w:val="000000"/>
                <w:lang w:val="az-Latn-AZ" w:eastAsia="az-Latn-AZ"/>
              </w:rPr>
              <w:t>qr</w:t>
            </w:r>
            <w:proofErr w:type="spellEnd"/>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5D8FAFA3"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6C51E54A" w14:textId="77777777" w:rsidR="006C404E" w:rsidRPr="00DF4830" w:rsidRDefault="006C404E" w:rsidP="006C404E">
            <w:pPr>
              <w:rPr>
                <w:rFonts w:ascii="Arial" w:hAnsi="Arial" w:cs="Arial"/>
                <w:lang w:val="az-Latn-AZ" w:eastAsia="az-Latn-AZ"/>
              </w:rPr>
            </w:pPr>
            <w:r w:rsidRPr="00DF4830">
              <w:rPr>
                <w:rFonts w:ascii="Arial" w:hAnsi="Arial" w:cs="Arial"/>
                <w:color w:val="000000"/>
              </w:rPr>
              <w:t>219</w:t>
            </w:r>
          </w:p>
        </w:tc>
        <w:tc>
          <w:tcPr>
            <w:tcW w:w="2258" w:type="dxa"/>
            <w:tcBorders>
              <w:top w:val="single" w:sz="4" w:space="0" w:color="auto"/>
              <w:left w:val="nil"/>
              <w:bottom w:val="single" w:sz="4" w:space="0" w:color="auto"/>
              <w:right w:val="single" w:sz="4" w:space="0" w:color="auto"/>
            </w:tcBorders>
          </w:tcPr>
          <w:p w14:paraId="644131F0" w14:textId="1F6E1A0E"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506B4AC8" w14:textId="3425ACF0"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63C92377"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66</w:t>
            </w:r>
          </w:p>
        </w:tc>
        <w:tc>
          <w:tcPr>
            <w:tcW w:w="5373" w:type="dxa"/>
            <w:tcBorders>
              <w:top w:val="nil"/>
              <w:left w:val="nil"/>
              <w:bottom w:val="single" w:sz="4" w:space="0" w:color="auto"/>
              <w:right w:val="single" w:sz="4" w:space="0" w:color="auto"/>
            </w:tcBorders>
            <w:shd w:val="clear" w:color="auto" w:fill="auto"/>
            <w:noWrap/>
            <w:vAlign w:val="bottom"/>
            <w:hideMark/>
          </w:tcPr>
          <w:p w14:paraId="36626C4A"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 xml:space="preserve">Bel sapı L=1450 </w:t>
            </w:r>
            <w:proofErr w:type="spellStart"/>
            <w:r w:rsidRPr="00DF4830">
              <w:rPr>
                <w:rFonts w:ascii="Arial" w:hAnsi="Arial" w:cs="Arial"/>
                <w:color w:val="000000"/>
                <w:lang w:val="az-Latn-AZ" w:eastAsia="az-Latn-AZ"/>
              </w:rPr>
              <w:t>mm</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14:paraId="78E12779"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70B44FEE" w14:textId="77777777" w:rsidR="006C404E" w:rsidRPr="00DF4830" w:rsidRDefault="006C404E" w:rsidP="006C404E">
            <w:pPr>
              <w:rPr>
                <w:rFonts w:ascii="Arial" w:hAnsi="Arial" w:cs="Arial"/>
                <w:lang w:val="az-Latn-AZ" w:eastAsia="az-Latn-AZ"/>
              </w:rPr>
            </w:pPr>
            <w:r w:rsidRPr="00DF4830">
              <w:rPr>
                <w:rFonts w:ascii="Arial" w:hAnsi="Arial" w:cs="Arial"/>
                <w:color w:val="000000"/>
              </w:rPr>
              <w:t>113</w:t>
            </w:r>
          </w:p>
        </w:tc>
        <w:tc>
          <w:tcPr>
            <w:tcW w:w="2258" w:type="dxa"/>
            <w:tcBorders>
              <w:top w:val="nil"/>
              <w:left w:val="nil"/>
              <w:bottom w:val="single" w:sz="4" w:space="0" w:color="auto"/>
              <w:right w:val="single" w:sz="4" w:space="0" w:color="auto"/>
            </w:tcBorders>
          </w:tcPr>
          <w:p w14:paraId="24684A7B" w14:textId="5DEA5903"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3F0D7E55" w14:textId="4FFE1B9C" w:rsidTr="006C404E">
        <w:trPr>
          <w:trHeight w:val="420"/>
        </w:trPr>
        <w:tc>
          <w:tcPr>
            <w:tcW w:w="682" w:type="dxa"/>
            <w:tcBorders>
              <w:top w:val="nil"/>
              <w:left w:val="single" w:sz="4" w:space="0" w:color="auto"/>
              <w:bottom w:val="single" w:sz="4" w:space="0" w:color="auto"/>
              <w:right w:val="single" w:sz="4" w:space="0" w:color="auto"/>
            </w:tcBorders>
            <w:shd w:val="clear" w:color="auto" w:fill="auto"/>
            <w:noWrap/>
            <w:hideMark/>
          </w:tcPr>
          <w:p w14:paraId="3F20B518"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67</w:t>
            </w:r>
          </w:p>
        </w:tc>
        <w:tc>
          <w:tcPr>
            <w:tcW w:w="5373" w:type="dxa"/>
            <w:tcBorders>
              <w:top w:val="nil"/>
              <w:left w:val="nil"/>
              <w:bottom w:val="single" w:sz="4" w:space="0" w:color="auto"/>
              <w:right w:val="single" w:sz="4" w:space="0" w:color="auto"/>
            </w:tcBorders>
            <w:shd w:val="clear" w:color="auto" w:fill="auto"/>
            <w:noWrap/>
            <w:hideMark/>
          </w:tcPr>
          <w:p w14:paraId="64D03CC6"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 xml:space="preserve">Rəngli </w:t>
            </w:r>
            <w:proofErr w:type="spellStart"/>
            <w:r w:rsidRPr="00DF4830">
              <w:rPr>
                <w:rFonts w:ascii="Arial" w:hAnsi="Arial" w:cs="Arial"/>
                <w:lang w:val="az-Latn-AZ" w:eastAsia="az-Latn-AZ"/>
              </w:rPr>
              <w:t>marker</w:t>
            </w:r>
            <w:proofErr w:type="spellEnd"/>
            <w:r w:rsidRPr="00DF4830">
              <w:rPr>
                <w:rFonts w:ascii="Arial" w:hAnsi="Arial" w:cs="Arial"/>
                <w:lang w:val="az-Latn-AZ" w:eastAsia="az-Latn-AZ"/>
              </w:rPr>
              <w:t xml:space="preserve"> (ağ, qara) metal üçün</w:t>
            </w:r>
          </w:p>
        </w:tc>
        <w:tc>
          <w:tcPr>
            <w:tcW w:w="1060" w:type="dxa"/>
            <w:tcBorders>
              <w:top w:val="nil"/>
              <w:left w:val="nil"/>
              <w:bottom w:val="single" w:sz="4" w:space="0" w:color="auto"/>
              <w:right w:val="single" w:sz="4" w:space="0" w:color="auto"/>
            </w:tcBorders>
            <w:shd w:val="clear" w:color="auto" w:fill="auto"/>
            <w:noWrap/>
            <w:hideMark/>
          </w:tcPr>
          <w:p w14:paraId="23B856B7"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71E37BB3" w14:textId="77777777" w:rsidR="006C404E" w:rsidRPr="00DF4830" w:rsidRDefault="006C404E" w:rsidP="006C404E">
            <w:pPr>
              <w:rPr>
                <w:rFonts w:ascii="Arial" w:hAnsi="Arial" w:cs="Arial"/>
                <w:lang w:val="az-Latn-AZ" w:eastAsia="az-Latn-AZ"/>
              </w:rPr>
            </w:pPr>
            <w:r w:rsidRPr="00DF4830">
              <w:rPr>
                <w:rFonts w:ascii="Arial" w:hAnsi="Arial" w:cs="Arial"/>
                <w:color w:val="000000"/>
              </w:rPr>
              <w:t>203</w:t>
            </w:r>
          </w:p>
        </w:tc>
        <w:tc>
          <w:tcPr>
            <w:tcW w:w="2258" w:type="dxa"/>
            <w:tcBorders>
              <w:top w:val="nil"/>
              <w:left w:val="nil"/>
              <w:bottom w:val="single" w:sz="4" w:space="0" w:color="auto"/>
              <w:right w:val="single" w:sz="4" w:space="0" w:color="auto"/>
            </w:tcBorders>
          </w:tcPr>
          <w:p w14:paraId="62762216" w14:textId="02659E56"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797619DB" w14:textId="69068DD7"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03B469E9"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68</w:t>
            </w:r>
          </w:p>
        </w:tc>
        <w:tc>
          <w:tcPr>
            <w:tcW w:w="5373" w:type="dxa"/>
            <w:tcBorders>
              <w:top w:val="nil"/>
              <w:left w:val="nil"/>
              <w:bottom w:val="single" w:sz="4" w:space="0" w:color="auto"/>
              <w:right w:val="single" w:sz="4" w:space="0" w:color="auto"/>
            </w:tcBorders>
            <w:shd w:val="clear" w:color="auto" w:fill="auto"/>
            <w:hideMark/>
          </w:tcPr>
          <w:p w14:paraId="3B4FB9C1" w14:textId="77777777" w:rsidR="006C404E" w:rsidRPr="00DF4830" w:rsidRDefault="006C404E" w:rsidP="006C404E">
            <w:pPr>
              <w:rPr>
                <w:rFonts w:ascii="Arial" w:hAnsi="Arial" w:cs="Arial"/>
                <w:color w:val="000000"/>
                <w:lang w:val="az-Latn-AZ" w:eastAsia="az-Latn-AZ"/>
              </w:rPr>
            </w:pPr>
            <w:proofErr w:type="spellStart"/>
            <w:r w:rsidRPr="00DF4830">
              <w:rPr>
                <w:rFonts w:ascii="Arial" w:hAnsi="Arial" w:cs="Arial"/>
                <w:color w:val="000000"/>
                <w:lang w:val="az-Latn-AZ" w:eastAsia="az-Latn-AZ"/>
              </w:rPr>
              <w:t>Dırmığ</w:t>
            </w:r>
            <w:proofErr w:type="spellEnd"/>
            <w:r w:rsidRPr="00DF4830">
              <w:rPr>
                <w:rFonts w:ascii="Arial" w:hAnsi="Arial" w:cs="Arial"/>
                <w:color w:val="000000"/>
                <w:lang w:val="az-Latn-AZ" w:eastAsia="az-Latn-AZ"/>
              </w:rPr>
              <w:t xml:space="preserve"> 16 dişli  (42) sm/ taxta tutacaqla 1500 </w:t>
            </w:r>
            <w:proofErr w:type="spellStart"/>
            <w:r w:rsidRPr="00DF4830">
              <w:rPr>
                <w:rFonts w:ascii="Arial" w:hAnsi="Arial" w:cs="Arial"/>
                <w:color w:val="000000"/>
                <w:lang w:val="az-Latn-AZ" w:eastAsia="az-Latn-AZ"/>
              </w:rPr>
              <w:t>mm</w:t>
            </w:r>
            <w:proofErr w:type="spellEnd"/>
          </w:p>
        </w:tc>
        <w:tc>
          <w:tcPr>
            <w:tcW w:w="1060" w:type="dxa"/>
            <w:tcBorders>
              <w:top w:val="nil"/>
              <w:left w:val="nil"/>
              <w:bottom w:val="single" w:sz="4" w:space="0" w:color="auto"/>
              <w:right w:val="single" w:sz="4" w:space="0" w:color="auto"/>
            </w:tcBorders>
            <w:shd w:val="clear" w:color="auto" w:fill="auto"/>
            <w:noWrap/>
            <w:hideMark/>
          </w:tcPr>
          <w:p w14:paraId="7C95FE19"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2141EEE2" w14:textId="77777777" w:rsidR="006C404E" w:rsidRPr="00DF4830" w:rsidRDefault="006C404E" w:rsidP="006C404E">
            <w:pPr>
              <w:rPr>
                <w:rFonts w:ascii="Arial" w:hAnsi="Arial" w:cs="Arial"/>
                <w:lang w:val="az-Latn-AZ" w:eastAsia="az-Latn-AZ"/>
              </w:rPr>
            </w:pPr>
            <w:r w:rsidRPr="00DF4830">
              <w:rPr>
                <w:rFonts w:ascii="Arial" w:hAnsi="Arial" w:cs="Arial"/>
                <w:color w:val="000000"/>
              </w:rPr>
              <w:t>18</w:t>
            </w:r>
          </w:p>
        </w:tc>
        <w:tc>
          <w:tcPr>
            <w:tcW w:w="2258" w:type="dxa"/>
            <w:tcBorders>
              <w:top w:val="nil"/>
              <w:left w:val="nil"/>
              <w:bottom w:val="single" w:sz="4" w:space="0" w:color="auto"/>
              <w:right w:val="single" w:sz="4" w:space="0" w:color="auto"/>
            </w:tcBorders>
          </w:tcPr>
          <w:p w14:paraId="3B7C67DE" w14:textId="0F77FF58"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3FDFCE57" w14:textId="2EA985AB"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2CAEAE2"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69</w:t>
            </w:r>
          </w:p>
        </w:tc>
        <w:tc>
          <w:tcPr>
            <w:tcW w:w="5373" w:type="dxa"/>
            <w:tcBorders>
              <w:top w:val="nil"/>
              <w:left w:val="nil"/>
              <w:bottom w:val="single" w:sz="4" w:space="0" w:color="auto"/>
              <w:right w:val="single" w:sz="4" w:space="0" w:color="auto"/>
            </w:tcBorders>
            <w:shd w:val="clear" w:color="auto" w:fill="auto"/>
            <w:hideMark/>
          </w:tcPr>
          <w:p w14:paraId="7DA1B18C"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 xml:space="preserve">Bel kəsərli taxta tutacaqla 205x290x1500 </w:t>
            </w:r>
            <w:proofErr w:type="spellStart"/>
            <w:r w:rsidRPr="00DF4830">
              <w:rPr>
                <w:rFonts w:ascii="Arial" w:hAnsi="Arial" w:cs="Arial"/>
                <w:color w:val="000000"/>
                <w:lang w:val="az-Latn-AZ" w:eastAsia="az-Latn-AZ"/>
              </w:rPr>
              <w:t>mm</w:t>
            </w:r>
            <w:proofErr w:type="spellEnd"/>
          </w:p>
        </w:tc>
        <w:tc>
          <w:tcPr>
            <w:tcW w:w="1060" w:type="dxa"/>
            <w:tcBorders>
              <w:top w:val="nil"/>
              <w:left w:val="nil"/>
              <w:bottom w:val="single" w:sz="4" w:space="0" w:color="auto"/>
              <w:right w:val="single" w:sz="4" w:space="0" w:color="auto"/>
            </w:tcBorders>
            <w:shd w:val="clear" w:color="auto" w:fill="auto"/>
            <w:noWrap/>
            <w:hideMark/>
          </w:tcPr>
          <w:p w14:paraId="3F2532B5"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1117247F" w14:textId="77777777" w:rsidR="006C404E" w:rsidRPr="00DF4830" w:rsidRDefault="006C404E" w:rsidP="006C404E">
            <w:pPr>
              <w:rPr>
                <w:rFonts w:ascii="Arial" w:hAnsi="Arial" w:cs="Arial"/>
                <w:lang w:val="az-Latn-AZ" w:eastAsia="az-Latn-AZ"/>
              </w:rPr>
            </w:pPr>
            <w:r w:rsidRPr="00DF4830">
              <w:rPr>
                <w:rFonts w:ascii="Arial" w:hAnsi="Arial" w:cs="Arial"/>
                <w:color w:val="000000"/>
              </w:rPr>
              <w:t>125</w:t>
            </w:r>
          </w:p>
        </w:tc>
        <w:tc>
          <w:tcPr>
            <w:tcW w:w="2258" w:type="dxa"/>
            <w:tcBorders>
              <w:top w:val="nil"/>
              <w:left w:val="nil"/>
              <w:bottom w:val="single" w:sz="4" w:space="0" w:color="auto"/>
              <w:right w:val="single" w:sz="4" w:space="0" w:color="auto"/>
            </w:tcBorders>
          </w:tcPr>
          <w:p w14:paraId="3879B8AE" w14:textId="098B8BFF"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06F203F2" w14:textId="30AEB099" w:rsidTr="006C404E">
        <w:trPr>
          <w:trHeight w:val="824"/>
        </w:trPr>
        <w:tc>
          <w:tcPr>
            <w:tcW w:w="682" w:type="dxa"/>
            <w:tcBorders>
              <w:top w:val="nil"/>
              <w:left w:val="single" w:sz="4" w:space="0" w:color="auto"/>
              <w:bottom w:val="single" w:sz="4" w:space="0" w:color="auto"/>
              <w:right w:val="single" w:sz="4" w:space="0" w:color="auto"/>
            </w:tcBorders>
            <w:shd w:val="clear" w:color="auto" w:fill="auto"/>
            <w:noWrap/>
            <w:hideMark/>
          </w:tcPr>
          <w:p w14:paraId="07FBADE9"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70</w:t>
            </w:r>
          </w:p>
        </w:tc>
        <w:tc>
          <w:tcPr>
            <w:tcW w:w="5373" w:type="dxa"/>
            <w:tcBorders>
              <w:top w:val="nil"/>
              <w:left w:val="nil"/>
              <w:bottom w:val="single" w:sz="4" w:space="0" w:color="auto"/>
              <w:right w:val="single" w:sz="4" w:space="0" w:color="auto"/>
            </w:tcBorders>
            <w:shd w:val="clear" w:color="auto" w:fill="auto"/>
            <w:hideMark/>
          </w:tcPr>
          <w:p w14:paraId="5D4B7000" w14:textId="77777777" w:rsidR="006C404E" w:rsidRPr="00DF4830" w:rsidRDefault="006C404E" w:rsidP="006C404E">
            <w:pPr>
              <w:rPr>
                <w:rFonts w:ascii="Arial" w:hAnsi="Arial" w:cs="Arial"/>
                <w:color w:val="000000"/>
                <w:lang w:val="az-Latn-AZ" w:eastAsia="az-Latn-AZ"/>
              </w:rPr>
            </w:pPr>
            <w:proofErr w:type="spellStart"/>
            <w:r w:rsidRPr="00DF4830">
              <w:rPr>
                <w:rFonts w:ascii="Arial" w:hAnsi="Arial" w:cs="Arial"/>
                <w:color w:val="000000"/>
                <w:lang w:val="az-Latn-AZ" w:eastAsia="az-Latn-AZ"/>
              </w:rPr>
              <w:t>Çalovlı</w:t>
            </w:r>
            <w:proofErr w:type="spellEnd"/>
            <w:r w:rsidRPr="00DF4830">
              <w:rPr>
                <w:rFonts w:ascii="Arial" w:hAnsi="Arial" w:cs="Arial"/>
                <w:color w:val="000000"/>
                <w:lang w:val="az-Latn-AZ" w:eastAsia="az-Latn-AZ"/>
              </w:rPr>
              <w:t xml:space="preserve">  bel  taxta  tutacaqla  280х235x1500 </w:t>
            </w:r>
            <w:proofErr w:type="spellStart"/>
            <w:r w:rsidRPr="00DF4830">
              <w:rPr>
                <w:rFonts w:ascii="Arial" w:hAnsi="Arial" w:cs="Arial"/>
                <w:color w:val="000000"/>
                <w:lang w:val="az-Latn-AZ" w:eastAsia="az-Latn-AZ"/>
              </w:rPr>
              <w:t>мм</w:t>
            </w:r>
            <w:proofErr w:type="spellEnd"/>
          </w:p>
        </w:tc>
        <w:tc>
          <w:tcPr>
            <w:tcW w:w="1060" w:type="dxa"/>
            <w:tcBorders>
              <w:top w:val="nil"/>
              <w:left w:val="nil"/>
              <w:bottom w:val="single" w:sz="4" w:space="0" w:color="auto"/>
              <w:right w:val="single" w:sz="4" w:space="0" w:color="auto"/>
            </w:tcBorders>
            <w:shd w:val="clear" w:color="auto" w:fill="auto"/>
            <w:noWrap/>
            <w:hideMark/>
          </w:tcPr>
          <w:p w14:paraId="32149E38"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5C06AB99" w14:textId="77777777" w:rsidR="006C404E" w:rsidRPr="00DF4830" w:rsidRDefault="006C404E" w:rsidP="006C404E">
            <w:pPr>
              <w:rPr>
                <w:rFonts w:ascii="Arial" w:hAnsi="Arial" w:cs="Arial"/>
                <w:lang w:val="az-Latn-AZ" w:eastAsia="az-Latn-AZ"/>
              </w:rPr>
            </w:pPr>
            <w:r w:rsidRPr="00DF4830">
              <w:rPr>
                <w:rFonts w:ascii="Arial" w:hAnsi="Arial" w:cs="Arial"/>
                <w:color w:val="000000"/>
              </w:rPr>
              <w:t>235</w:t>
            </w:r>
          </w:p>
        </w:tc>
        <w:tc>
          <w:tcPr>
            <w:tcW w:w="2258" w:type="dxa"/>
            <w:tcBorders>
              <w:top w:val="nil"/>
              <w:left w:val="nil"/>
              <w:bottom w:val="single" w:sz="4" w:space="0" w:color="auto"/>
              <w:right w:val="single" w:sz="4" w:space="0" w:color="auto"/>
            </w:tcBorders>
          </w:tcPr>
          <w:p w14:paraId="38B998B4" w14:textId="49866285"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67509020" w14:textId="4323F0EE" w:rsidTr="006C404E">
        <w:trPr>
          <w:trHeight w:val="300"/>
        </w:trPr>
        <w:tc>
          <w:tcPr>
            <w:tcW w:w="682" w:type="dxa"/>
            <w:tcBorders>
              <w:top w:val="nil"/>
              <w:left w:val="single" w:sz="4" w:space="0" w:color="auto"/>
              <w:bottom w:val="single" w:sz="4" w:space="0" w:color="auto"/>
              <w:right w:val="single" w:sz="4" w:space="0" w:color="auto"/>
            </w:tcBorders>
            <w:shd w:val="clear" w:color="auto" w:fill="auto"/>
            <w:noWrap/>
            <w:hideMark/>
          </w:tcPr>
          <w:p w14:paraId="0D8E1BF5"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71</w:t>
            </w:r>
          </w:p>
        </w:tc>
        <w:tc>
          <w:tcPr>
            <w:tcW w:w="5373" w:type="dxa"/>
            <w:tcBorders>
              <w:top w:val="nil"/>
              <w:left w:val="nil"/>
              <w:bottom w:val="single" w:sz="4" w:space="0" w:color="auto"/>
              <w:right w:val="single" w:sz="4" w:space="0" w:color="auto"/>
            </w:tcBorders>
            <w:shd w:val="clear" w:color="auto" w:fill="auto"/>
            <w:noWrap/>
            <w:vAlign w:val="bottom"/>
            <w:hideMark/>
          </w:tcPr>
          <w:p w14:paraId="1FD32C98"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 xml:space="preserve">Araba bir təkərli-65 </w:t>
            </w:r>
            <w:proofErr w:type="spellStart"/>
            <w:r w:rsidRPr="00DF4830">
              <w:rPr>
                <w:rFonts w:ascii="Arial" w:hAnsi="Arial" w:cs="Arial"/>
                <w:color w:val="000000"/>
                <w:lang w:val="az-Latn-AZ" w:eastAsia="az-Latn-AZ"/>
              </w:rPr>
              <w:t>lt</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14:paraId="03628B9A"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76925840" w14:textId="77777777" w:rsidR="006C404E" w:rsidRPr="00DF4830" w:rsidRDefault="006C404E" w:rsidP="006C404E">
            <w:pPr>
              <w:rPr>
                <w:rFonts w:ascii="Arial" w:hAnsi="Arial" w:cs="Arial"/>
                <w:lang w:val="az-Latn-AZ" w:eastAsia="az-Latn-AZ"/>
              </w:rPr>
            </w:pPr>
            <w:r w:rsidRPr="00DF4830">
              <w:rPr>
                <w:rFonts w:ascii="Arial" w:hAnsi="Arial" w:cs="Arial"/>
                <w:color w:val="000000"/>
              </w:rPr>
              <w:t>181</w:t>
            </w:r>
          </w:p>
        </w:tc>
        <w:tc>
          <w:tcPr>
            <w:tcW w:w="2258" w:type="dxa"/>
            <w:tcBorders>
              <w:top w:val="nil"/>
              <w:left w:val="nil"/>
              <w:bottom w:val="single" w:sz="4" w:space="0" w:color="auto"/>
              <w:right w:val="single" w:sz="4" w:space="0" w:color="auto"/>
            </w:tcBorders>
          </w:tcPr>
          <w:p w14:paraId="54DEB57F" w14:textId="437E5A96"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2CBA4D8E" w14:textId="7EE5BD92"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18B605A7"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72</w:t>
            </w:r>
          </w:p>
        </w:tc>
        <w:tc>
          <w:tcPr>
            <w:tcW w:w="5373" w:type="dxa"/>
            <w:tcBorders>
              <w:top w:val="nil"/>
              <w:left w:val="nil"/>
              <w:bottom w:val="single" w:sz="4" w:space="0" w:color="auto"/>
              <w:right w:val="single" w:sz="4" w:space="0" w:color="auto"/>
            </w:tcBorders>
            <w:shd w:val="clear" w:color="auto" w:fill="auto"/>
            <w:noWrap/>
            <w:hideMark/>
          </w:tcPr>
          <w:p w14:paraId="1A038BF8"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Nərdivan (açılan) 3metr</w:t>
            </w:r>
          </w:p>
        </w:tc>
        <w:tc>
          <w:tcPr>
            <w:tcW w:w="1060" w:type="dxa"/>
            <w:tcBorders>
              <w:top w:val="nil"/>
              <w:left w:val="nil"/>
              <w:bottom w:val="single" w:sz="4" w:space="0" w:color="auto"/>
              <w:right w:val="single" w:sz="4" w:space="0" w:color="auto"/>
            </w:tcBorders>
            <w:shd w:val="clear" w:color="auto" w:fill="auto"/>
            <w:noWrap/>
            <w:hideMark/>
          </w:tcPr>
          <w:p w14:paraId="151D7AB2"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26F8AAB9" w14:textId="77777777" w:rsidR="006C404E" w:rsidRPr="00DF4830" w:rsidRDefault="006C404E" w:rsidP="006C404E">
            <w:pPr>
              <w:rPr>
                <w:rFonts w:ascii="Arial" w:hAnsi="Arial" w:cs="Arial"/>
                <w:lang w:val="az-Latn-AZ" w:eastAsia="az-Latn-AZ"/>
              </w:rPr>
            </w:pPr>
            <w:r w:rsidRPr="00DF4830">
              <w:rPr>
                <w:rFonts w:ascii="Arial" w:hAnsi="Arial" w:cs="Arial"/>
                <w:color w:val="000000"/>
              </w:rPr>
              <w:t>121</w:t>
            </w:r>
          </w:p>
        </w:tc>
        <w:tc>
          <w:tcPr>
            <w:tcW w:w="2258" w:type="dxa"/>
            <w:tcBorders>
              <w:top w:val="nil"/>
              <w:left w:val="nil"/>
              <w:bottom w:val="single" w:sz="4" w:space="0" w:color="auto"/>
              <w:right w:val="single" w:sz="4" w:space="0" w:color="auto"/>
            </w:tcBorders>
          </w:tcPr>
          <w:p w14:paraId="4EA69495" w14:textId="61661743"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31F9D6C5" w14:textId="679EEC6C"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023E0BF8"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73</w:t>
            </w:r>
          </w:p>
        </w:tc>
        <w:tc>
          <w:tcPr>
            <w:tcW w:w="5373" w:type="dxa"/>
            <w:tcBorders>
              <w:top w:val="nil"/>
              <w:left w:val="nil"/>
              <w:bottom w:val="single" w:sz="4" w:space="0" w:color="auto"/>
              <w:right w:val="single" w:sz="4" w:space="0" w:color="auto"/>
            </w:tcBorders>
            <w:shd w:val="clear" w:color="auto" w:fill="auto"/>
            <w:noWrap/>
            <w:hideMark/>
          </w:tcPr>
          <w:p w14:paraId="215DD23B" w14:textId="77777777" w:rsidR="006C404E" w:rsidRPr="00DF4830" w:rsidRDefault="006C404E" w:rsidP="006C404E">
            <w:pPr>
              <w:rPr>
                <w:rFonts w:ascii="Arial" w:hAnsi="Arial" w:cs="Arial"/>
                <w:lang w:val="az-Latn-AZ" w:eastAsia="az-Latn-AZ"/>
              </w:rPr>
            </w:pPr>
            <w:proofErr w:type="spellStart"/>
            <w:r w:rsidRPr="00DF4830">
              <w:rPr>
                <w:rFonts w:ascii="Arial" w:hAnsi="Arial" w:cs="Arial"/>
                <w:lang w:val="az-Latn-AZ" w:eastAsia="az-Latn-AZ"/>
              </w:rPr>
              <w:t>Silikon</w:t>
            </w:r>
            <w:proofErr w:type="spellEnd"/>
            <w:r w:rsidRPr="00DF4830">
              <w:rPr>
                <w:rFonts w:ascii="Arial" w:hAnsi="Arial" w:cs="Arial"/>
                <w:lang w:val="az-Latn-AZ" w:eastAsia="az-Latn-AZ"/>
              </w:rPr>
              <w:t xml:space="preserve"> </w:t>
            </w:r>
            <w:proofErr w:type="spellStart"/>
            <w:r w:rsidRPr="00DF4830">
              <w:rPr>
                <w:rFonts w:ascii="Arial" w:hAnsi="Arial" w:cs="Arial"/>
                <w:lang w:val="az-Latn-AZ" w:eastAsia="az-Latn-AZ"/>
              </w:rPr>
              <w:t>tapancası</w:t>
            </w:r>
            <w:proofErr w:type="spellEnd"/>
            <w:r w:rsidRPr="00DF4830">
              <w:rPr>
                <w:rFonts w:ascii="Arial" w:hAnsi="Arial" w:cs="Arial"/>
                <w:lang w:val="az-Latn-AZ" w:eastAsia="az-Latn-AZ"/>
              </w:rPr>
              <w:t xml:space="preserve"> V=310ml</w:t>
            </w:r>
          </w:p>
        </w:tc>
        <w:tc>
          <w:tcPr>
            <w:tcW w:w="1060" w:type="dxa"/>
            <w:tcBorders>
              <w:top w:val="nil"/>
              <w:left w:val="nil"/>
              <w:bottom w:val="single" w:sz="4" w:space="0" w:color="auto"/>
              <w:right w:val="single" w:sz="4" w:space="0" w:color="auto"/>
            </w:tcBorders>
            <w:shd w:val="clear" w:color="auto" w:fill="auto"/>
            <w:noWrap/>
            <w:hideMark/>
          </w:tcPr>
          <w:p w14:paraId="2756F090"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4D578799" w14:textId="77777777" w:rsidR="006C404E" w:rsidRPr="00DF4830" w:rsidRDefault="006C404E" w:rsidP="006C404E">
            <w:pPr>
              <w:rPr>
                <w:rFonts w:ascii="Arial" w:hAnsi="Arial" w:cs="Arial"/>
                <w:lang w:val="az-Latn-AZ" w:eastAsia="az-Latn-AZ"/>
              </w:rPr>
            </w:pPr>
            <w:r w:rsidRPr="00DF4830">
              <w:rPr>
                <w:rFonts w:ascii="Arial" w:hAnsi="Arial" w:cs="Arial"/>
                <w:color w:val="000000"/>
              </w:rPr>
              <w:t>24</w:t>
            </w:r>
          </w:p>
        </w:tc>
        <w:tc>
          <w:tcPr>
            <w:tcW w:w="2258" w:type="dxa"/>
            <w:tcBorders>
              <w:top w:val="nil"/>
              <w:left w:val="nil"/>
              <w:bottom w:val="single" w:sz="4" w:space="0" w:color="auto"/>
              <w:right w:val="single" w:sz="4" w:space="0" w:color="auto"/>
            </w:tcBorders>
          </w:tcPr>
          <w:p w14:paraId="56E0D256" w14:textId="24975F53"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70BE3B8F" w14:textId="09F204B0"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58B10367"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74</w:t>
            </w:r>
          </w:p>
        </w:tc>
        <w:tc>
          <w:tcPr>
            <w:tcW w:w="5373" w:type="dxa"/>
            <w:tcBorders>
              <w:top w:val="nil"/>
              <w:left w:val="nil"/>
              <w:bottom w:val="single" w:sz="4" w:space="0" w:color="auto"/>
              <w:right w:val="single" w:sz="4" w:space="0" w:color="auto"/>
            </w:tcBorders>
            <w:shd w:val="clear" w:color="auto" w:fill="auto"/>
            <w:noWrap/>
            <w:hideMark/>
          </w:tcPr>
          <w:p w14:paraId="19DC7D55"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Su şlanqı  (qara)20х30-1 ГОСТ 10362-2017</w:t>
            </w:r>
          </w:p>
        </w:tc>
        <w:tc>
          <w:tcPr>
            <w:tcW w:w="1060" w:type="dxa"/>
            <w:tcBorders>
              <w:top w:val="nil"/>
              <w:left w:val="nil"/>
              <w:bottom w:val="single" w:sz="4" w:space="0" w:color="auto"/>
              <w:right w:val="single" w:sz="4" w:space="0" w:color="auto"/>
            </w:tcBorders>
            <w:shd w:val="clear" w:color="auto" w:fill="auto"/>
            <w:noWrap/>
            <w:hideMark/>
          </w:tcPr>
          <w:p w14:paraId="3AC0E378"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metr</w:t>
            </w:r>
          </w:p>
        </w:tc>
        <w:tc>
          <w:tcPr>
            <w:tcW w:w="828" w:type="dxa"/>
            <w:tcBorders>
              <w:top w:val="nil"/>
              <w:left w:val="nil"/>
              <w:bottom w:val="single" w:sz="4" w:space="0" w:color="auto"/>
              <w:right w:val="single" w:sz="4" w:space="0" w:color="auto"/>
            </w:tcBorders>
            <w:shd w:val="clear" w:color="auto" w:fill="auto"/>
            <w:noWrap/>
            <w:vAlign w:val="center"/>
          </w:tcPr>
          <w:p w14:paraId="14E35846" w14:textId="77777777" w:rsidR="006C404E" w:rsidRPr="00DF4830" w:rsidRDefault="006C404E" w:rsidP="006C404E">
            <w:pPr>
              <w:rPr>
                <w:rFonts w:ascii="Arial" w:hAnsi="Arial" w:cs="Arial"/>
                <w:lang w:val="az-Latn-AZ" w:eastAsia="az-Latn-AZ"/>
              </w:rPr>
            </w:pPr>
            <w:r w:rsidRPr="00DF4830">
              <w:rPr>
                <w:rFonts w:ascii="Arial" w:hAnsi="Arial" w:cs="Arial"/>
                <w:color w:val="000000"/>
              </w:rPr>
              <w:t>702</w:t>
            </w:r>
          </w:p>
        </w:tc>
        <w:tc>
          <w:tcPr>
            <w:tcW w:w="2258" w:type="dxa"/>
            <w:tcBorders>
              <w:top w:val="nil"/>
              <w:left w:val="nil"/>
              <w:bottom w:val="single" w:sz="4" w:space="0" w:color="auto"/>
              <w:right w:val="single" w:sz="4" w:space="0" w:color="auto"/>
            </w:tcBorders>
          </w:tcPr>
          <w:p w14:paraId="24AA8671" w14:textId="5E30C1E7"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07E597B2" w14:textId="3CF460DD"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CFFDDC0"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75</w:t>
            </w:r>
          </w:p>
        </w:tc>
        <w:tc>
          <w:tcPr>
            <w:tcW w:w="5373" w:type="dxa"/>
            <w:tcBorders>
              <w:top w:val="nil"/>
              <w:left w:val="nil"/>
              <w:bottom w:val="single" w:sz="4" w:space="0" w:color="auto"/>
              <w:right w:val="single" w:sz="4" w:space="0" w:color="auto"/>
            </w:tcBorders>
            <w:shd w:val="clear" w:color="auto" w:fill="auto"/>
            <w:noWrap/>
            <w:hideMark/>
          </w:tcPr>
          <w:p w14:paraId="0EEAF1E2"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Su şlanqı (</w:t>
            </w:r>
            <w:proofErr w:type="spellStart"/>
            <w:r w:rsidRPr="00DF4830">
              <w:rPr>
                <w:rFonts w:ascii="Arial" w:hAnsi="Arial" w:cs="Arial"/>
                <w:lang w:val="az-Latn-AZ" w:eastAsia="az-Latn-AZ"/>
              </w:rPr>
              <w:t>şəfaf</w:t>
            </w:r>
            <w:proofErr w:type="spellEnd"/>
            <w:r w:rsidRPr="00DF4830">
              <w:rPr>
                <w:rFonts w:ascii="Arial" w:hAnsi="Arial" w:cs="Arial"/>
                <w:lang w:val="az-Latn-AZ" w:eastAsia="az-Latn-AZ"/>
              </w:rPr>
              <w:t xml:space="preserve"> ) 16 х25-1  ГОСТ 10362-2017</w:t>
            </w:r>
          </w:p>
        </w:tc>
        <w:tc>
          <w:tcPr>
            <w:tcW w:w="1060" w:type="dxa"/>
            <w:tcBorders>
              <w:top w:val="nil"/>
              <w:left w:val="nil"/>
              <w:bottom w:val="single" w:sz="4" w:space="0" w:color="auto"/>
              <w:right w:val="single" w:sz="4" w:space="0" w:color="auto"/>
            </w:tcBorders>
            <w:shd w:val="clear" w:color="auto" w:fill="auto"/>
            <w:noWrap/>
            <w:hideMark/>
          </w:tcPr>
          <w:p w14:paraId="664E2A7D"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metr</w:t>
            </w:r>
          </w:p>
        </w:tc>
        <w:tc>
          <w:tcPr>
            <w:tcW w:w="828" w:type="dxa"/>
            <w:tcBorders>
              <w:top w:val="nil"/>
              <w:left w:val="nil"/>
              <w:bottom w:val="single" w:sz="4" w:space="0" w:color="auto"/>
              <w:right w:val="single" w:sz="4" w:space="0" w:color="auto"/>
            </w:tcBorders>
            <w:shd w:val="clear" w:color="auto" w:fill="auto"/>
            <w:noWrap/>
            <w:vAlign w:val="center"/>
          </w:tcPr>
          <w:p w14:paraId="5FC0F0DF" w14:textId="77777777" w:rsidR="006C404E" w:rsidRPr="00DF4830" w:rsidRDefault="006C404E" w:rsidP="006C404E">
            <w:pPr>
              <w:rPr>
                <w:rFonts w:ascii="Arial" w:hAnsi="Arial" w:cs="Arial"/>
                <w:lang w:val="az-Latn-AZ" w:eastAsia="az-Latn-AZ"/>
              </w:rPr>
            </w:pPr>
            <w:r w:rsidRPr="00DF4830">
              <w:rPr>
                <w:rFonts w:ascii="Arial" w:hAnsi="Arial" w:cs="Arial"/>
                <w:color w:val="000000"/>
              </w:rPr>
              <w:t>352</w:t>
            </w:r>
          </w:p>
        </w:tc>
        <w:tc>
          <w:tcPr>
            <w:tcW w:w="2258" w:type="dxa"/>
            <w:tcBorders>
              <w:top w:val="nil"/>
              <w:left w:val="nil"/>
              <w:bottom w:val="single" w:sz="4" w:space="0" w:color="auto"/>
              <w:right w:val="single" w:sz="4" w:space="0" w:color="auto"/>
            </w:tcBorders>
          </w:tcPr>
          <w:p w14:paraId="0634C087" w14:textId="0F8B9117"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7684C251" w14:textId="30CA9E09"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0DF944BC"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76</w:t>
            </w:r>
          </w:p>
        </w:tc>
        <w:tc>
          <w:tcPr>
            <w:tcW w:w="5373" w:type="dxa"/>
            <w:tcBorders>
              <w:top w:val="nil"/>
              <w:left w:val="nil"/>
              <w:bottom w:val="single" w:sz="4" w:space="0" w:color="auto"/>
              <w:right w:val="single" w:sz="4" w:space="0" w:color="auto"/>
            </w:tcBorders>
            <w:shd w:val="clear" w:color="auto" w:fill="auto"/>
            <w:noWrap/>
            <w:hideMark/>
          </w:tcPr>
          <w:p w14:paraId="2ECE9533"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Yanmış məftil  2,0-О-Ч ГОСТ 3282-74</w:t>
            </w:r>
          </w:p>
        </w:tc>
        <w:tc>
          <w:tcPr>
            <w:tcW w:w="1060" w:type="dxa"/>
            <w:tcBorders>
              <w:top w:val="nil"/>
              <w:left w:val="nil"/>
              <w:bottom w:val="single" w:sz="4" w:space="0" w:color="auto"/>
              <w:right w:val="single" w:sz="4" w:space="0" w:color="auto"/>
            </w:tcBorders>
            <w:shd w:val="clear" w:color="auto" w:fill="auto"/>
            <w:noWrap/>
            <w:hideMark/>
          </w:tcPr>
          <w:p w14:paraId="463E8225" w14:textId="77777777" w:rsidR="006C404E" w:rsidRPr="00DF4830" w:rsidRDefault="006C404E" w:rsidP="006C404E">
            <w:pPr>
              <w:rPr>
                <w:rFonts w:ascii="Arial" w:hAnsi="Arial" w:cs="Arial"/>
                <w:lang w:val="az-Latn-AZ" w:eastAsia="az-Latn-AZ"/>
              </w:rPr>
            </w:pPr>
            <w:proofErr w:type="spellStart"/>
            <w:r w:rsidRPr="00DF4830">
              <w:rPr>
                <w:rFonts w:ascii="Arial" w:hAnsi="Arial" w:cs="Arial"/>
                <w:lang w:val="az-Latn-AZ" w:eastAsia="az-Latn-AZ"/>
              </w:rPr>
              <w:t>kq</w:t>
            </w:r>
            <w:proofErr w:type="spellEnd"/>
          </w:p>
        </w:tc>
        <w:tc>
          <w:tcPr>
            <w:tcW w:w="828" w:type="dxa"/>
            <w:tcBorders>
              <w:top w:val="nil"/>
              <w:left w:val="nil"/>
              <w:bottom w:val="single" w:sz="4" w:space="0" w:color="auto"/>
              <w:right w:val="single" w:sz="4" w:space="0" w:color="auto"/>
            </w:tcBorders>
            <w:shd w:val="clear" w:color="auto" w:fill="auto"/>
            <w:noWrap/>
            <w:vAlign w:val="center"/>
          </w:tcPr>
          <w:p w14:paraId="67139D41" w14:textId="77777777" w:rsidR="006C404E" w:rsidRPr="00DF4830" w:rsidRDefault="006C404E" w:rsidP="006C404E">
            <w:pPr>
              <w:rPr>
                <w:rFonts w:ascii="Arial" w:hAnsi="Arial" w:cs="Arial"/>
                <w:lang w:val="az-Latn-AZ" w:eastAsia="az-Latn-AZ"/>
              </w:rPr>
            </w:pPr>
            <w:r w:rsidRPr="00DF4830">
              <w:rPr>
                <w:rFonts w:ascii="Arial" w:hAnsi="Arial" w:cs="Arial"/>
                <w:color w:val="000000"/>
              </w:rPr>
              <w:t>1300</w:t>
            </w:r>
          </w:p>
        </w:tc>
        <w:tc>
          <w:tcPr>
            <w:tcW w:w="2258" w:type="dxa"/>
            <w:tcBorders>
              <w:top w:val="nil"/>
              <w:left w:val="nil"/>
              <w:bottom w:val="single" w:sz="4" w:space="0" w:color="auto"/>
              <w:right w:val="single" w:sz="4" w:space="0" w:color="auto"/>
            </w:tcBorders>
          </w:tcPr>
          <w:p w14:paraId="681D9270" w14:textId="7849CE7B"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59FE3241" w14:textId="5187C45A" w:rsidTr="006C404E">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5E1F995B"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lastRenderedPageBreak/>
              <w:t>77</w:t>
            </w:r>
          </w:p>
        </w:tc>
        <w:tc>
          <w:tcPr>
            <w:tcW w:w="5373" w:type="dxa"/>
            <w:tcBorders>
              <w:top w:val="single" w:sz="4" w:space="0" w:color="auto"/>
              <w:left w:val="nil"/>
              <w:bottom w:val="single" w:sz="4" w:space="0" w:color="auto"/>
              <w:right w:val="single" w:sz="4" w:space="0" w:color="auto"/>
            </w:tcBorders>
            <w:shd w:val="clear" w:color="auto" w:fill="auto"/>
            <w:noWrap/>
            <w:hideMark/>
          </w:tcPr>
          <w:p w14:paraId="7D4B22AE"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Yanmış məftil  1,5-О-Ч ГОСТ 3282-74</w:t>
            </w:r>
          </w:p>
        </w:tc>
        <w:tc>
          <w:tcPr>
            <w:tcW w:w="1060" w:type="dxa"/>
            <w:tcBorders>
              <w:top w:val="single" w:sz="4" w:space="0" w:color="auto"/>
              <w:left w:val="nil"/>
              <w:bottom w:val="single" w:sz="4" w:space="0" w:color="auto"/>
              <w:right w:val="single" w:sz="4" w:space="0" w:color="auto"/>
            </w:tcBorders>
            <w:shd w:val="clear" w:color="auto" w:fill="auto"/>
            <w:noWrap/>
            <w:hideMark/>
          </w:tcPr>
          <w:p w14:paraId="467E5942" w14:textId="77777777" w:rsidR="006C404E" w:rsidRPr="00DF4830" w:rsidRDefault="006C404E" w:rsidP="006C404E">
            <w:pPr>
              <w:rPr>
                <w:rFonts w:ascii="Arial" w:hAnsi="Arial" w:cs="Arial"/>
                <w:lang w:val="az-Latn-AZ" w:eastAsia="az-Latn-AZ"/>
              </w:rPr>
            </w:pPr>
            <w:proofErr w:type="spellStart"/>
            <w:r w:rsidRPr="00DF4830">
              <w:rPr>
                <w:rFonts w:ascii="Arial" w:hAnsi="Arial" w:cs="Arial"/>
                <w:lang w:val="az-Latn-AZ" w:eastAsia="az-Latn-AZ"/>
              </w:rPr>
              <w:t>kq</w:t>
            </w:r>
            <w:proofErr w:type="spellEnd"/>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7833101D" w14:textId="77777777" w:rsidR="006C404E" w:rsidRPr="00DF4830" w:rsidRDefault="006C404E" w:rsidP="006C404E">
            <w:pPr>
              <w:rPr>
                <w:rFonts w:ascii="Arial" w:hAnsi="Arial" w:cs="Arial"/>
                <w:lang w:val="az-Latn-AZ" w:eastAsia="az-Latn-AZ"/>
              </w:rPr>
            </w:pPr>
            <w:r w:rsidRPr="00DF4830">
              <w:rPr>
                <w:rFonts w:ascii="Arial" w:hAnsi="Arial" w:cs="Arial"/>
                <w:color w:val="000000"/>
              </w:rPr>
              <w:t>1100</w:t>
            </w:r>
          </w:p>
        </w:tc>
        <w:tc>
          <w:tcPr>
            <w:tcW w:w="2258" w:type="dxa"/>
            <w:tcBorders>
              <w:top w:val="single" w:sz="4" w:space="0" w:color="auto"/>
              <w:left w:val="nil"/>
              <w:bottom w:val="single" w:sz="4" w:space="0" w:color="auto"/>
              <w:right w:val="single" w:sz="4" w:space="0" w:color="auto"/>
            </w:tcBorders>
          </w:tcPr>
          <w:p w14:paraId="60849F96" w14:textId="42834E8D"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790837B3" w14:textId="5AEB3719" w:rsidTr="006C404E">
        <w:trPr>
          <w:trHeight w:val="572"/>
        </w:trPr>
        <w:tc>
          <w:tcPr>
            <w:tcW w:w="1020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DB2B8" w14:textId="1B0DE384" w:rsidR="006C404E" w:rsidRPr="00DF4830" w:rsidRDefault="006C404E" w:rsidP="006C404E">
            <w:pPr>
              <w:jc w:val="center"/>
              <w:rPr>
                <w:rFonts w:ascii="Arial" w:hAnsi="Arial" w:cs="Arial"/>
                <w:lang w:val="az-Latn-AZ" w:eastAsia="az-Latn-AZ"/>
              </w:rPr>
            </w:pPr>
            <w:r w:rsidRPr="00561C0A">
              <w:rPr>
                <w:rFonts w:ascii="Arial" w:hAnsi="Arial" w:cs="Arial"/>
                <w:b/>
                <w:bCs/>
                <w:color w:val="000000"/>
                <w:lang w:val="az-Latn-AZ" w:eastAsia="az-Latn-AZ"/>
              </w:rPr>
              <w:t>LOT-2</w:t>
            </w:r>
          </w:p>
        </w:tc>
      </w:tr>
      <w:tr w:rsidR="006C404E" w:rsidRPr="006C404E" w14:paraId="0A573873" w14:textId="7EAE0140" w:rsidTr="006C404E">
        <w:trPr>
          <w:trHeight w:val="390"/>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4B4DD606"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1</w:t>
            </w:r>
          </w:p>
        </w:tc>
        <w:tc>
          <w:tcPr>
            <w:tcW w:w="5373" w:type="dxa"/>
            <w:tcBorders>
              <w:top w:val="single" w:sz="4" w:space="0" w:color="auto"/>
              <w:left w:val="nil"/>
              <w:bottom w:val="single" w:sz="4" w:space="0" w:color="auto"/>
              <w:right w:val="single" w:sz="4" w:space="0" w:color="auto"/>
            </w:tcBorders>
            <w:shd w:val="clear" w:color="auto" w:fill="auto"/>
            <w:noWrap/>
            <w:vAlign w:val="center"/>
            <w:hideMark/>
          </w:tcPr>
          <w:p w14:paraId="041871BC"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Qıf yanacaq üçün 160mm</w:t>
            </w:r>
          </w:p>
        </w:tc>
        <w:tc>
          <w:tcPr>
            <w:tcW w:w="1060" w:type="dxa"/>
            <w:tcBorders>
              <w:top w:val="single" w:sz="4" w:space="0" w:color="auto"/>
              <w:left w:val="nil"/>
              <w:bottom w:val="single" w:sz="4" w:space="0" w:color="auto"/>
              <w:right w:val="single" w:sz="4" w:space="0" w:color="auto"/>
            </w:tcBorders>
            <w:shd w:val="clear" w:color="auto" w:fill="auto"/>
            <w:noWrap/>
            <w:hideMark/>
          </w:tcPr>
          <w:p w14:paraId="38CFECB3"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1BB859BC" w14:textId="77777777" w:rsidR="006C404E" w:rsidRPr="00DF4830" w:rsidRDefault="006C404E" w:rsidP="006C404E">
            <w:pPr>
              <w:rPr>
                <w:rFonts w:ascii="Arial" w:hAnsi="Arial" w:cs="Arial"/>
                <w:lang w:val="az-Latn-AZ" w:eastAsia="az-Latn-AZ"/>
              </w:rPr>
            </w:pPr>
            <w:r w:rsidRPr="00DF4830">
              <w:rPr>
                <w:rFonts w:ascii="Arial" w:hAnsi="Arial" w:cs="Arial"/>
                <w:color w:val="000000"/>
              </w:rPr>
              <w:t>616</w:t>
            </w:r>
          </w:p>
        </w:tc>
        <w:tc>
          <w:tcPr>
            <w:tcW w:w="2258" w:type="dxa"/>
            <w:tcBorders>
              <w:top w:val="single" w:sz="4" w:space="0" w:color="auto"/>
              <w:left w:val="nil"/>
              <w:bottom w:val="single" w:sz="4" w:space="0" w:color="auto"/>
              <w:right w:val="single" w:sz="4" w:space="0" w:color="auto"/>
            </w:tcBorders>
          </w:tcPr>
          <w:p w14:paraId="7472EE3B" w14:textId="5E999600"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7B0006B9" w14:textId="782A428B" w:rsidTr="006C404E">
        <w:trPr>
          <w:trHeight w:val="390"/>
        </w:trPr>
        <w:tc>
          <w:tcPr>
            <w:tcW w:w="682" w:type="dxa"/>
            <w:tcBorders>
              <w:top w:val="nil"/>
              <w:left w:val="single" w:sz="4" w:space="0" w:color="auto"/>
              <w:bottom w:val="single" w:sz="4" w:space="0" w:color="auto"/>
              <w:right w:val="single" w:sz="4" w:space="0" w:color="auto"/>
            </w:tcBorders>
            <w:shd w:val="clear" w:color="auto" w:fill="auto"/>
            <w:noWrap/>
            <w:hideMark/>
          </w:tcPr>
          <w:p w14:paraId="4F1D3B44"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2</w:t>
            </w:r>
          </w:p>
        </w:tc>
        <w:tc>
          <w:tcPr>
            <w:tcW w:w="5373" w:type="dxa"/>
            <w:tcBorders>
              <w:top w:val="nil"/>
              <w:left w:val="nil"/>
              <w:bottom w:val="single" w:sz="4" w:space="0" w:color="auto"/>
              <w:right w:val="single" w:sz="4" w:space="0" w:color="auto"/>
            </w:tcBorders>
            <w:shd w:val="clear" w:color="auto" w:fill="auto"/>
            <w:noWrap/>
            <w:vAlign w:val="center"/>
            <w:hideMark/>
          </w:tcPr>
          <w:p w14:paraId="2F776EFB"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Qıf yanacaq üçün 210mm</w:t>
            </w:r>
          </w:p>
        </w:tc>
        <w:tc>
          <w:tcPr>
            <w:tcW w:w="1060" w:type="dxa"/>
            <w:tcBorders>
              <w:top w:val="nil"/>
              <w:left w:val="nil"/>
              <w:bottom w:val="single" w:sz="4" w:space="0" w:color="auto"/>
              <w:right w:val="single" w:sz="4" w:space="0" w:color="auto"/>
            </w:tcBorders>
            <w:shd w:val="clear" w:color="auto" w:fill="auto"/>
            <w:noWrap/>
            <w:hideMark/>
          </w:tcPr>
          <w:p w14:paraId="13E94D68"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784B476D" w14:textId="77777777" w:rsidR="006C404E" w:rsidRPr="00DF4830" w:rsidRDefault="006C404E" w:rsidP="006C404E">
            <w:pPr>
              <w:rPr>
                <w:rFonts w:ascii="Arial" w:hAnsi="Arial" w:cs="Arial"/>
                <w:lang w:val="az-Latn-AZ" w:eastAsia="az-Latn-AZ"/>
              </w:rPr>
            </w:pPr>
            <w:r w:rsidRPr="00DF4830">
              <w:rPr>
                <w:rFonts w:ascii="Arial" w:hAnsi="Arial" w:cs="Arial"/>
                <w:color w:val="000000"/>
              </w:rPr>
              <w:t>20</w:t>
            </w:r>
          </w:p>
        </w:tc>
        <w:tc>
          <w:tcPr>
            <w:tcW w:w="2258" w:type="dxa"/>
            <w:tcBorders>
              <w:top w:val="nil"/>
              <w:left w:val="nil"/>
              <w:bottom w:val="single" w:sz="4" w:space="0" w:color="auto"/>
              <w:right w:val="single" w:sz="4" w:space="0" w:color="auto"/>
            </w:tcBorders>
          </w:tcPr>
          <w:p w14:paraId="0847CB1B" w14:textId="451C5631"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4BD112FF" w14:textId="454780FB" w:rsidTr="006C404E">
        <w:trPr>
          <w:trHeight w:val="390"/>
        </w:trPr>
        <w:tc>
          <w:tcPr>
            <w:tcW w:w="682" w:type="dxa"/>
            <w:tcBorders>
              <w:top w:val="nil"/>
              <w:left w:val="single" w:sz="4" w:space="0" w:color="auto"/>
              <w:bottom w:val="single" w:sz="4" w:space="0" w:color="auto"/>
              <w:right w:val="single" w:sz="4" w:space="0" w:color="auto"/>
            </w:tcBorders>
            <w:shd w:val="clear" w:color="auto" w:fill="auto"/>
            <w:noWrap/>
            <w:hideMark/>
          </w:tcPr>
          <w:p w14:paraId="4B0ED739"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3</w:t>
            </w:r>
          </w:p>
        </w:tc>
        <w:tc>
          <w:tcPr>
            <w:tcW w:w="5373" w:type="dxa"/>
            <w:tcBorders>
              <w:top w:val="nil"/>
              <w:left w:val="nil"/>
              <w:bottom w:val="single" w:sz="4" w:space="0" w:color="auto"/>
              <w:right w:val="single" w:sz="4" w:space="0" w:color="auto"/>
            </w:tcBorders>
            <w:shd w:val="clear" w:color="auto" w:fill="auto"/>
            <w:noWrap/>
            <w:vAlign w:val="center"/>
            <w:hideMark/>
          </w:tcPr>
          <w:p w14:paraId="136394D4"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Qıf  yanacaq üçün 250mm</w:t>
            </w:r>
          </w:p>
        </w:tc>
        <w:tc>
          <w:tcPr>
            <w:tcW w:w="1060" w:type="dxa"/>
            <w:tcBorders>
              <w:top w:val="nil"/>
              <w:left w:val="nil"/>
              <w:bottom w:val="single" w:sz="4" w:space="0" w:color="auto"/>
              <w:right w:val="single" w:sz="4" w:space="0" w:color="auto"/>
            </w:tcBorders>
            <w:shd w:val="clear" w:color="auto" w:fill="auto"/>
            <w:noWrap/>
            <w:hideMark/>
          </w:tcPr>
          <w:p w14:paraId="6E514ACD"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3FAF86BF" w14:textId="77777777" w:rsidR="006C404E" w:rsidRPr="00DF4830" w:rsidRDefault="006C404E" w:rsidP="006C404E">
            <w:pPr>
              <w:rPr>
                <w:rFonts w:ascii="Arial" w:hAnsi="Arial" w:cs="Arial"/>
                <w:lang w:val="az-Latn-AZ" w:eastAsia="az-Latn-AZ"/>
              </w:rPr>
            </w:pPr>
            <w:r w:rsidRPr="00DF4830">
              <w:rPr>
                <w:rFonts w:ascii="Arial" w:hAnsi="Arial" w:cs="Arial"/>
                <w:color w:val="000000"/>
              </w:rPr>
              <w:t>9</w:t>
            </w:r>
          </w:p>
        </w:tc>
        <w:tc>
          <w:tcPr>
            <w:tcW w:w="2258" w:type="dxa"/>
            <w:tcBorders>
              <w:top w:val="nil"/>
              <w:left w:val="nil"/>
              <w:bottom w:val="single" w:sz="4" w:space="0" w:color="auto"/>
              <w:right w:val="single" w:sz="4" w:space="0" w:color="auto"/>
            </w:tcBorders>
          </w:tcPr>
          <w:p w14:paraId="632C0389" w14:textId="6B23679F"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2E5D4CF6" w14:textId="2A907D41" w:rsidTr="006C404E">
        <w:trPr>
          <w:trHeight w:val="390"/>
        </w:trPr>
        <w:tc>
          <w:tcPr>
            <w:tcW w:w="682" w:type="dxa"/>
            <w:tcBorders>
              <w:top w:val="nil"/>
              <w:left w:val="single" w:sz="4" w:space="0" w:color="auto"/>
              <w:bottom w:val="single" w:sz="4" w:space="0" w:color="auto"/>
              <w:right w:val="single" w:sz="4" w:space="0" w:color="auto"/>
            </w:tcBorders>
            <w:shd w:val="clear" w:color="auto" w:fill="auto"/>
            <w:noWrap/>
            <w:hideMark/>
          </w:tcPr>
          <w:p w14:paraId="2ED290A9"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4</w:t>
            </w:r>
          </w:p>
        </w:tc>
        <w:tc>
          <w:tcPr>
            <w:tcW w:w="5373" w:type="dxa"/>
            <w:tcBorders>
              <w:top w:val="nil"/>
              <w:left w:val="nil"/>
              <w:bottom w:val="single" w:sz="4" w:space="0" w:color="auto"/>
              <w:right w:val="single" w:sz="4" w:space="0" w:color="auto"/>
            </w:tcBorders>
            <w:shd w:val="clear" w:color="auto" w:fill="auto"/>
            <w:noWrap/>
            <w:hideMark/>
          </w:tcPr>
          <w:p w14:paraId="5F047CEF"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Vedrə 90 L (plastmas)</w:t>
            </w:r>
          </w:p>
        </w:tc>
        <w:tc>
          <w:tcPr>
            <w:tcW w:w="1060" w:type="dxa"/>
            <w:tcBorders>
              <w:top w:val="nil"/>
              <w:left w:val="nil"/>
              <w:bottom w:val="single" w:sz="4" w:space="0" w:color="auto"/>
              <w:right w:val="single" w:sz="4" w:space="0" w:color="auto"/>
            </w:tcBorders>
            <w:shd w:val="clear" w:color="auto" w:fill="auto"/>
            <w:noWrap/>
            <w:hideMark/>
          </w:tcPr>
          <w:p w14:paraId="4A39B8FC"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237A856C" w14:textId="77777777" w:rsidR="006C404E" w:rsidRPr="00DF4830" w:rsidRDefault="006C404E" w:rsidP="006C404E">
            <w:pPr>
              <w:rPr>
                <w:rFonts w:ascii="Arial" w:hAnsi="Arial" w:cs="Arial"/>
                <w:lang w:val="az-Latn-AZ" w:eastAsia="az-Latn-AZ"/>
              </w:rPr>
            </w:pPr>
            <w:r w:rsidRPr="00DF4830">
              <w:rPr>
                <w:rFonts w:ascii="Arial" w:hAnsi="Arial" w:cs="Arial"/>
                <w:color w:val="000000"/>
              </w:rPr>
              <w:t>13</w:t>
            </w:r>
          </w:p>
        </w:tc>
        <w:tc>
          <w:tcPr>
            <w:tcW w:w="2258" w:type="dxa"/>
            <w:tcBorders>
              <w:top w:val="nil"/>
              <w:left w:val="nil"/>
              <w:bottom w:val="single" w:sz="4" w:space="0" w:color="auto"/>
              <w:right w:val="single" w:sz="4" w:space="0" w:color="auto"/>
            </w:tcBorders>
          </w:tcPr>
          <w:p w14:paraId="04220254" w14:textId="484B2616"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65F08FF7" w14:textId="27C01095" w:rsidTr="006C404E">
        <w:trPr>
          <w:trHeight w:val="390"/>
        </w:trPr>
        <w:tc>
          <w:tcPr>
            <w:tcW w:w="682" w:type="dxa"/>
            <w:tcBorders>
              <w:top w:val="nil"/>
              <w:left w:val="single" w:sz="4" w:space="0" w:color="auto"/>
              <w:bottom w:val="single" w:sz="4" w:space="0" w:color="auto"/>
              <w:right w:val="single" w:sz="4" w:space="0" w:color="auto"/>
            </w:tcBorders>
            <w:shd w:val="clear" w:color="auto" w:fill="auto"/>
            <w:noWrap/>
            <w:hideMark/>
          </w:tcPr>
          <w:p w14:paraId="4C5E5335"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5</w:t>
            </w:r>
          </w:p>
        </w:tc>
        <w:tc>
          <w:tcPr>
            <w:tcW w:w="5373" w:type="dxa"/>
            <w:tcBorders>
              <w:top w:val="nil"/>
              <w:left w:val="nil"/>
              <w:bottom w:val="single" w:sz="4" w:space="0" w:color="auto"/>
              <w:right w:val="single" w:sz="4" w:space="0" w:color="auto"/>
            </w:tcBorders>
            <w:shd w:val="clear" w:color="auto" w:fill="auto"/>
            <w:noWrap/>
            <w:hideMark/>
          </w:tcPr>
          <w:p w14:paraId="59AAE9ED"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Vedrə 80 L (plastmas)</w:t>
            </w:r>
          </w:p>
        </w:tc>
        <w:tc>
          <w:tcPr>
            <w:tcW w:w="1060" w:type="dxa"/>
            <w:tcBorders>
              <w:top w:val="nil"/>
              <w:left w:val="nil"/>
              <w:bottom w:val="single" w:sz="4" w:space="0" w:color="auto"/>
              <w:right w:val="single" w:sz="4" w:space="0" w:color="auto"/>
            </w:tcBorders>
            <w:shd w:val="clear" w:color="auto" w:fill="auto"/>
            <w:noWrap/>
            <w:hideMark/>
          </w:tcPr>
          <w:p w14:paraId="0CDD027E"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15B543A3" w14:textId="77777777" w:rsidR="006C404E" w:rsidRPr="00DF4830" w:rsidRDefault="006C404E" w:rsidP="006C404E">
            <w:pPr>
              <w:rPr>
                <w:rFonts w:ascii="Arial" w:hAnsi="Arial" w:cs="Arial"/>
                <w:lang w:val="az-Latn-AZ" w:eastAsia="az-Latn-AZ"/>
              </w:rPr>
            </w:pPr>
            <w:r w:rsidRPr="00DF4830">
              <w:rPr>
                <w:rFonts w:ascii="Arial" w:hAnsi="Arial" w:cs="Arial"/>
                <w:color w:val="000000"/>
              </w:rPr>
              <w:t>10</w:t>
            </w:r>
          </w:p>
        </w:tc>
        <w:tc>
          <w:tcPr>
            <w:tcW w:w="2258" w:type="dxa"/>
            <w:tcBorders>
              <w:top w:val="nil"/>
              <w:left w:val="nil"/>
              <w:bottom w:val="single" w:sz="4" w:space="0" w:color="auto"/>
              <w:right w:val="single" w:sz="4" w:space="0" w:color="auto"/>
            </w:tcBorders>
          </w:tcPr>
          <w:p w14:paraId="0E48E339" w14:textId="0601066B"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419B6D8E" w14:textId="1D41B2F0" w:rsidTr="006C404E">
        <w:trPr>
          <w:trHeight w:val="390"/>
        </w:trPr>
        <w:tc>
          <w:tcPr>
            <w:tcW w:w="682" w:type="dxa"/>
            <w:tcBorders>
              <w:top w:val="nil"/>
              <w:left w:val="single" w:sz="4" w:space="0" w:color="auto"/>
              <w:bottom w:val="single" w:sz="4" w:space="0" w:color="auto"/>
              <w:right w:val="single" w:sz="4" w:space="0" w:color="auto"/>
            </w:tcBorders>
            <w:shd w:val="clear" w:color="auto" w:fill="auto"/>
            <w:noWrap/>
            <w:hideMark/>
          </w:tcPr>
          <w:p w14:paraId="58CFE912"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6</w:t>
            </w:r>
          </w:p>
        </w:tc>
        <w:tc>
          <w:tcPr>
            <w:tcW w:w="5373" w:type="dxa"/>
            <w:tcBorders>
              <w:top w:val="nil"/>
              <w:left w:val="nil"/>
              <w:bottom w:val="single" w:sz="4" w:space="0" w:color="auto"/>
              <w:right w:val="single" w:sz="4" w:space="0" w:color="auto"/>
            </w:tcBorders>
            <w:shd w:val="clear" w:color="auto" w:fill="auto"/>
            <w:noWrap/>
            <w:hideMark/>
          </w:tcPr>
          <w:p w14:paraId="3B2D386C"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Vedrə 10 L (plastmas)</w:t>
            </w:r>
          </w:p>
        </w:tc>
        <w:tc>
          <w:tcPr>
            <w:tcW w:w="1060" w:type="dxa"/>
            <w:tcBorders>
              <w:top w:val="nil"/>
              <w:left w:val="nil"/>
              <w:bottom w:val="single" w:sz="4" w:space="0" w:color="auto"/>
              <w:right w:val="single" w:sz="4" w:space="0" w:color="auto"/>
            </w:tcBorders>
            <w:shd w:val="clear" w:color="auto" w:fill="auto"/>
            <w:noWrap/>
            <w:hideMark/>
          </w:tcPr>
          <w:p w14:paraId="50DA5BC1"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63FED0C1" w14:textId="77777777" w:rsidR="006C404E" w:rsidRPr="00DF4830" w:rsidRDefault="006C404E" w:rsidP="006C404E">
            <w:pPr>
              <w:rPr>
                <w:rFonts w:ascii="Arial" w:hAnsi="Arial" w:cs="Arial"/>
                <w:lang w:val="az-Latn-AZ" w:eastAsia="az-Latn-AZ"/>
              </w:rPr>
            </w:pPr>
            <w:r w:rsidRPr="00DF4830">
              <w:rPr>
                <w:rFonts w:ascii="Arial" w:hAnsi="Arial" w:cs="Arial"/>
                <w:color w:val="000000"/>
              </w:rPr>
              <w:t>37</w:t>
            </w:r>
          </w:p>
        </w:tc>
        <w:tc>
          <w:tcPr>
            <w:tcW w:w="2258" w:type="dxa"/>
            <w:tcBorders>
              <w:top w:val="nil"/>
              <w:left w:val="nil"/>
              <w:bottom w:val="single" w:sz="4" w:space="0" w:color="auto"/>
              <w:right w:val="single" w:sz="4" w:space="0" w:color="auto"/>
            </w:tcBorders>
          </w:tcPr>
          <w:p w14:paraId="7C7A619F" w14:textId="705FE3FA"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266883B9" w14:textId="7E00190E" w:rsidTr="006C404E">
        <w:trPr>
          <w:trHeight w:val="390"/>
        </w:trPr>
        <w:tc>
          <w:tcPr>
            <w:tcW w:w="682" w:type="dxa"/>
            <w:tcBorders>
              <w:top w:val="nil"/>
              <w:left w:val="single" w:sz="4" w:space="0" w:color="auto"/>
              <w:bottom w:val="single" w:sz="4" w:space="0" w:color="auto"/>
              <w:right w:val="single" w:sz="4" w:space="0" w:color="auto"/>
            </w:tcBorders>
            <w:shd w:val="clear" w:color="auto" w:fill="auto"/>
            <w:noWrap/>
            <w:hideMark/>
          </w:tcPr>
          <w:p w14:paraId="02C6BA94"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7</w:t>
            </w:r>
          </w:p>
        </w:tc>
        <w:tc>
          <w:tcPr>
            <w:tcW w:w="5373" w:type="dxa"/>
            <w:tcBorders>
              <w:top w:val="nil"/>
              <w:left w:val="nil"/>
              <w:bottom w:val="single" w:sz="4" w:space="0" w:color="auto"/>
              <w:right w:val="single" w:sz="4" w:space="0" w:color="auto"/>
            </w:tcBorders>
            <w:shd w:val="clear" w:color="auto" w:fill="auto"/>
            <w:noWrap/>
            <w:hideMark/>
          </w:tcPr>
          <w:p w14:paraId="1CF07903"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Vedrə 10 L (sinklənmiş)</w:t>
            </w:r>
          </w:p>
        </w:tc>
        <w:tc>
          <w:tcPr>
            <w:tcW w:w="1060" w:type="dxa"/>
            <w:tcBorders>
              <w:top w:val="nil"/>
              <w:left w:val="nil"/>
              <w:bottom w:val="single" w:sz="4" w:space="0" w:color="auto"/>
              <w:right w:val="single" w:sz="4" w:space="0" w:color="auto"/>
            </w:tcBorders>
            <w:shd w:val="clear" w:color="auto" w:fill="auto"/>
            <w:noWrap/>
            <w:hideMark/>
          </w:tcPr>
          <w:p w14:paraId="505F393D"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7023BF23" w14:textId="77777777" w:rsidR="006C404E" w:rsidRPr="00DF4830" w:rsidRDefault="006C404E" w:rsidP="006C404E">
            <w:pPr>
              <w:rPr>
                <w:rFonts w:ascii="Arial" w:hAnsi="Arial" w:cs="Arial"/>
                <w:lang w:val="az-Latn-AZ" w:eastAsia="az-Latn-AZ"/>
              </w:rPr>
            </w:pPr>
            <w:r w:rsidRPr="00DF4830">
              <w:rPr>
                <w:rFonts w:ascii="Arial" w:hAnsi="Arial" w:cs="Arial"/>
                <w:color w:val="000000"/>
              </w:rPr>
              <w:t>312</w:t>
            </w:r>
          </w:p>
        </w:tc>
        <w:tc>
          <w:tcPr>
            <w:tcW w:w="2258" w:type="dxa"/>
            <w:tcBorders>
              <w:top w:val="nil"/>
              <w:left w:val="nil"/>
              <w:bottom w:val="single" w:sz="4" w:space="0" w:color="auto"/>
              <w:right w:val="single" w:sz="4" w:space="0" w:color="auto"/>
            </w:tcBorders>
          </w:tcPr>
          <w:p w14:paraId="64CE1782" w14:textId="29B9D500"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02E11C46" w14:textId="5168C5F2" w:rsidTr="006C404E">
        <w:trPr>
          <w:trHeight w:val="390"/>
        </w:trPr>
        <w:tc>
          <w:tcPr>
            <w:tcW w:w="682" w:type="dxa"/>
            <w:tcBorders>
              <w:top w:val="nil"/>
              <w:left w:val="single" w:sz="4" w:space="0" w:color="auto"/>
              <w:bottom w:val="single" w:sz="4" w:space="0" w:color="auto"/>
              <w:right w:val="single" w:sz="4" w:space="0" w:color="auto"/>
            </w:tcBorders>
            <w:shd w:val="clear" w:color="auto" w:fill="auto"/>
            <w:noWrap/>
            <w:hideMark/>
          </w:tcPr>
          <w:p w14:paraId="12921A2A"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8</w:t>
            </w:r>
          </w:p>
        </w:tc>
        <w:tc>
          <w:tcPr>
            <w:tcW w:w="5373" w:type="dxa"/>
            <w:tcBorders>
              <w:top w:val="nil"/>
              <w:left w:val="nil"/>
              <w:bottom w:val="single" w:sz="4" w:space="0" w:color="auto"/>
              <w:right w:val="single" w:sz="4" w:space="0" w:color="auto"/>
            </w:tcBorders>
            <w:shd w:val="clear" w:color="auto" w:fill="auto"/>
            <w:noWrap/>
            <w:vAlign w:val="bottom"/>
            <w:hideMark/>
          </w:tcPr>
          <w:p w14:paraId="0A027B74"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 xml:space="preserve">Zibil qabı dəmir qapalı çöl üçün 11 </w:t>
            </w:r>
            <w:proofErr w:type="spellStart"/>
            <w:r w:rsidRPr="00DF4830">
              <w:rPr>
                <w:rFonts w:ascii="Arial" w:hAnsi="Arial" w:cs="Arial"/>
                <w:color w:val="000000"/>
                <w:lang w:val="az-Latn-AZ" w:eastAsia="az-Latn-AZ"/>
              </w:rPr>
              <w:t>lt</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14:paraId="1C46BB7A"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609302D9"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rPr>
              <w:t>156</w:t>
            </w:r>
          </w:p>
        </w:tc>
        <w:tc>
          <w:tcPr>
            <w:tcW w:w="2258" w:type="dxa"/>
            <w:tcBorders>
              <w:top w:val="nil"/>
              <w:left w:val="nil"/>
              <w:bottom w:val="single" w:sz="4" w:space="0" w:color="auto"/>
              <w:right w:val="single" w:sz="4" w:space="0" w:color="auto"/>
            </w:tcBorders>
          </w:tcPr>
          <w:p w14:paraId="3B7EA816" w14:textId="592D191F"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1863A42F" w14:textId="05031F4D" w:rsidTr="006C404E">
        <w:trPr>
          <w:trHeight w:val="390"/>
        </w:trPr>
        <w:tc>
          <w:tcPr>
            <w:tcW w:w="682" w:type="dxa"/>
            <w:tcBorders>
              <w:top w:val="nil"/>
              <w:left w:val="single" w:sz="4" w:space="0" w:color="auto"/>
              <w:bottom w:val="single" w:sz="4" w:space="0" w:color="auto"/>
              <w:right w:val="single" w:sz="4" w:space="0" w:color="auto"/>
            </w:tcBorders>
            <w:shd w:val="clear" w:color="auto" w:fill="auto"/>
            <w:noWrap/>
            <w:hideMark/>
          </w:tcPr>
          <w:p w14:paraId="110649F4"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9</w:t>
            </w:r>
          </w:p>
        </w:tc>
        <w:tc>
          <w:tcPr>
            <w:tcW w:w="5373" w:type="dxa"/>
            <w:tcBorders>
              <w:top w:val="nil"/>
              <w:left w:val="nil"/>
              <w:bottom w:val="single" w:sz="4" w:space="0" w:color="auto"/>
              <w:right w:val="single" w:sz="4" w:space="0" w:color="auto"/>
            </w:tcBorders>
            <w:shd w:val="clear" w:color="auto" w:fill="auto"/>
            <w:hideMark/>
          </w:tcPr>
          <w:p w14:paraId="394FC2AD"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 xml:space="preserve">Zibil qabı </w:t>
            </w:r>
            <w:proofErr w:type="spellStart"/>
            <w:r w:rsidRPr="00DF4830">
              <w:rPr>
                <w:rFonts w:ascii="Arial" w:hAnsi="Arial" w:cs="Arial"/>
                <w:color w:val="000000"/>
                <w:lang w:val="az-Latn-AZ" w:eastAsia="az-Latn-AZ"/>
              </w:rPr>
              <w:t>setkalı</w:t>
            </w:r>
            <w:proofErr w:type="spellEnd"/>
            <w:r w:rsidRPr="00DF4830">
              <w:rPr>
                <w:rFonts w:ascii="Arial" w:hAnsi="Arial" w:cs="Arial"/>
                <w:color w:val="000000"/>
                <w:lang w:val="az-Latn-AZ" w:eastAsia="az-Latn-AZ"/>
              </w:rPr>
              <w:t xml:space="preserve">  11 </w:t>
            </w:r>
            <w:proofErr w:type="spellStart"/>
            <w:r w:rsidRPr="00DF4830">
              <w:rPr>
                <w:rFonts w:ascii="Arial" w:hAnsi="Arial" w:cs="Arial"/>
                <w:color w:val="000000"/>
                <w:lang w:val="az-Latn-AZ" w:eastAsia="az-Latn-AZ"/>
              </w:rPr>
              <w:t>lt</w:t>
            </w:r>
            <w:proofErr w:type="spellEnd"/>
          </w:p>
        </w:tc>
        <w:tc>
          <w:tcPr>
            <w:tcW w:w="1060" w:type="dxa"/>
            <w:tcBorders>
              <w:top w:val="nil"/>
              <w:left w:val="nil"/>
              <w:bottom w:val="single" w:sz="4" w:space="0" w:color="auto"/>
              <w:right w:val="single" w:sz="4" w:space="0" w:color="auto"/>
            </w:tcBorders>
            <w:shd w:val="clear" w:color="auto" w:fill="auto"/>
            <w:noWrap/>
            <w:hideMark/>
          </w:tcPr>
          <w:p w14:paraId="43EC37B2"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58218121"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rPr>
              <w:t>243</w:t>
            </w:r>
          </w:p>
        </w:tc>
        <w:tc>
          <w:tcPr>
            <w:tcW w:w="2258" w:type="dxa"/>
            <w:tcBorders>
              <w:top w:val="nil"/>
              <w:left w:val="nil"/>
              <w:bottom w:val="single" w:sz="4" w:space="0" w:color="auto"/>
              <w:right w:val="single" w:sz="4" w:space="0" w:color="auto"/>
            </w:tcBorders>
          </w:tcPr>
          <w:p w14:paraId="63D46F23" w14:textId="322995FA"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2CF47CE4" w14:textId="67B88B52" w:rsidTr="006C404E">
        <w:trPr>
          <w:trHeight w:val="390"/>
        </w:trPr>
        <w:tc>
          <w:tcPr>
            <w:tcW w:w="682" w:type="dxa"/>
            <w:tcBorders>
              <w:top w:val="nil"/>
              <w:left w:val="single" w:sz="4" w:space="0" w:color="auto"/>
              <w:bottom w:val="single" w:sz="4" w:space="0" w:color="auto"/>
              <w:right w:val="single" w:sz="4" w:space="0" w:color="auto"/>
            </w:tcBorders>
            <w:shd w:val="clear" w:color="auto" w:fill="auto"/>
            <w:noWrap/>
            <w:hideMark/>
          </w:tcPr>
          <w:p w14:paraId="419E66B5"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10</w:t>
            </w:r>
          </w:p>
        </w:tc>
        <w:tc>
          <w:tcPr>
            <w:tcW w:w="5373" w:type="dxa"/>
            <w:tcBorders>
              <w:top w:val="nil"/>
              <w:left w:val="nil"/>
              <w:bottom w:val="single" w:sz="4" w:space="0" w:color="auto"/>
              <w:right w:val="single" w:sz="4" w:space="0" w:color="auto"/>
            </w:tcBorders>
            <w:shd w:val="clear" w:color="auto" w:fill="auto"/>
            <w:hideMark/>
          </w:tcPr>
          <w:p w14:paraId="74D6FA1A"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Plastmas zibil vedrəsi (Pedallı  7 Litr)</w:t>
            </w:r>
          </w:p>
        </w:tc>
        <w:tc>
          <w:tcPr>
            <w:tcW w:w="1060" w:type="dxa"/>
            <w:tcBorders>
              <w:top w:val="nil"/>
              <w:left w:val="nil"/>
              <w:bottom w:val="single" w:sz="4" w:space="0" w:color="auto"/>
              <w:right w:val="single" w:sz="4" w:space="0" w:color="auto"/>
            </w:tcBorders>
            <w:shd w:val="clear" w:color="auto" w:fill="auto"/>
            <w:noWrap/>
            <w:hideMark/>
          </w:tcPr>
          <w:p w14:paraId="7645BB2B"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6C2A470C"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rPr>
              <w:t>229</w:t>
            </w:r>
          </w:p>
        </w:tc>
        <w:tc>
          <w:tcPr>
            <w:tcW w:w="2258" w:type="dxa"/>
            <w:tcBorders>
              <w:top w:val="nil"/>
              <w:left w:val="nil"/>
              <w:bottom w:val="single" w:sz="4" w:space="0" w:color="auto"/>
              <w:right w:val="single" w:sz="4" w:space="0" w:color="auto"/>
            </w:tcBorders>
          </w:tcPr>
          <w:p w14:paraId="2DC5C16D" w14:textId="006B57E3"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0765D1FF" w14:textId="169A3703" w:rsidTr="006C404E">
        <w:trPr>
          <w:trHeight w:val="390"/>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3A67EF1A"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11</w:t>
            </w:r>
          </w:p>
        </w:tc>
        <w:tc>
          <w:tcPr>
            <w:tcW w:w="5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C7BBB"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Plastmas vedrə xadimələr üçün(5 litr)</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3931E"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FCC1A"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rPr>
              <w:t>255</w:t>
            </w:r>
          </w:p>
        </w:tc>
        <w:tc>
          <w:tcPr>
            <w:tcW w:w="2258" w:type="dxa"/>
            <w:tcBorders>
              <w:top w:val="single" w:sz="4" w:space="0" w:color="auto"/>
              <w:left w:val="single" w:sz="4" w:space="0" w:color="auto"/>
              <w:bottom w:val="single" w:sz="4" w:space="0" w:color="auto"/>
              <w:right w:val="single" w:sz="4" w:space="0" w:color="auto"/>
            </w:tcBorders>
          </w:tcPr>
          <w:p w14:paraId="353D1B59" w14:textId="31175E8E"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06C72B31" w14:textId="044EF416" w:rsidTr="006C404E">
        <w:trPr>
          <w:trHeight w:val="390"/>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6835E13A"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lastRenderedPageBreak/>
              <w:t>12</w:t>
            </w:r>
          </w:p>
        </w:tc>
        <w:tc>
          <w:tcPr>
            <w:tcW w:w="5373" w:type="dxa"/>
            <w:tcBorders>
              <w:top w:val="single" w:sz="4" w:space="0" w:color="auto"/>
              <w:left w:val="nil"/>
              <w:bottom w:val="single" w:sz="4" w:space="0" w:color="auto"/>
              <w:right w:val="single" w:sz="4" w:space="0" w:color="auto"/>
            </w:tcBorders>
            <w:shd w:val="clear" w:color="auto" w:fill="auto"/>
            <w:noWrap/>
            <w:hideMark/>
          </w:tcPr>
          <w:p w14:paraId="760E53BF"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Zibil konteyneri  100 L ( təkərli)</w:t>
            </w:r>
          </w:p>
        </w:tc>
        <w:tc>
          <w:tcPr>
            <w:tcW w:w="1060" w:type="dxa"/>
            <w:tcBorders>
              <w:top w:val="single" w:sz="4" w:space="0" w:color="auto"/>
              <w:left w:val="nil"/>
              <w:bottom w:val="single" w:sz="4" w:space="0" w:color="auto"/>
              <w:right w:val="single" w:sz="4" w:space="0" w:color="auto"/>
            </w:tcBorders>
            <w:shd w:val="clear" w:color="auto" w:fill="auto"/>
            <w:noWrap/>
            <w:hideMark/>
          </w:tcPr>
          <w:p w14:paraId="1EAFB2E3"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556E628A"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rPr>
              <w:t>227</w:t>
            </w:r>
          </w:p>
        </w:tc>
        <w:tc>
          <w:tcPr>
            <w:tcW w:w="2258" w:type="dxa"/>
            <w:tcBorders>
              <w:top w:val="single" w:sz="4" w:space="0" w:color="auto"/>
              <w:left w:val="nil"/>
              <w:bottom w:val="single" w:sz="4" w:space="0" w:color="auto"/>
              <w:right w:val="single" w:sz="4" w:space="0" w:color="auto"/>
            </w:tcBorders>
          </w:tcPr>
          <w:p w14:paraId="63F69FCB" w14:textId="6893452D"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7A096A03" w14:textId="075D2A9B" w:rsidTr="006C404E">
        <w:trPr>
          <w:trHeight w:val="390"/>
        </w:trPr>
        <w:tc>
          <w:tcPr>
            <w:tcW w:w="682" w:type="dxa"/>
            <w:tcBorders>
              <w:top w:val="nil"/>
              <w:left w:val="single" w:sz="4" w:space="0" w:color="auto"/>
              <w:bottom w:val="single" w:sz="4" w:space="0" w:color="auto"/>
              <w:right w:val="single" w:sz="4" w:space="0" w:color="auto"/>
            </w:tcBorders>
            <w:shd w:val="clear" w:color="auto" w:fill="auto"/>
            <w:noWrap/>
            <w:hideMark/>
          </w:tcPr>
          <w:p w14:paraId="21D0AF39"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13</w:t>
            </w:r>
          </w:p>
        </w:tc>
        <w:tc>
          <w:tcPr>
            <w:tcW w:w="5373" w:type="dxa"/>
            <w:tcBorders>
              <w:top w:val="nil"/>
              <w:left w:val="nil"/>
              <w:bottom w:val="single" w:sz="4" w:space="0" w:color="auto"/>
              <w:right w:val="single" w:sz="4" w:space="0" w:color="auto"/>
            </w:tcBorders>
            <w:shd w:val="clear" w:color="auto" w:fill="auto"/>
            <w:hideMark/>
          </w:tcPr>
          <w:p w14:paraId="5DDEEEEE"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Zibil torbası 100x80 sm (qalın 10 ədədlik bağlama)</w:t>
            </w:r>
          </w:p>
        </w:tc>
        <w:tc>
          <w:tcPr>
            <w:tcW w:w="1060" w:type="dxa"/>
            <w:tcBorders>
              <w:top w:val="nil"/>
              <w:left w:val="nil"/>
              <w:bottom w:val="single" w:sz="4" w:space="0" w:color="auto"/>
              <w:right w:val="single" w:sz="4" w:space="0" w:color="auto"/>
            </w:tcBorders>
            <w:shd w:val="clear" w:color="auto" w:fill="auto"/>
            <w:noWrap/>
            <w:hideMark/>
          </w:tcPr>
          <w:p w14:paraId="4C80F667"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bağlama</w:t>
            </w:r>
          </w:p>
        </w:tc>
        <w:tc>
          <w:tcPr>
            <w:tcW w:w="828" w:type="dxa"/>
            <w:tcBorders>
              <w:top w:val="nil"/>
              <w:left w:val="nil"/>
              <w:bottom w:val="single" w:sz="4" w:space="0" w:color="auto"/>
              <w:right w:val="single" w:sz="4" w:space="0" w:color="auto"/>
            </w:tcBorders>
            <w:shd w:val="clear" w:color="auto" w:fill="auto"/>
            <w:noWrap/>
            <w:vAlign w:val="center"/>
          </w:tcPr>
          <w:p w14:paraId="0A79B45F"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rPr>
              <w:t>17260</w:t>
            </w:r>
          </w:p>
        </w:tc>
        <w:tc>
          <w:tcPr>
            <w:tcW w:w="2258" w:type="dxa"/>
            <w:tcBorders>
              <w:top w:val="nil"/>
              <w:left w:val="nil"/>
              <w:bottom w:val="single" w:sz="4" w:space="0" w:color="auto"/>
              <w:right w:val="single" w:sz="4" w:space="0" w:color="auto"/>
            </w:tcBorders>
          </w:tcPr>
          <w:p w14:paraId="1C383974" w14:textId="74D1C1A6"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2A1358B9" w14:textId="3400D302" w:rsidTr="006C404E">
        <w:trPr>
          <w:trHeight w:val="390"/>
        </w:trPr>
        <w:tc>
          <w:tcPr>
            <w:tcW w:w="682" w:type="dxa"/>
            <w:tcBorders>
              <w:top w:val="nil"/>
              <w:left w:val="single" w:sz="4" w:space="0" w:color="auto"/>
              <w:bottom w:val="single" w:sz="4" w:space="0" w:color="auto"/>
              <w:right w:val="single" w:sz="4" w:space="0" w:color="auto"/>
            </w:tcBorders>
            <w:shd w:val="clear" w:color="auto" w:fill="auto"/>
            <w:noWrap/>
            <w:hideMark/>
          </w:tcPr>
          <w:p w14:paraId="5634FC8F"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14</w:t>
            </w:r>
          </w:p>
        </w:tc>
        <w:tc>
          <w:tcPr>
            <w:tcW w:w="5373" w:type="dxa"/>
            <w:tcBorders>
              <w:top w:val="nil"/>
              <w:left w:val="nil"/>
              <w:bottom w:val="single" w:sz="4" w:space="0" w:color="auto"/>
              <w:right w:val="single" w:sz="4" w:space="0" w:color="auto"/>
            </w:tcBorders>
            <w:shd w:val="clear" w:color="auto" w:fill="auto"/>
            <w:hideMark/>
          </w:tcPr>
          <w:p w14:paraId="49C9E360"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Zibil torbası 40x80 sm (qalın 30 ədədlik bağlama)</w:t>
            </w:r>
          </w:p>
        </w:tc>
        <w:tc>
          <w:tcPr>
            <w:tcW w:w="1060" w:type="dxa"/>
            <w:tcBorders>
              <w:top w:val="nil"/>
              <w:left w:val="nil"/>
              <w:bottom w:val="single" w:sz="4" w:space="0" w:color="auto"/>
              <w:right w:val="single" w:sz="4" w:space="0" w:color="auto"/>
            </w:tcBorders>
            <w:shd w:val="clear" w:color="auto" w:fill="auto"/>
            <w:noWrap/>
            <w:hideMark/>
          </w:tcPr>
          <w:p w14:paraId="6124A327"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bağlama</w:t>
            </w:r>
          </w:p>
        </w:tc>
        <w:tc>
          <w:tcPr>
            <w:tcW w:w="828" w:type="dxa"/>
            <w:tcBorders>
              <w:top w:val="nil"/>
              <w:left w:val="nil"/>
              <w:bottom w:val="single" w:sz="4" w:space="0" w:color="auto"/>
              <w:right w:val="single" w:sz="4" w:space="0" w:color="auto"/>
            </w:tcBorders>
            <w:shd w:val="clear" w:color="auto" w:fill="auto"/>
            <w:noWrap/>
            <w:vAlign w:val="center"/>
          </w:tcPr>
          <w:p w14:paraId="559401BB"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rPr>
              <w:t>3725</w:t>
            </w:r>
          </w:p>
        </w:tc>
        <w:tc>
          <w:tcPr>
            <w:tcW w:w="2258" w:type="dxa"/>
            <w:tcBorders>
              <w:top w:val="nil"/>
              <w:left w:val="nil"/>
              <w:bottom w:val="single" w:sz="4" w:space="0" w:color="auto"/>
              <w:right w:val="single" w:sz="4" w:space="0" w:color="auto"/>
            </w:tcBorders>
          </w:tcPr>
          <w:p w14:paraId="1EABD297" w14:textId="2DFEEDD9"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0362FC49" w14:textId="40BA9CAF" w:rsidTr="006C404E">
        <w:trPr>
          <w:trHeight w:val="390"/>
        </w:trPr>
        <w:tc>
          <w:tcPr>
            <w:tcW w:w="682" w:type="dxa"/>
            <w:tcBorders>
              <w:top w:val="nil"/>
              <w:left w:val="single" w:sz="4" w:space="0" w:color="auto"/>
              <w:bottom w:val="single" w:sz="4" w:space="0" w:color="auto"/>
              <w:right w:val="single" w:sz="4" w:space="0" w:color="auto"/>
            </w:tcBorders>
            <w:shd w:val="clear" w:color="auto" w:fill="auto"/>
            <w:noWrap/>
            <w:hideMark/>
          </w:tcPr>
          <w:p w14:paraId="433F795D"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15</w:t>
            </w:r>
          </w:p>
        </w:tc>
        <w:tc>
          <w:tcPr>
            <w:tcW w:w="5373" w:type="dxa"/>
            <w:tcBorders>
              <w:top w:val="nil"/>
              <w:left w:val="nil"/>
              <w:bottom w:val="single" w:sz="4" w:space="0" w:color="auto"/>
              <w:right w:val="single" w:sz="4" w:space="0" w:color="auto"/>
            </w:tcBorders>
            <w:shd w:val="clear" w:color="auto" w:fill="auto"/>
            <w:hideMark/>
          </w:tcPr>
          <w:p w14:paraId="751FBB8D"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Zibil torbası  40x60 sm (qalın 30 ədədlik bağlama)</w:t>
            </w:r>
          </w:p>
        </w:tc>
        <w:tc>
          <w:tcPr>
            <w:tcW w:w="1060" w:type="dxa"/>
            <w:tcBorders>
              <w:top w:val="nil"/>
              <w:left w:val="nil"/>
              <w:bottom w:val="single" w:sz="4" w:space="0" w:color="auto"/>
              <w:right w:val="single" w:sz="4" w:space="0" w:color="auto"/>
            </w:tcBorders>
            <w:shd w:val="clear" w:color="auto" w:fill="auto"/>
            <w:noWrap/>
            <w:hideMark/>
          </w:tcPr>
          <w:p w14:paraId="5D6AF719"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bağlama</w:t>
            </w:r>
          </w:p>
        </w:tc>
        <w:tc>
          <w:tcPr>
            <w:tcW w:w="828" w:type="dxa"/>
            <w:tcBorders>
              <w:top w:val="nil"/>
              <w:left w:val="nil"/>
              <w:bottom w:val="single" w:sz="4" w:space="0" w:color="auto"/>
              <w:right w:val="single" w:sz="4" w:space="0" w:color="auto"/>
            </w:tcBorders>
            <w:shd w:val="clear" w:color="auto" w:fill="auto"/>
            <w:noWrap/>
            <w:vAlign w:val="center"/>
          </w:tcPr>
          <w:p w14:paraId="6B96630E"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rPr>
              <w:t>10200</w:t>
            </w:r>
          </w:p>
        </w:tc>
        <w:tc>
          <w:tcPr>
            <w:tcW w:w="2258" w:type="dxa"/>
            <w:tcBorders>
              <w:top w:val="nil"/>
              <w:left w:val="nil"/>
              <w:bottom w:val="single" w:sz="4" w:space="0" w:color="auto"/>
              <w:right w:val="single" w:sz="4" w:space="0" w:color="auto"/>
            </w:tcBorders>
          </w:tcPr>
          <w:p w14:paraId="5219B765" w14:textId="27F77114"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19AC997F" w14:textId="3F9D8505" w:rsidTr="006C404E">
        <w:trPr>
          <w:trHeight w:val="360"/>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07753B17"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16</w:t>
            </w:r>
          </w:p>
        </w:tc>
        <w:tc>
          <w:tcPr>
            <w:tcW w:w="5373" w:type="dxa"/>
            <w:tcBorders>
              <w:top w:val="single" w:sz="4" w:space="0" w:color="auto"/>
              <w:left w:val="nil"/>
              <w:bottom w:val="single" w:sz="4" w:space="0" w:color="auto"/>
              <w:right w:val="single" w:sz="4" w:space="0" w:color="auto"/>
            </w:tcBorders>
            <w:shd w:val="clear" w:color="auto" w:fill="auto"/>
            <w:noWrap/>
            <w:hideMark/>
          </w:tcPr>
          <w:p w14:paraId="3768882B"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 xml:space="preserve">Boş kisə 560x1000 </w:t>
            </w:r>
            <w:proofErr w:type="spellStart"/>
            <w:r w:rsidRPr="00DF4830">
              <w:rPr>
                <w:rFonts w:ascii="Arial" w:hAnsi="Arial" w:cs="Arial"/>
                <w:lang w:val="az-Latn-AZ" w:eastAsia="az-Latn-AZ"/>
              </w:rPr>
              <w:t>mm</w:t>
            </w:r>
            <w:proofErr w:type="spellEnd"/>
          </w:p>
        </w:tc>
        <w:tc>
          <w:tcPr>
            <w:tcW w:w="1060" w:type="dxa"/>
            <w:tcBorders>
              <w:top w:val="single" w:sz="4" w:space="0" w:color="auto"/>
              <w:left w:val="nil"/>
              <w:bottom w:val="single" w:sz="4" w:space="0" w:color="auto"/>
              <w:right w:val="single" w:sz="4" w:space="0" w:color="auto"/>
            </w:tcBorders>
            <w:shd w:val="clear" w:color="auto" w:fill="auto"/>
            <w:noWrap/>
            <w:hideMark/>
          </w:tcPr>
          <w:p w14:paraId="403CB6E8"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7441C196" w14:textId="77777777" w:rsidR="006C404E" w:rsidRPr="00DF4830" w:rsidRDefault="006C404E" w:rsidP="006C404E">
            <w:pPr>
              <w:rPr>
                <w:rFonts w:ascii="Arial" w:hAnsi="Arial" w:cs="Arial"/>
                <w:lang w:val="az-Latn-AZ" w:eastAsia="az-Latn-AZ"/>
              </w:rPr>
            </w:pPr>
            <w:r w:rsidRPr="00DF4830">
              <w:rPr>
                <w:rFonts w:ascii="Arial" w:hAnsi="Arial" w:cs="Arial"/>
                <w:color w:val="000000"/>
              </w:rPr>
              <w:t>600</w:t>
            </w:r>
          </w:p>
        </w:tc>
        <w:tc>
          <w:tcPr>
            <w:tcW w:w="2258" w:type="dxa"/>
            <w:tcBorders>
              <w:top w:val="single" w:sz="4" w:space="0" w:color="auto"/>
              <w:left w:val="nil"/>
              <w:bottom w:val="single" w:sz="4" w:space="0" w:color="auto"/>
              <w:right w:val="single" w:sz="4" w:space="0" w:color="auto"/>
            </w:tcBorders>
          </w:tcPr>
          <w:p w14:paraId="1904D6CD" w14:textId="5AB9DE89"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7EBE39EA" w14:textId="69B142F9"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0D89564F"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17</w:t>
            </w:r>
          </w:p>
        </w:tc>
        <w:tc>
          <w:tcPr>
            <w:tcW w:w="5373" w:type="dxa"/>
            <w:tcBorders>
              <w:top w:val="nil"/>
              <w:left w:val="nil"/>
              <w:bottom w:val="single" w:sz="4" w:space="0" w:color="auto"/>
              <w:right w:val="single" w:sz="4" w:space="0" w:color="auto"/>
            </w:tcBorders>
            <w:shd w:val="clear" w:color="auto" w:fill="auto"/>
            <w:hideMark/>
          </w:tcPr>
          <w:p w14:paraId="68C0DEE0"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 xml:space="preserve">Döşəmə üçün əsgi 70 x 50 sm </w:t>
            </w:r>
            <w:proofErr w:type="spellStart"/>
            <w:r w:rsidRPr="00DF4830">
              <w:rPr>
                <w:rFonts w:ascii="Arial" w:hAnsi="Arial" w:cs="Arial"/>
                <w:color w:val="000000"/>
                <w:lang w:val="az-Latn-AZ" w:eastAsia="az-Latn-AZ"/>
              </w:rPr>
              <w:t>mikrofibra</w:t>
            </w:r>
            <w:proofErr w:type="spellEnd"/>
          </w:p>
        </w:tc>
        <w:tc>
          <w:tcPr>
            <w:tcW w:w="1060" w:type="dxa"/>
            <w:tcBorders>
              <w:top w:val="nil"/>
              <w:left w:val="nil"/>
              <w:bottom w:val="single" w:sz="4" w:space="0" w:color="auto"/>
              <w:right w:val="single" w:sz="4" w:space="0" w:color="auto"/>
            </w:tcBorders>
            <w:shd w:val="clear" w:color="auto" w:fill="auto"/>
            <w:noWrap/>
            <w:hideMark/>
          </w:tcPr>
          <w:p w14:paraId="4A3330D5"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28E54614"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rPr>
              <w:t>1674</w:t>
            </w:r>
          </w:p>
        </w:tc>
        <w:tc>
          <w:tcPr>
            <w:tcW w:w="2258" w:type="dxa"/>
            <w:tcBorders>
              <w:top w:val="nil"/>
              <w:left w:val="nil"/>
              <w:bottom w:val="single" w:sz="4" w:space="0" w:color="auto"/>
              <w:right w:val="single" w:sz="4" w:space="0" w:color="auto"/>
            </w:tcBorders>
          </w:tcPr>
          <w:p w14:paraId="506335C1" w14:textId="279B188B"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5F603DDF" w14:textId="09120B27"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62C0BF3D"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18</w:t>
            </w:r>
          </w:p>
        </w:tc>
        <w:tc>
          <w:tcPr>
            <w:tcW w:w="5373" w:type="dxa"/>
            <w:tcBorders>
              <w:top w:val="nil"/>
              <w:left w:val="nil"/>
              <w:bottom w:val="single" w:sz="4" w:space="0" w:color="auto"/>
              <w:right w:val="single" w:sz="4" w:space="0" w:color="auto"/>
            </w:tcBorders>
            <w:shd w:val="clear" w:color="auto" w:fill="auto"/>
            <w:hideMark/>
          </w:tcPr>
          <w:p w14:paraId="17758378"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 xml:space="preserve">Döşəmə üçün əsgi  160 x 90  </w:t>
            </w:r>
            <w:proofErr w:type="spellStart"/>
            <w:r w:rsidRPr="00DF4830">
              <w:rPr>
                <w:rFonts w:ascii="Arial" w:hAnsi="Arial" w:cs="Arial"/>
                <w:color w:val="000000"/>
                <w:lang w:val="az-Latn-AZ" w:eastAsia="az-Latn-AZ"/>
              </w:rPr>
              <w:t>mikrifibra</w:t>
            </w:r>
            <w:proofErr w:type="spellEnd"/>
          </w:p>
        </w:tc>
        <w:tc>
          <w:tcPr>
            <w:tcW w:w="1060" w:type="dxa"/>
            <w:tcBorders>
              <w:top w:val="nil"/>
              <w:left w:val="nil"/>
              <w:bottom w:val="single" w:sz="4" w:space="0" w:color="auto"/>
              <w:right w:val="single" w:sz="4" w:space="0" w:color="auto"/>
            </w:tcBorders>
            <w:shd w:val="clear" w:color="auto" w:fill="auto"/>
            <w:noWrap/>
            <w:hideMark/>
          </w:tcPr>
          <w:p w14:paraId="1241532F"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6F20FB94"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rPr>
              <w:t>950</w:t>
            </w:r>
          </w:p>
        </w:tc>
        <w:tc>
          <w:tcPr>
            <w:tcW w:w="2258" w:type="dxa"/>
            <w:tcBorders>
              <w:top w:val="nil"/>
              <w:left w:val="nil"/>
              <w:bottom w:val="single" w:sz="4" w:space="0" w:color="auto"/>
              <w:right w:val="single" w:sz="4" w:space="0" w:color="auto"/>
            </w:tcBorders>
          </w:tcPr>
          <w:p w14:paraId="14428913" w14:textId="0409601F"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38A1B06D" w14:textId="57915054"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0A327D70"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19</w:t>
            </w:r>
          </w:p>
        </w:tc>
        <w:tc>
          <w:tcPr>
            <w:tcW w:w="5373" w:type="dxa"/>
            <w:tcBorders>
              <w:top w:val="nil"/>
              <w:left w:val="nil"/>
              <w:bottom w:val="single" w:sz="4" w:space="0" w:color="auto"/>
              <w:right w:val="single" w:sz="4" w:space="0" w:color="auto"/>
            </w:tcBorders>
            <w:shd w:val="clear" w:color="auto" w:fill="auto"/>
            <w:hideMark/>
          </w:tcPr>
          <w:p w14:paraId="4E02FAF8"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 xml:space="preserve">Səth </w:t>
            </w:r>
            <w:proofErr w:type="spellStart"/>
            <w:r w:rsidRPr="00DF4830">
              <w:rPr>
                <w:rFonts w:ascii="Arial" w:hAnsi="Arial" w:cs="Arial"/>
                <w:color w:val="000000"/>
                <w:lang w:val="az-Latn-AZ" w:eastAsia="az-Latn-AZ"/>
              </w:rPr>
              <w:t>təmizləyəci</w:t>
            </w:r>
            <w:proofErr w:type="spellEnd"/>
            <w:r w:rsidRPr="00DF4830">
              <w:rPr>
                <w:rFonts w:ascii="Arial" w:hAnsi="Arial" w:cs="Arial"/>
                <w:color w:val="000000"/>
                <w:lang w:val="az-Latn-AZ" w:eastAsia="az-Latn-AZ"/>
              </w:rPr>
              <w:t xml:space="preserve"> əsgi  40x40  </w:t>
            </w:r>
            <w:proofErr w:type="spellStart"/>
            <w:r w:rsidRPr="00DF4830">
              <w:rPr>
                <w:rFonts w:ascii="Arial" w:hAnsi="Arial" w:cs="Arial"/>
                <w:color w:val="000000"/>
                <w:lang w:val="az-Latn-AZ" w:eastAsia="az-Latn-AZ"/>
              </w:rPr>
              <w:t>mikrofibra</w:t>
            </w:r>
            <w:proofErr w:type="spellEnd"/>
          </w:p>
        </w:tc>
        <w:tc>
          <w:tcPr>
            <w:tcW w:w="1060" w:type="dxa"/>
            <w:tcBorders>
              <w:top w:val="nil"/>
              <w:left w:val="nil"/>
              <w:bottom w:val="single" w:sz="4" w:space="0" w:color="auto"/>
              <w:right w:val="single" w:sz="4" w:space="0" w:color="auto"/>
            </w:tcBorders>
            <w:shd w:val="clear" w:color="auto" w:fill="auto"/>
            <w:noWrap/>
            <w:hideMark/>
          </w:tcPr>
          <w:p w14:paraId="6362C84B"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5FAADB08"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rPr>
              <w:t>4166</w:t>
            </w:r>
          </w:p>
        </w:tc>
        <w:tc>
          <w:tcPr>
            <w:tcW w:w="2258" w:type="dxa"/>
            <w:tcBorders>
              <w:top w:val="nil"/>
              <w:left w:val="nil"/>
              <w:bottom w:val="single" w:sz="4" w:space="0" w:color="auto"/>
              <w:right w:val="single" w:sz="4" w:space="0" w:color="auto"/>
            </w:tcBorders>
          </w:tcPr>
          <w:p w14:paraId="7CC389B8" w14:textId="76B92DA5"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626B8B01" w14:textId="74874490"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2DFA1C5E"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20</w:t>
            </w:r>
          </w:p>
        </w:tc>
        <w:tc>
          <w:tcPr>
            <w:tcW w:w="5373" w:type="dxa"/>
            <w:tcBorders>
              <w:top w:val="nil"/>
              <w:left w:val="nil"/>
              <w:bottom w:val="single" w:sz="4" w:space="0" w:color="auto"/>
              <w:right w:val="single" w:sz="4" w:space="0" w:color="auto"/>
            </w:tcBorders>
            <w:shd w:val="clear" w:color="auto" w:fill="auto"/>
            <w:hideMark/>
          </w:tcPr>
          <w:p w14:paraId="6F1F02A9"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 xml:space="preserve">Səth </w:t>
            </w:r>
            <w:proofErr w:type="spellStart"/>
            <w:r w:rsidRPr="00DF4830">
              <w:rPr>
                <w:rFonts w:ascii="Arial" w:hAnsi="Arial" w:cs="Arial"/>
                <w:color w:val="000000"/>
                <w:lang w:val="az-Latn-AZ" w:eastAsia="az-Latn-AZ"/>
              </w:rPr>
              <w:t>təmizləyəci</w:t>
            </w:r>
            <w:proofErr w:type="spellEnd"/>
            <w:r w:rsidRPr="00DF4830">
              <w:rPr>
                <w:rFonts w:ascii="Arial" w:hAnsi="Arial" w:cs="Arial"/>
                <w:color w:val="000000"/>
                <w:lang w:val="az-Latn-AZ" w:eastAsia="az-Latn-AZ"/>
              </w:rPr>
              <w:t xml:space="preserve"> əsgi  30х60 sm </w:t>
            </w:r>
            <w:proofErr w:type="spellStart"/>
            <w:r w:rsidRPr="00DF4830">
              <w:rPr>
                <w:rFonts w:ascii="Arial" w:hAnsi="Arial" w:cs="Arial"/>
                <w:color w:val="000000"/>
                <w:lang w:val="az-Latn-AZ" w:eastAsia="az-Latn-AZ"/>
              </w:rPr>
              <w:t>mikrofibra</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14:paraId="13B5F64C"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46B68079"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rPr>
              <w:t>544</w:t>
            </w:r>
          </w:p>
        </w:tc>
        <w:tc>
          <w:tcPr>
            <w:tcW w:w="2258" w:type="dxa"/>
            <w:tcBorders>
              <w:top w:val="nil"/>
              <w:left w:val="nil"/>
              <w:bottom w:val="single" w:sz="4" w:space="0" w:color="auto"/>
              <w:right w:val="single" w:sz="4" w:space="0" w:color="auto"/>
            </w:tcBorders>
          </w:tcPr>
          <w:p w14:paraId="045E37BC" w14:textId="39190F79"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43866F05" w14:textId="2D8CDEAC"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52C09887"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21</w:t>
            </w:r>
          </w:p>
        </w:tc>
        <w:tc>
          <w:tcPr>
            <w:tcW w:w="5373" w:type="dxa"/>
            <w:tcBorders>
              <w:top w:val="nil"/>
              <w:left w:val="nil"/>
              <w:bottom w:val="single" w:sz="4" w:space="0" w:color="auto"/>
              <w:right w:val="single" w:sz="4" w:space="0" w:color="auto"/>
            </w:tcBorders>
            <w:shd w:val="clear" w:color="auto" w:fill="auto"/>
            <w:hideMark/>
          </w:tcPr>
          <w:p w14:paraId="41A853DA"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Şüşə silmək üçün bez  35x40 sm  (</w:t>
            </w:r>
            <w:proofErr w:type="spellStart"/>
            <w:r w:rsidRPr="00DF4830">
              <w:rPr>
                <w:rFonts w:ascii="Arial" w:hAnsi="Arial" w:cs="Arial"/>
                <w:color w:val="000000"/>
                <w:lang w:val="az-Latn-AZ" w:eastAsia="az-Latn-AZ"/>
              </w:rPr>
              <w:t>clean</w:t>
            </w:r>
            <w:proofErr w:type="spellEnd"/>
            <w:r w:rsidRPr="00DF4830">
              <w:rPr>
                <w:rFonts w:ascii="Arial" w:hAnsi="Arial" w:cs="Arial"/>
                <w:color w:val="000000"/>
                <w:lang w:val="az-Latn-AZ" w:eastAsia="az-Latn-AZ"/>
              </w:rPr>
              <w:t xml:space="preserve"> </w:t>
            </w:r>
            <w:proofErr w:type="spellStart"/>
            <w:r w:rsidRPr="00DF4830">
              <w:rPr>
                <w:rFonts w:ascii="Arial" w:hAnsi="Arial" w:cs="Arial"/>
                <w:color w:val="000000"/>
                <w:lang w:val="az-Latn-AZ" w:eastAsia="az-Latn-AZ"/>
              </w:rPr>
              <w:t>window</w:t>
            </w:r>
            <w:proofErr w:type="spellEnd"/>
            <w:r w:rsidRPr="00DF4830">
              <w:rPr>
                <w:rFonts w:ascii="Arial" w:hAnsi="Arial" w:cs="Arial"/>
                <w:color w:val="000000"/>
                <w:lang w:val="az-Latn-AZ" w:eastAsia="az-Latn-AZ"/>
              </w:rPr>
              <w:t>)</w:t>
            </w:r>
          </w:p>
        </w:tc>
        <w:tc>
          <w:tcPr>
            <w:tcW w:w="1060" w:type="dxa"/>
            <w:tcBorders>
              <w:top w:val="nil"/>
              <w:left w:val="nil"/>
              <w:bottom w:val="single" w:sz="4" w:space="0" w:color="auto"/>
              <w:right w:val="single" w:sz="4" w:space="0" w:color="auto"/>
            </w:tcBorders>
            <w:shd w:val="clear" w:color="auto" w:fill="auto"/>
            <w:noWrap/>
            <w:hideMark/>
          </w:tcPr>
          <w:p w14:paraId="71A59FBE"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hideMark/>
          </w:tcPr>
          <w:p w14:paraId="79EE3C26"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rPr>
              <w:t>1342</w:t>
            </w:r>
          </w:p>
        </w:tc>
        <w:tc>
          <w:tcPr>
            <w:tcW w:w="2258" w:type="dxa"/>
            <w:tcBorders>
              <w:top w:val="nil"/>
              <w:left w:val="nil"/>
              <w:bottom w:val="single" w:sz="4" w:space="0" w:color="auto"/>
              <w:right w:val="single" w:sz="4" w:space="0" w:color="auto"/>
            </w:tcBorders>
          </w:tcPr>
          <w:p w14:paraId="104728E1" w14:textId="11736A9A"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4380A6F0" w14:textId="14F802A7" w:rsidTr="006C404E">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175DFE57"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22</w:t>
            </w:r>
          </w:p>
        </w:tc>
        <w:tc>
          <w:tcPr>
            <w:tcW w:w="5373" w:type="dxa"/>
            <w:tcBorders>
              <w:top w:val="single" w:sz="4" w:space="0" w:color="auto"/>
              <w:left w:val="single" w:sz="4" w:space="0" w:color="auto"/>
              <w:bottom w:val="single" w:sz="4" w:space="0" w:color="auto"/>
              <w:right w:val="single" w:sz="4" w:space="0" w:color="auto"/>
            </w:tcBorders>
            <w:shd w:val="clear" w:color="auto" w:fill="auto"/>
            <w:hideMark/>
          </w:tcPr>
          <w:p w14:paraId="0BF31C30"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 xml:space="preserve">Döşəmə yumaq üçün dəst "TORNADO"-tipli </w:t>
            </w:r>
            <w:proofErr w:type="spellStart"/>
            <w:r w:rsidRPr="00DF4830">
              <w:rPr>
                <w:rFonts w:ascii="Arial" w:hAnsi="Arial" w:cs="Arial"/>
                <w:color w:val="000000"/>
                <w:lang w:val="az-Latn-AZ" w:eastAsia="az-Latn-AZ"/>
              </w:rPr>
              <w:t>fıralanan</w:t>
            </w:r>
            <w:proofErr w:type="spellEnd"/>
            <w:r w:rsidRPr="00DF4830">
              <w:rPr>
                <w:rFonts w:ascii="Arial" w:hAnsi="Arial" w:cs="Arial"/>
                <w:color w:val="000000"/>
                <w:lang w:val="az-Latn-AZ" w:eastAsia="az-Latn-AZ"/>
              </w:rPr>
              <w:t xml:space="preserve"> </w:t>
            </w:r>
            <w:proofErr w:type="spellStart"/>
            <w:r w:rsidRPr="00DF4830">
              <w:rPr>
                <w:rFonts w:ascii="Arial" w:hAnsi="Arial" w:cs="Arial"/>
                <w:color w:val="000000"/>
                <w:lang w:val="az-Latn-AZ" w:eastAsia="az-Latn-AZ"/>
              </w:rPr>
              <w:t>özüsıxan</w:t>
            </w:r>
            <w:proofErr w:type="spellEnd"/>
            <w:r w:rsidRPr="00DF4830">
              <w:rPr>
                <w:rFonts w:ascii="Arial" w:hAnsi="Arial" w:cs="Arial"/>
                <w:color w:val="000000"/>
                <w:lang w:val="az-Latn-AZ" w:eastAsia="az-Latn-AZ"/>
              </w:rPr>
              <w:t xml:space="preserve"> (vedrə 10 L , D =16 sm tutacaq uzunluğu L=130sm , </w:t>
            </w:r>
            <w:proofErr w:type="spellStart"/>
            <w:r w:rsidRPr="00DF4830">
              <w:rPr>
                <w:rFonts w:ascii="Arial" w:hAnsi="Arial" w:cs="Arial"/>
                <w:color w:val="000000"/>
                <w:lang w:val="az-Latn-AZ" w:eastAsia="az-Latn-AZ"/>
              </w:rPr>
              <w:t>mikrofibra</w:t>
            </w:r>
            <w:proofErr w:type="spellEnd"/>
            <w:r w:rsidRPr="00DF4830">
              <w:rPr>
                <w:rFonts w:ascii="Arial" w:hAnsi="Arial" w:cs="Arial"/>
                <w:color w:val="000000"/>
                <w:lang w:val="az-Latn-AZ" w:eastAsia="az-Latn-AZ"/>
              </w:rPr>
              <w:t xml:space="preserve"> başlıqları d =16 sm 2 ədəd)</w:t>
            </w:r>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14:paraId="088D02FB"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dəst</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80ABC"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rPr>
              <w:t>659</w:t>
            </w:r>
          </w:p>
        </w:tc>
        <w:tc>
          <w:tcPr>
            <w:tcW w:w="2258" w:type="dxa"/>
            <w:tcBorders>
              <w:top w:val="single" w:sz="4" w:space="0" w:color="auto"/>
              <w:left w:val="single" w:sz="4" w:space="0" w:color="auto"/>
              <w:bottom w:val="single" w:sz="4" w:space="0" w:color="auto"/>
              <w:right w:val="single" w:sz="4" w:space="0" w:color="auto"/>
            </w:tcBorders>
          </w:tcPr>
          <w:p w14:paraId="098A7C04" w14:textId="13CD6107"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7B5722E7" w14:textId="20C45389" w:rsidTr="006C404E">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39911A75"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23</w:t>
            </w:r>
          </w:p>
        </w:tc>
        <w:tc>
          <w:tcPr>
            <w:tcW w:w="5373" w:type="dxa"/>
            <w:tcBorders>
              <w:top w:val="single" w:sz="4" w:space="0" w:color="auto"/>
              <w:left w:val="nil"/>
              <w:bottom w:val="single" w:sz="4" w:space="0" w:color="auto"/>
              <w:right w:val="single" w:sz="4" w:space="0" w:color="auto"/>
            </w:tcBorders>
            <w:shd w:val="clear" w:color="auto" w:fill="auto"/>
            <w:hideMark/>
          </w:tcPr>
          <w:p w14:paraId="0EB0C91B" w14:textId="77777777" w:rsidR="006C404E" w:rsidRPr="00DF4830" w:rsidRDefault="006C404E" w:rsidP="006C404E">
            <w:pPr>
              <w:rPr>
                <w:rFonts w:ascii="Arial" w:hAnsi="Arial" w:cs="Arial"/>
                <w:color w:val="000000"/>
                <w:lang w:val="az-Latn-AZ" w:eastAsia="az-Latn-AZ"/>
              </w:rPr>
            </w:pPr>
            <w:proofErr w:type="spellStart"/>
            <w:r w:rsidRPr="00DF4830">
              <w:rPr>
                <w:rFonts w:ascii="Arial" w:hAnsi="Arial" w:cs="Arial"/>
                <w:color w:val="000000"/>
                <w:lang w:val="az-Latn-AZ" w:eastAsia="az-Latn-AZ"/>
              </w:rPr>
              <w:t>Plasmas</w:t>
            </w:r>
            <w:proofErr w:type="spellEnd"/>
            <w:r w:rsidRPr="00DF4830">
              <w:rPr>
                <w:rFonts w:ascii="Arial" w:hAnsi="Arial" w:cs="Arial"/>
                <w:color w:val="000000"/>
                <w:lang w:val="az-Latn-AZ" w:eastAsia="az-Latn-AZ"/>
              </w:rPr>
              <w:t xml:space="preserve"> süpürgə xəkəndaz ilə ( xəkəndaz: eni=24 sm, dərinliyi= 15 sm; süpürgə: eni=18 sm; dərinliyi= 3 sm; tutacağın </w:t>
            </w:r>
            <w:proofErr w:type="spellStart"/>
            <w:r w:rsidRPr="00DF4830">
              <w:rPr>
                <w:rFonts w:ascii="Arial" w:hAnsi="Arial" w:cs="Arial"/>
                <w:color w:val="000000"/>
                <w:lang w:val="az-Latn-AZ" w:eastAsia="az-Latn-AZ"/>
              </w:rPr>
              <w:t>uzunliıu</w:t>
            </w:r>
            <w:proofErr w:type="spellEnd"/>
            <w:r w:rsidRPr="00DF4830">
              <w:rPr>
                <w:rFonts w:ascii="Arial" w:hAnsi="Arial" w:cs="Arial"/>
                <w:color w:val="000000"/>
                <w:lang w:val="az-Latn-AZ" w:eastAsia="az-Latn-AZ"/>
              </w:rPr>
              <w:t>=90sm)</w:t>
            </w:r>
          </w:p>
        </w:tc>
        <w:tc>
          <w:tcPr>
            <w:tcW w:w="1060" w:type="dxa"/>
            <w:tcBorders>
              <w:top w:val="single" w:sz="4" w:space="0" w:color="auto"/>
              <w:left w:val="nil"/>
              <w:bottom w:val="single" w:sz="4" w:space="0" w:color="auto"/>
              <w:right w:val="single" w:sz="4" w:space="0" w:color="auto"/>
            </w:tcBorders>
            <w:shd w:val="clear" w:color="auto" w:fill="auto"/>
            <w:noWrap/>
            <w:hideMark/>
          </w:tcPr>
          <w:p w14:paraId="2F1FD90A"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dəst</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73D6325E"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rPr>
              <w:t>354</w:t>
            </w:r>
          </w:p>
        </w:tc>
        <w:tc>
          <w:tcPr>
            <w:tcW w:w="2258" w:type="dxa"/>
            <w:tcBorders>
              <w:top w:val="single" w:sz="4" w:space="0" w:color="auto"/>
              <w:left w:val="nil"/>
              <w:bottom w:val="single" w:sz="4" w:space="0" w:color="auto"/>
              <w:right w:val="single" w:sz="4" w:space="0" w:color="auto"/>
            </w:tcBorders>
          </w:tcPr>
          <w:p w14:paraId="26C57D72" w14:textId="490FFD2B"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2321E91D" w14:textId="016A4D9E" w:rsidTr="006C404E">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58E2E157"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24</w:t>
            </w:r>
          </w:p>
        </w:tc>
        <w:tc>
          <w:tcPr>
            <w:tcW w:w="5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BB654"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 xml:space="preserve">Plastmas </w:t>
            </w:r>
            <w:proofErr w:type="spellStart"/>
            <w:r w:rsidRPr="00DF4830">
              <w:rPr>
                <w:rFonts w:ascii="Arial" w:hAnsi="Arial" w:cs="Arial"/>
                <w:color w:val="000000"/>
                <w:lang w:val="az-Latn-AZ" w:eastAsia="az-Latn-AZ"/>
              </w:rPr>
              <w:t>şvabra</w:t>
            </w:r>
            <w:proofErr w:type="spellEnd"/>
            <w:r w:rsidRPr="00DF4830">
              <w:rPr>
                <w:rFonts w:ascii="Arial" w:hAnsi="Arial" w:cs="Arial"/>
                <w:color w:val="000000"/>
                <w:lang w:val="az-Latn-AZ" w:eastAsia="az-Latn-AZ"/>
              </w:rPr>
              <w:t xml:space="preserve"> (</w:t>
            </w:r>
            <w:proofErr w:type="spellStart"/>
            <w:r w:rsidRPr="00DF4830">
              <w:rPr>
                <w:rFonts w:ascii="Arial" w:hAnsi="Arial" w:cs="Arial"/>
                <w:color w:val="000000"/>
                <w:lang w:val="az-Latn-AZ" w:eastAsia="az-Latn-AZ"/>
              </w:rPr>
              <w:t>flaunder</w:t>
            </w:r>
            <w:proofErr w:type="spellEnd"/>
            <w:r w:rsidRPr="00DF4830">
              <w:rPr>
                <w:rFonts w:ascii="Arial" w:hAnsi="Arial" w:cs="Arial"/>
                <w:color w:val="000000"/>
                <w:lang w:val="az-Latn-AZ" w:eastAsia="az-Latn-AZ"/>
              </w:rPr>
              <w:t xml:space="preserve">)  </w:t>
            </w:r>
            <w:proofErr w:type="spellStart"/>
            <w:r w:rsidRPr="00DF4830">
              <w:rPr>
                <w:rFonts w:ascii="Arial" w:hAnsi="Arial" w:cs="Arial"/>
                <w:color w:val="000000"/>
                <w:lang w:val="az-Latn-AZ" w:eastAsia="az-Latn-AZ"/>
              </w:rPr>
              <w:t>mikrofibra</w:t>
            </w:r>
            <w:proofErr w:type="spellEnd"/>
            <w:r w:rsidRPr="00DF4830">
              <w:rPr>
                <w:rFonts w:ascii="Arial" w:hAnsi="Arial" w:cs="Arial"/>
                <w:color w:val="000000"/>
                <w:lang w:val="az-Latn-AZ" w:eastAsia="az-Latn-AZ"/>
              </w:rPr>
              <w:t xml:space="preserve"> L=125 sm B =40x10 sm</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E6152"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87874"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rPr>
              <w:t>65</w:t>
            </w:r>
          </w:p>
        </w:tc>
        <w:tc>
          <w:tcPr>
            <w:tcW w:w="2258" w:type="dxa"/>
            <w:tcBorders>
              <w:top w:val="single" w:sz="4" w:space="0" w:color="auto"/>
              <w:left w:val="single" w:sz="4" w:space="0" w:color="auto"/>
              <w:bottom w:val="single" w:sz="4" w:space="0" w:color="auto"/>
              <w:right w:val="single" w:sz="4" w:space="0" w:color="auto"/>
            </w:tcBorders>
          </w:tcPr>
          <w:p w14:paraId="663059A6" w14:textId="05703A3C"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4B9EFBBC" w14:textId="67EC186F" w:rsidTr="006C404E">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66F8B162"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lastRenderedPageBreak/>
              <w:t>25</w:t>
            </w:r>
          </w:p>
        </w:tc>
        <w:tc>
          <w:tcPr>
            <w:tcW w:w="5373" w:type="dxa"/>
            <w:tcBorders>
              <w:top w:val="single" w:sz="4" w:space="0" w:color="auto"/>
              <w:left w:val="nil"/>
              <w:bottom w:val="single" w:sz="4" w:space="0" w:color="auto"/>
              <w:right w:val="single" w:sz="4" w:space="0" w:color="auto"/>
            </w:tcBorders>
            <w:shd w:val="clear" w:color="auto" w:fill="auto"/>
            <w:noWrap/>
            <w:vAlign w:val="bottom"/>
            <w:hideMark/>
          </w:tcPr>
          <w:p w14:paraId="6DB9F11D"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 xml:space="preserve">Plastmas </w:t>
            </w:r>
            <w:proofErr w:type="spellStart"/>
            <w:r w:rsidRPr="00DF4830">
              <w:rPr>
                <w:rFonts w:ascii="Arial" w:hAnsi="Arial" w:cs="Arial"/>
                <w:color w:val="000000"/>
                <w:lang w:val="az-Latn-AZ" w:eastAsia="az-Latn-AZ"/>
              </w:rPr>
              <w:t>şvabra</w:t>
            </w:r>
            <w:proofErr w:type="spellEnd"/>
            <w:r w:rsidRPr="00DF4830">
              <w:rPr>
                <w:rFonts w:ascii="Arial" w:hAnsi="Arial" w:cs="Arial"/>
                <w:color w:val="000000"/>
                <w:lang w:val="az-Latn-AZ" w:eastAsia="az-Latn-AZ"/>
              </w:rPr>
              <w:t>(</w:t>
            </w:r>
            <w:proofErr w:type="spellStart"/>
            <w:r w:rsidRPr="00DF4830">
              <w:rPr>
                <w:rFonts w:ascii="Arial" w:hAnsi="Arial" w:cs="Arial"/>
                <w:color w:val="000000"/>
                <w:lang w:val="az-Latn-AZ" w:eastAsia="az-Latn-AZ"/>
              </w:rPr>
              <w:t>flaunder</w:t>
            </w:r>
            <w:proofErr w:type="spellEnd"/>
            <w:r w:rsidRPr="00DF4830">
              <w:rPr>
                <w:rFonts w:ascii="Arial" w:hAnsi="Arial" w:cs="Arial"/>
                <w:color w:val="000000"/>
                <w:lang w:val="az-Latn-AZ" w:eastAsia="az-Latn-AZ"/>
              </w:rPr>
              <w:t xml:space="preserve">) üçün əsgi </w:t>
            </w:r>
            <w:proofErr w:type="spellStart"/>
            <w:r w:rsidRPr="00DF4830">
              <w:rPr>
                <w:rFonts w:ascii="Arial" w:hAnsi="Arial" w:cs="Arial"/>
                <w:color w:val="000000"/>
                <w:lang w:val="az-Latn-AZ" w:eastAsia="az-Latn-AZ"/>
              </w:rPr>
              <w:t>mikrofibra</w:t>
            </w:r>
            <w:proofErr w:type="spellEnd"/>
            <w:r w:rsidRPr="00DF4830">
              <w:rPr>
                <w:rFonts w:ascii="Arial" w:hAnsi="Arial" w:cs="Arial"/>
                <w:color w:val="000000"/>
                <w:lang w:val="az-Latn-AZ" w:eastAsia="az-Latn-AZ"/>
              </w:rPr>
              <w:t xml:space="preserve"> 40x13 sm</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1163D0B0"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3D4999D3"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rPr>
              <w:t>177</w:t>
            </w:r>
          </w:p>
        </w:tc>
        <w:tc>
          <w:tcPr>
            <w:tcW w:w="2258" w:type="dxa"/>
            <w:tcBorders>
              <w:top w:val="single" w:sz="4" w:space="0" w:color="auto"/>
              <w:left w:val="nil"/>
              <w:bottom w:val="single" w:sz="4" w:space="0" w:color="auto"/>
              <w:right w:val="single" w:sz="4" w:space="0" w:color="auto"/>
            </w:tcBorders>
          </w:tcPr>
          <w:p w14:paraId="67724B8A" w14:textId="3D76BA95"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507C09D3" w14:textId="26C8D895"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2D2C2B19"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26</w:t>
            </w:r>
          </w:p>
        </w:tc>
        <w:tc>
          <w:tcPr>
            <w:tcW w:w="5373" w:type="dxa"/>
            <w:tcBorders>
              <w:top w:val="nil"/>
              <w:left w:val="nil"/>
              <w:bottom w:val="single" w:sz="4" w:space="0" w:color="auto"/>
              <w:right w:val="single" w:sz="4" w:space="0" w:color="auto"/>
            </w:tcBorders>
            <w:shd w:val="clear" w:color="auto" w:fill="auto"/>
            <w:hideMark/>
          </w:tcPr>
          <w:p w14:paraId="127E22B8"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 xml:space="preserve">Plastmas </w:t>
            </w:r>
            <w:proofErr w:type="spellStart"/>
            <w:r w:rsidRPr="00DF4830">
              <w:rPr>
                <w:rFonts w:ascii="Arial" w:hAnsi="Arial" w:cs="Arial"/>
                <w:color w:val="000000"/>
                <w:lang w:val="az-Latn-AZ" w:eastAsia="az-Latn-AZ"/>
              </w:rPr>
              <w:t>şvabra</w:t>
            </w:r>
            <w:proofErr w:type="spellEnd"/>
            <w:r w:rsidRPr="00DF4830">
              <w:rPr>
                <w:rFonts w:ascii="Arial" w:hAnsi="Arial" w:cs="Arial"/>
                <w:color w:val="000000"/>
                <w:lang w:val="az-Latn-AZ" w:eastAsia="az-Latn-AZ"/>
              </w:rPr>
              <w:t>(</w:t>
            </w:r>
            <w:proofErr w:type="spellStart"/>
            <w:r w:rsidRPr="00DF4830">
              <w:rPr>
                <w:rFonts w:ascii="Arial" w:hAnsi="Arial" w:cs="Arial"/>
                <w:color w:val="000000"/>
                <w:lang w:val="az-Latn-AZ" w:eastAsia="az-Latn-AZ"/>
              </w:rPr>
              <w:t>flaunder</w:t>
            </w:r>
            <w:proofErr w:type="spellEnd"/>
            <w:r w:rsidRPr="00DF4830">
              <w:rPr>
                <w:rFonts w:ascii="Arial" w:hAnsi="Arial" w:cs="Arial"/>
                <w:color w:val="000000"/>
                <w:lang w:val="az-Latn-AZ" w:eastAsia="az-Latn-AZ"/>
              </w:rPr>
              <w:t xml:space="preserve">) üçün əsgi </w:t>
            </w:r>
            <w:proofErr w:type="spellStart"/>
            <w:r w:rsidRPr="00DF4830">
              <w:rPr>
                <w:rFonts w:ascii="Arial" w:hAnsi="Arial" w:cs="Arial"/>
                <w:color w:val="000000"/>
                <w:lang w:val="az-Latn-AZ" w:eastAsia="az-Latn-AZ"/>
              </w:rPr>
              <w:t>mikrofibra</w:t>
            </w:r>
            <w:proofErr w:type="spellEnd"/>
            <w:r w:rsidRPr="00DF4830">
              <w:rPr>
                <w:rFonts w:ascii="Arial" w:hAnsi="Arial" w:cs="Arial"/>
                <w:color w:val="000000"/>
                <w:lang w:val="az-Latn-AZ" w:eastAsia="az-Latn-AZ"/>
              </w:rPr>
              <w:t xml:space="preserve"> 51x15 sm</w:t>
            </w:r>
          </w:p>
        </w:tc>
        <w:tc>
          <w:tcPr>
            <w:tcW w:w="1060" w:type="dxa"/>
            <w:tcBorders>
              <w:top w:val="nil"/>
              <w:left w:val="nil"/>
              <w:bottom w:val="single" w:sz="4" w:space="0" w:color="auto"/>
              <w:right w:val="single" w:sz="4" w:space="0" w:color="auto"/>
            </w:tcBorders>
            <w:shd w:val="clear" w:color="auto" w:fill="auto"/>
            <w:noWrap/>
            <w:hideMark/>
          </w:tcPr>
          <w:p w14:paraId="0C06AF02"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7774A21C"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rPr>
              <w:t>237</w:t>
            </w:r>
          </w:p>
        </w:tc>
        <w:tc>
          <w:tcPr>
            <w:tcW w:w="2258" w:type="dxa"/>
            <w:tcBorders>
              <w:top w:val="nil"/>
              <w:left w:val="nil"/>
              <w:bottom w:val="single" w:sz="4" w:space="0" w:color="auto"/>
              <w:right w:val="single" w:sz="4" w:space="0" w:color="auto"/>
            </w:tcBorders>
          </w:tcPr>
          <w:p w14:paraId="022991BE" w14:textId="0EE0B51B"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2B95DE6E" w14:textId="0FC8CFB0"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191D505"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27</w:t>
            </w:r>
          </w:p>
        </w:tc>
        <w:tc>
          <w:tcPr>
            <w:tcW w:w="5373" w:type="dxa"/>
            <w:tcBorders>
              <w:top w:val="nil"/>
              <w:left w:val="nil"/>
              <w:bottom w:val="single" w:sz="4" w:space="0" w:color="auto"/>
              <w:right w:val="single" w:sz="4" w:space="0" w:color="auto"/>
            </w:tcBorders>
            <w:shd w:val="clear" w:color="auto" w:fill="auto"/>
            <w:noWrap/>
            <w:vAlign w:val="bottom"/>
            <w:hideMark/>
          </w:tcPr>
          <w:p w14:paraId="12A5F3D7" w14:textId="77777777" w:rsidR="006C404E" w:rsidRPr="00DF4830" w:rsidRDefault="006C404E" w:rsidP="006C404E">
            <w:pPr>
              <w:rPr>
                <w:rFonts w:ascii="Arial" w:hAnsi="Arial" w:cs="Arial"/>
                <w:color w:val="000000"/>
                <w:lang w:val="az-Latn-AZ" w:eastAsia="az-Latn-AZ"/>
              </w:rPr>
            </w:pPr>
            <w:proofErr w:type="spellStart"/>
            <w:r w:rsidRPr="00DF4830">
              <w:rPr>
                <w:rFonts w:ascii="Arial" w:hAnsi="Arial" w:cs="Arial"/>
                <w:color w:val="000000"/>
                <w:lang w:val="az-Latn-AZ" w:eastAsia="az-Latn-AZ"/>
              </w:rPr>
              <w:t>Mop</w:t>
            </w:r>
            <w:proofErr w:type="spellEnd"/>
            <w:r w:rsidRPr="00DF4830">
              <w:rPr>
                <w:rFonts w:ascii="Arial" w:hAnsi="Arial" w:cs="Arial"/>
                <w:color w:val="000000"/>
                <w:lang w:val="az-Latn-AZ" w:eastAsia="az-Latn-AZ"/>
              </w:rPr>
              <w:t xml:space="preserve"> dəsmalı </w:t>
            </w:r>
            <w:proofErr w:type="spellStart"/>
            <w:r w:rsidRPr="00DF4830">
              <w:rPr>
                <w:rFonts w:ascii="Arial" w:hAnsi="Arial" w:cs="Arial"/>
                <w:color w:val="000000"/>
                <w:lang w:val="az-Latn-AZ" w:eastAsia="az-Latn-AZ"/>
              </w:rPr>
              <w:t>pol</w:t>
            </w:r>
            <w:proofErr w:type="spellEnd"/>
            <w:r w:rsidRPr="00DF4830">
              <w:rPr>
                <w:rFonts w:ascii="Arial" w:hAnsi="Arial" w:cs="Arial"/>
                <w:color w:val="000000"/>
                <w:lang w:val="az-Latn-AZ" w:eastAsia="az-Latn-AZ"/>
              </w:rPr>
              <w:t xml:space="preserve"> üçün saçaqlı </w:t>
            </w:r>
            <w:proofErr w:type="spellStart"/>
            <w:r w:rsidRPr="00DF4830">
              <w:rPr>
                <w:rFonts w:ascii="Arial" w:hAnsi="Arial" w:cs="Arial"/>
                <w:color w:val="000000"/>
                <w:lang w:val="az-Latn-AZ" w:eastAsia="az-Latn-AZ"/>
              </w:rPr>
              <w:t>mikrofibra</w:t>
            </w:r>
            <w:proofErr w:type="spellEnd"/>
            <w:r w:rsidRPr="00DF4830">
              <w:rPr>
                <w:rFonts w:ascii="Arial" w:hAnsi="Arial" w:cs="Arial"/>
                <w:color w:val="000000"/>
                <w:lang w:val="az-Latn-AZ" w:eastAsia="az-Latn-AZ"/>
              </w:rPr>
              <w:t xml:space="preserve"> </w:t>
            </w:r>
            <w:proofErr w:type="spellStart"/>
            <w:r w:rsidRPr="00DF4830">
              <w:rPr>
                <w:rFonts w:ascii="Arial" w:hAnsi="Arial" w:cs="Arial"/>
                <w:color w:val="000000"/>
                <w:lang w:val="az-Latn-AZ" w:eastAsia="az-Latn-AZ"/>
              </w:rPr>
              <w:t>başlıqı</w:t>
            </w:r>
            <w:proofErr w:type="spellEnd"/>
            <w:r w:rsidRPr="00DF4830">
              <w:rPr>
                <w:rFonts w:ascii="Arial" w:hAnsi="Arial" w:cs="Arial"/>
                <w:color w:val="000000"/>
                <w:lang w:val="az-Latn-AZ" w:eastAsia="az-Latn-AZ"/>
              </w:rPr>
              <w:t xml:space="preserve">  l=37 sm</w:t>
            </w:r>
          </w:p>
        </w:tc>
        <w:tc>
          <w:tcPr>
            <w:tcW w:w="1060" w:type="dxa"/>
            <w:tcBorders>
              <w:top w:val="nil"/>
              <w:left w:val="nil"/>
              <w:bottom w:val="single" w:sz="4" w:space="0" w:color="auto"/>
              <w:right w:val="single" w:sz="4" w:space="0" w:color="auto"/>
            </w:tcBorders>
            <w:shd w:val="clear" w:color="auto" w:fill="auto"/>
            <w:noWrap/>
            <w:hideMark/>
          </w:tcPr>
          <w:p w14:paraId="03883C7A"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1C84BEBB"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rPr>
              <w:t>443</w:t>
            </w:r>
          </w:p>
        </w:tc>
        <w:tc>
          <w:tcPr>
            <w:tcW w:w="2258" w:type="dxa"/>
            <w:tcBorders>
              <w:top w:val="nil"/>
              <w:left w:val="nil"/>
              <w:bottom w:val="single" w:sz="4" w:space="0" w:color="auto"/>
              <w:right w:val="single" w:sz="4" w:space="0" w:color="auto"/>
            </w:tcBorders>
          </w:tcPr>
          <w:p w14:paraId="25D4461E" w14:textId="5D909184"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074D787B" w14:textId="5B92B9B3"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2F82FB47"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28</w:t>
            </w:r>
          </w:p>
        </w:tc>
        <w:tc>
          <w:tcPr>
            <w:tcW w:w="5373" w:type="dxa"/>
            <w:tcBorders>
              <w:top w:val="nil"/>
              <w:left w:val="nil"/>
              <w:bottom w:val="single" w:sz="4" w:space="0" w:color="auto"/>
              <w:right w:val="single" w:sz="4" w:space="0" w:color="auto"/>
            </w:tcBorders>
            <w:shd w:val="clear" w:color="auto" w:fill="auto"/>
            <w:hideMark/>
          </w:tcPr>
          <w:p w14:paraId="4EEE9A0D" w14:textId="77777777" w:rsidR="006C404E" w:rsidRPr="00DF4830" w:rsidRDefault="006C404E" w:rsidP="006C404E">
            <w:pPr>
              <w:rPr>
                <w:rFonts w:ascii="Arial" w:hAnsi="Arial" w:cs="Arial"/>
                <w:color w:val="000000"/>
                <w:lang w:val="az-Latn-AZ" w:eastAsia="az-Latn-AZ"/>
              </w:rPr>
            </w:pPr>
            <w:proofErr w:type="spellStart"/>
            <w:r w:rsidRPr="00DF4830">
              <w:rPr>
                <w:rFonts w:ascii="Arial" w:hAnsi="Arial" w:cs="Arial"/>
                <w:color w:val="000000"/>
                <w:lang w:val="az-Latn-AZ" w:eastAsia="az-Latn-AZ"/>
              </w:rPr>
              <w:t>Mop</w:t>
            </w:r>
            <w:proofErr w:type="spellEnd"/>
            <w:r w:rsidRPr="00DF4830">
              <w:rPr>
                <w:rFonts w:ascii="Arial" w:hAnsi="Arial" w:cs="Arial"/>
                <w:color w:val="000000"/>
                <w:lang w:val="az-Latn-AZ" w:eastAsia="az-Latn-AZ"/>
              </w:rPr>
              <w:t xml:space="preserve"> dəsmalı </w:t>
            </w:r>
            <w:proofErr w:type="spellStart"/>
            <w:r w:rsidRPr="00DF4830">
              <w:rPr>
                <w:rFonts w:ascii="Arial" w:hAnsi="Arial" w:cs="Arial"/>
                <w:color w:val="000000"/>
                <w:lang w:val="az-Latn-AZ" w:eastAsia="az-Latn-AZ"/>
              </w:rPr>
              <w:t>pol</w:t>
            </w:r>
            <w:proofErr w:type="spellEnd"/>
            <w:r w:rsidRPr="00DF4830">
              <w:rPr>
                <w:rFonts w:ascii="Arial" w:hAnsi="Arial" w:cs="Arial"/>
                <w:color w:val="000000"/>
                <w:lang w:val="az-Latn-AZ" w:eastAsia="az-Latn-AZ"/>
              </w:rPr>
              <w:t xml:space="preserve"> üçün saçaqlı </w:t>
            </w:r>
            <w:proofErr w:type="spellStart"/>
            <w:r w:rsidRPr="00DF4830">
              <w:rPr>
                <w:rFonts w:ascii="Arial" w:hAnsi="Arial" w:cs="Arial"/>
                <w:color w:val="000000"/>
                <w:lang w:val="az-Latn-AZ" w:eastAsia="az-Latn-AZ"/>
              </w:rPr>
              <w:t>mikrofibra</w:t>
            </w:r>
            <w:proofErr w:type="spellEnd"/>
            <w:r w:rsidRPr="00DF4830">
              <w:rPr>
                <w:rFonts w:ascii="Arial" w:hAnsi="Arial" w:cs="Arial"/>
                <w:color w:val="000000"/>
                <w:lang w:val="az-Latn-AZ" w:eastAsia="az-Latn-AZ"/>
              </w:rPr>
              <w:t xml:space="preserve"> </w:t>
            </w:r>
            <w:proofErr w:type="spellStart"/>
            <w:r w:rsidRPr="00DF4830">
              <w:rPr>
                <w:rFonts w:ascii="Arial" w:hAnsi="Arial" w:cs="Arial"/>
                <w:color w:val="000000"/>
                <w:lang w:val="az-Latn-AZ" w:eastAsia="az-Latn-AZ"/>
              </w:rPr>
              <w:t>başlıqı</w:t>
            </w:r>
            <w:proofErr w:type="spellEnd"/>
            <w:r w:rsidRPr="00DF4830">
              <w:rPr>
                <w:rFonts w:ascii="Arial" w:hAnsi="Arial" w:cs="Arial"/>
                <w:color w:val="000000"/>
                <w:lang w:val="az-Latn-AZ" w:eastAsia="az-Latn-AZ"/>
              </w:rPr>
              <w:t xml:space="preserve">  l=28 sm</w:t>
            </w:r>
          </w:p>
        </w:tc>
        <w:tc>
          <w:tcPr>
            <w:tcW w:w="1060" w:type="dxa"/>
            <w:tcBorders>
              <w:top w:val="nil"/>
              <w:left w:val="nil"/>
              <w:bottom w:val="single" w:sz="4" w:space="0" w:color="auto"/>
              <w:right w:val="single" w:sz="4" w:space="0" w:color="auto"/>
            </w:tcBorders>
            <w:shd w:val="clear" w:color="auto" w:fill="auto"/>
            <w:noWrap/>
            <w:hideMark/>
          </w:tcPr>
          <w:p w14:paraId="3298B499"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27551D30"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rPr>
              <w:t>55</w:t>
            </w:r>
          </w:p>
        </w:tc>
        <w:tc>
          <w:tcPr>
            <w:tcW w:w="2258" w:type="dxa"/>
            <w:tcBorders>
              <w:top w:val="nil"/>
              <w:left w:val="nil"/>
              <w:bottom w:val="single" w:sz="4" w:space="0" w:color="auto"/>
              <w:right w:val="single" w:sz="4" w:space="0" w:color="auto"/>
            </w:tcBorders>
          </w:tcPr>
          <w:p w14:paraId="26EAE8D6" w14:textId="0E2B6473"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7C216871" w14:textId="1CF3274C"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213C972"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29</w:t>
            </w:r>
          </w:p>
        </w:tc>
        <w:tc>
          <w:tcPr>
            <w:tcW w:w="5373" w:type="dxa"/>
            <w:tcBorders>
              <w:top w:val="nil"/>
              <w:left w:val="nil"/>
              <w:bottom w:val="single" w:sz="4" w:space="0" w:color="auto"/>
              <w:right w:val="single" w:sz="4" w:space="0" w:color="auto"/>
            </w:tcBorders>
            <w:shd w:val="clear" w:color="auto" w:fill="auto"/>
            <w:hideMark/>
          </w:tcPr>
          <w:p w14:paraId="0C23EE30" w14:textId="77777777" w:rsidR="006C404E" w:rsidRPr="00DF4830" w:rsidRDefault="006C404E" w:rsidP="006C404E">
            <w:pPr>
              <w:rPr>
                <w:rFonts w:ascii="Arial" w:hAnsi="Arial" w:cs="Arial"/>
                <w:color w:val="000000"/>
                <w:lang w:val="az-Latn-AZ" w:eastAsia="az-Latn-AZ"/>
              </w:rPr>
            </w:pPr>
            <w:proofErr w:type="spellStart"/>
            <w:r w:rsidRPr="00DF4830">
              <w:rPr>
                <w:rFonts w:ascii="Arial" w:hAnsi="Arial" w:cs="Arial"/>
                <w:color w:val="000000"/>
                <w:lang w:val="az-Latn-AZ" w:eastAsia="az-Latn-AZ"/>
              </w:rPr>
              <w:t>Mop</w:t>
            </w:r>
            <w:proofErr w:type="spellEnd"/>
            <w:r w:rsidRPr="00DF4830">
              <w:rPr>
                <w:rFonts w:ascii="Arial" w:hAnsi="Arial" w:cs="Arial"/>
                <w:color w:val="000000"/>
                <w:lang w:val="az-Latn-AZ" w:eastAsia="az-Latn-AZ"/>
              </w:rPr>
              <w:t xml:space="preserve"> taxtası </w:t>
            </w:r>
            <w:proofErr w:type="spellStart"/>
            <w:r w:rsidRPr="00DF4830">
              <w:rPr>
                <w:rFonts w:ascii="Arial" w:hAnsi="Arial" w:cs="Arial"/>
                <w:color w:val="000000"/>
                <w:lang w:val="az-Latn-AZ" w:eastAsia="az-Latn-AZ"/>
              </w:rPr>
              <w:t>pol</w:t>
            </w:r>
            <w:proofErr w:type="spellEnd"/>
            <w:r w:rsidRPr="00DF4830">
              <w:rPr>
                <w:rFonts w:ascii="Arial" w:hAnsi="Arial" w:cs="Arial"/>
                <w:color w:val="000000"/>
                <w:lang w:val="az-Latn-AZ" w:eastAsia="az-Latn-AZ"/>
              </w:rPr>
              <w:t xml:space="preserve"> üçün dəst </w:t>
            </w:r>
            <w:proofErr w:type="spellStart"/>
            <w:r w:rsidRPr="00DF4830">
              <w:rPr>
                <w:rFonts w:ascii="Arial" w:hAnsi="Arial" w:cs="Arial"/>
                <w:color w:val="000000"/>
                <w:lang w:val="az-Latn-AZ" w:eastAsia="az-Latn-AZ"/>
              </w:rPr>
              <w:t>sacaqlı</w:t>
            </w:r>
            <w:proofErr w:type="spellEnd"/>
            <w:r w:rsidRPr="00DF4830">
              <w:rPr>
                <w:rFonts w:ascii="Arial" w:hAnsi="Arial" w:cs="Arial"/>
                <w:color w:val="000000"/>
                <w:lang w:val="az-Latn-AZ" w:eastAsia="az-Latn-AZ"/>
              </w:rPr>
              <w:t xml:space="preserve"> </w:t>
            </w:r>
            <w:proofErr w:type="spellStart"/>
            <w:r w:rsidRPr="00DF4830">
              <w:rPr>
                <w:rFonts w:ascii="Arial" w:hAnsi="Arial" w:cs="Arial"/>
                <w:color w:val="000000"/>
                <w:lang w:val="az-Latn-AZ" w:eastAsia="az-Latn-AZ"/>
              </w:rPr>
              <w:t>mikrofibra</w:t>
            </w:r>
            <w:proofErr w:type="spellEnd"/>
            <w:r w:rsidRPr="00DF4830">
              <w:rPr>
                <w:rFonts w:ascii="Arial" w:hAnsi="Arial" w:cs="Arial"/>
                <w:color w:val="000000"/>
                <w:lang w:val="az-Latn-AZ" w:eastAsia="az-Latn-AZ"/>
              </w:rPr>
              <w:t xml:space="preserve">  (tutacaq </w:t>
            </w:r>
            <w:proofErr w:type="spellStart"/>
            <w:r w:rsidRPr="00DF4830">
              <w:rPr>
                <w:rFonts w:ascii="Arial" w:hAnsi="Arial" w:cs="Arial"/>
                <w:color w:val="000000"/>
                <w:lang w:val="az-Latn-AZ" w:eastAsia="az-Latn-AZ"/>
              </w:rPr>
              <w:t>uzunluqu</w:t>
            </w:r>
            <w:proofErr w:type="spellEnd"/>
            <w:r w:rsidRPr="00DF4830">
              <w:rPr>
                <w:rFonts w:ascii="Arial" w:hAnsi="Arial" w:cs="Arial"/>
                <w:color w:val="000000"/>
                <w:lang w:val="az-Latn-AZ" w:eastAsia="az-Latn-AZ"/>
              </w:rPr>
              <w:t xml:space="preserve"> L=120 sm; başlıq </w:t>
            </w:r>
            <w:proofErr w:type="spellStart"/>
            <w:r w:rsidRPr="00DF4830">
              <w:rPr>
                <w:rFonts w:ascii="Arial" w:hAnsi="Arial" w:cs="Arial"/>
                <w:color w:val="000000"/>
                <w:lang w:val="az-Latn-AZ" w:eastAsia="az-Latn-AZ"/>
              </w:rPr>
              <w:t>uzunluqu</w:t>
            </w:r>
            <w:proofErr w:type="spellEnd"/>
            <w:r w:rsidRPr="00DF4830">
              <w:rPr>
                <w:rFonts w:ascii="Arial" w:hAnsi="Arial" w:cs="Arial"/>
                <w:color w:val="000000"/>
                <w:lang w:val="az-Latn-AZ" w:eastAsia="az-Latn-AZ"/>
              </w:rPr>
              <w:t xml:space="preserve"> l=28 sm)</w:t>
            </w:r>
          </w:p>
        </w:tc>
        <w:tc>
          <w:tcPr>
            <w:tcW w:w="1060" w:type="dxa"/>
            <w:tcBorders>
              <w:top w:val="nil"/>
              <w:left w:val="nil"/>
              <w:bottom w:val="single" w:sz="4" w:space="0" w:color="auto"/>
              <w:right w:val="single" w:sz="4" w:space="0" w:color="auto"/>
            </w:tcBorders>
            <w:shd w:val="clear" w:color="auto" w:fill="auto"/>
            <w:noWrap/>
            <w:hideMark/>
          </w:tcPr>
          <w:p w14:paraId="59755DC2"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069ACFC5"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rPr>
              <w:t>205</w:t>
            </w:r>
          </w:p>
        </w:tc>
        <w:tc>
          <w:tcPr>
            <w:tcW w:w="2258" w:type="dxa"/>
            <w:tcBorders>
              <w:top w:val="nil"/>
              <w:left w:val="nil"/>
              <w:bottom w:val="single" w:sz="4" w:space="0" w:color="auto"/>
              <w:right w:val="single" w:sz="4" w:space="0" w:color="auto"/>
            </w:tcBorders>
          </w:tcPr>
          <w:p w14:paraId="37374203" w14:textId="31B94E0B"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018B2417" w14:textId="5DEC37CB"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28B0B9E1"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30</w:t>
            </w:r>
          </w:p>
        </w:tc>
        <w:tc>
          <w:tcPr>
            <w:tcW w:w="5373" w:type="dxa"/>
            <w:tcBorders>
              <w:top w:val="nil"/>
              <w:left w:val="nil"/>
              <w:bottom w:val="single" w:sz="4" w:space="0" w:color="auto"/>
              <w:right w:val="single" w:sz="4" w:space="0" w:color="auto"/>
            </w:tcBorders>
            <w:shd w:val="clear" w:color="auto" w:fill="auto"/>
            <w:hideMark/>
          </w:tcPr>
          <w:p w14:paraId="1ED7A5E9" w14:textId="77777777" w:rsidR="006C404E" w:rsidRPr="00DF4830" w:rsidRDefault="006C404E" w:rsidP="006C404E">
            <w:pPr>
              <w:rPr>
                <w:rFonts w:ascii="Arial" w:hAnsi="Arial" w:cs="Arial"/>
                <w:color w:val="000000"/>
                <w:lang w:val="az-Latn-AZ" w:eastAsia="az-Latn-AZ"/>
              </w:rPr>
            </w:pPr>
            <w:proofErr w:type="spellStart"/>
            <w:r w:rsidRPr="00DF4830">
              <w:rPr>
                <w:rFonts w:ascii="Arial" w:hAnsi="Arial" w:cs="Arial"/>
                <w:color w:val="000000"/>
                <w:lang w:val="az-Latn-AZ" w:eastAsia="az-Latn-AZ"/>
              </w:rPr>
              <w:t>Mop</w:t>
            </w:r>
            <w:proofErr w:type="spellEnd"/>
            <w:r w:rsidRPr="00DF4830">
              <w:rPr>
                <w:rFonts w:ascii="Arial" w:hAnsi="Arial" w:cs="Arial"/>
                <w:color w:val="000000"/>
                <w:lang w:val="az-Latn-AZ" w:eastAsia="az-Latn-AZ"/>
              </w:rPr>
              <w:t xml:space="preserve"> taxtası </w:t>
            </w:r>
            <w:proofErr w:type="spellStart"/>
            <w:r w:rsidRPr="00DF4830">
              <w:rPr>
                <w:rFonts w:ascii="Arial" w:hAnsi="Arial" w:cs="Arial"/>
                <w:color w:val="000000"/>
                <w:lang w:val="az-Latn-AZ" w:eastAsia="az-Latn-AZ"/>
              </w:rPr>
              <w:t>pol</w:t>
            </w:r>
            <w:proofErr w:type="spellEnd"/>
            <w:r w:rsidRPr="00DF4830">
              <w:rPr>
                <w:rFonts w:ascii="Arial" w:hAnsi="Arial" w:cs="Arial"/>
                <w:color w:val="000000"/>
                <w:lang w:val="az-Latn-AZ" w:eastAsia="az-Latn-AZ"/>
              </w:rPr>
              <w:t xml:space="preserve"> üçün dəst </w:t>
            </w:r>
            <w:proofErr w:type="spellStart"/>
            <w:r w:rsidRPr="00DF4830">
              <w:rPr>
                <w:rFonts w:ascii="Arial" w:hAnsi="Arial" w:cs="Arial"/>
                <w:color w:val="000000"/>
                <w:lang w:val="az-Latn-AZ" w:eastAsia="az-Latn-AZ"/>
              </w:rPr>
              <w:t>sacaqlı</w:t>
            </w:r>
            <w:proofErr w:type="spellEnd"/>
            <w:r w:rsidRPr="00DF4830">
              <w:rPr>
                <w:rFonts w:ascii="Arial" w:hAnsi="Arial" w:cs="Arial"/>
                <w:color w:val="000000"/>
                <w:lang w:val="az-Latn-AZ" w:eastAsia="az-Latn-AZ"/>
              </w:rPr>
              <w:t xml:space="preserve"> </w:t>
            </w:r>
            <w:proofErr w:type="spellStart"/>
            <w:r w:rsidRPr="00DF4830">
              <w:rPr>
                <w:rFonts w:ascii="Arial" w:hAnsi="Arial" w:cs="Arial"/>
                <w:color w:val="000000"/>
                <w:lang w:val="az-Latn-AZ" w:eastAsia="az-Latn-AZ"/>
              </w:rPr>
              <w:t>mikrofibra</w:t>
            </w:r>
            <w:proofErr w:type="spellEnd"/>
            <w:r w:rsidRPr="00DF4830">
              <w:rPr>
                <w:rFonts w:ascii="Arial" w:hAnsi="Arial" w:cs="Arial"/>
                <w:color w:val="000000"/>
                <w:lang w:val="az-Latn-AZ" w:eastAsia="az-Latn-AZ"/>
              </w:rPr>
              <w:t xml:space="preserve">  (tutacaq </w:t>
            </w:r>
            <w:proofErr w:type="spellStart"/>
            <w:r w:rsidRPr="00DF4830">
              <w:rPr>
                <w:rFonts w:ascii="Arial" w:hAnsi="Arial" w:cs="Arial"/>
                <w:color w:val="000000"/>
                <w:lang w:val="az-Latn-AZ" w:eastAsia="az-Latn-AZ"/>
              </w:rPr>
              <w:t>uzunluqu</w:t>
            </w:r>
            <w:proofErr w:type="spellEnd"/>
            <w:r w:rsidRPr="00DF4830">
              <w:rPr>
                <w:rFonts w:ascii="Arial" w:hAnsi="Arial" w:cs="Arial"/>
                <w:color w:val="000000"/>
                <w:lang w:val="az-Latn-AZ" w:eastAsia="az-Latn-AZ"/>
              </w:rPr>
              <w:t xml:space="preserve"> L=120 sm; başlıq </w:t>
            </w:r>
            <w:proofErr w:type="spellStart"/>
            <w:r w:rsidRPr="00DF4830">
              <w:rPr>
                <w:rFonts w:ascii="Arial" w:hAnsi="Arial" w:cs="Arial"/>
                <w:color w:val="000000"/>
                <w:lang w:val="az-Latn-AZ" w:eastAsia="az-Latn-AZ"/>
              </w:rPr>
              <w:t>uzunluqu</w:t>
            </w:r>
            <w:proofErr w:type="spellEnd"/>
            <w:r w:rsidRPr="00DF4830">
              <w:rPr>
                <w:rFonts w:ascii="Arial" w:hAnsi="Arial" w:cs="Arial"/>
                <w:color w:val="000000"/>
                <w:lang w:val="az-Latn-AZ" w:eastAsia="az-Latn-AZ"/>
              </w:rPr>
              <w:t xml:space="preserve"> l=37 sm)</w:t>
            </w:r>
          </w:p>
        </w:tc>
        <w:tc>
          <w:tcPr>
            <w:tcW w:w="1060" w:type="dxa"/>
            <w:tcBorders>
              <w:top w:val="nil"/>
              <w:left w:val="nil"/>
              <w:bottom w:val="single" w:sz="4" w:space="0" w:color="auto"/>
              <w:right w:val="single" w:sz="4" w:space="0" w:color="auto"/>
            </w:tcBorders>
            <w:shd w:val="clear" w:color="auto" w:fill="auto"/>
            <w:noWrap/>
            <w:vAlign w:val="center"/>
            <w:hideMark/>
          </w:tcPr>
          <w:p w14:paraId="5204A5D3"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175A62C0"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rPr>
              <w:t>240</w:t>
            </w:r>
          </w:p>
        </w:tc>
        <w:tc>
          <w:tcPr>
            <w:tcW w:w="2258" w:type="dxa"/>
            <w:tcBorders>
              <w:top w:val="nil"/>
              <w:left w:val="nil"/>
              <w:bottom w:val="single" w:sz="4" w:space="0" w:color="auto"/>
              <w:right w:val="single" w:sz="4" w:space="0" w:color="auto"/>
            </w:tcBorders>
          </w:tcPr>
          <w:p w14:paraId="4A254442" w14:textId="2CF3D3AA"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429D70FF" w14:textId="12B865D5"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51F42CA5"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31</w:t>
            </w:r>
          </w:p>
        </w:tc>
        <w:tc>
          <w:tcPr>
            <w:tcW w:w="5373" w:type="dxa"/>
            <w:tcBorders>
              <w:top w:val="nil"/>
              <w:left w:val="nil"/>
              <w:bottom w:val="single" w:sz="4" w:space="0" w:color="auto"/>
              <w:right w:val="single" w:sz="4" w:space="0" w:color="auto"/>
            </w:tcBorders>
            <w:shd w:val="clear" w:color="auto" w:fill="auto"/>
            <w:noWrap/>
            <w:vAlign w:val="bottom"/>
            <w:hideMark/>
          </w:tcPr>
          <w:p w14:paraId="1F6188D1" w14:textId="77777777" w:rsidR="006C404E" w:rsidRPr="00DF4830" w:rsidRDefault="006C404E" w:rsidP="006C404E">
            <w:pPr>
              <w:rPr>
                <w:rFonts w:ascii="Arial" w:hAnsi="Arial" w:cs="Arial"/>
                <w:color w:val="000000"/>
                <w:lang w:val="az-Latn-AZ" w:eastAsia="az-Latn-AZ"/>
              </w:rPr>
            </w:pPr>
            <w:proofErr w:type="spellStart"/>
            <w:r w:rsidRPr="00DF4830">
              <w:rPr>
                <w:rFonts w:ascii="Arial" w:hAnsi="Arial" w:cs="Arial"/>
                <w:color w:val="000000"/>
                <w:lang w:val="az-Latn-AZ" w:eastAsia="az-Latn-AZ"/>
              </w:rPr>
              <w:t>Şvabra</w:t>
            </w:r>
            <w:proofErr w:type="spellEnd"/>
            <w:r w:rsidRPr="00DF4830">
              <w:rPr>
                <w:rFonts w:ascii="Arial" w:hAnsi="Arial" w:cs="Arial"/>
                <w:color w:val="000000"/>
                <w:lang w:val="az-Latn-AZ" w:eastAsia="az-Latn-AZ"/>
              </w:rPr>
              <w:t xml:space="preserve"> (taxta; sap uzunluğu L=130 sm; l=32 sm)</w:t>
            </w:r>
          </w:p>
        </w:tc>
        <w:tc>
          <w:tcPr>
            <w:tcW w:w="1060" w:type="dxa"/>
            <w:tcBorders>
              <w:top w:val="nil"/>
              <w:left w:val="nil"/>
              <w:bottom w:val="single" w:sz="4" w:space="0" w:color="auto"/>
              <w:right w:val="single" w:sz="4" w:space="0" w:color="auto"/>
            </w:tcBorders>
            <w:shd w:val="clear" w:color="auto" w:fill="auto"/>
            <w:noWrap/>
            <w:vAlign w:val="center"/>
            <w:hideMark/>
          </w:tcPr>
          <w:p w14:paraId="7BCA74D1"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20F06D4A"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rPr>
              <w:t>40</w:t>
            </w:r>
          </w:p>
        </w:tc>
        <w:tc>
          <w:tcPr>
            <w:tcW w:w="2258" w:type="dxa"/>
            <w:tcBorders>
              <w:top w:val="nil"/>
              <w:left w:val="nil"/>
              <w:bottom w:val="single" w:sz="4" w:space="0" w:color="auto"/>
              <w:right w:val="single" w:sz="4" w:space="0" w:color="auto"/>
            </w:tcBorders>
          </w:tcPr>
          <w:p w14:paraId="4727454A" w14:textId="210BE82B"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7B441225" w14:textId="489A0877"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2D04BA8F"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32</w:t>
            </w:r>
          </w:p>
        </w:tc>
        <w:tc>
          <w:tcPr>
            <w:tcW w:w="5373" w:type="dxa"/>
            <w:tcBorders>
              <w:top w:val="nil"/>
              <w:left w:val="nil"/>
              <w:bottom w:val="single" w:sz="4" w:space="0" w:color="auto"/>
              <w:right w:val="single" w:sz="4" w:space="0" w:color="auto"/>
            </w:tcBorders>
            <w:shd w:val="clear" w:color="auto" w:fill="auto"/>
            <w:noWrap/>
            <w:hideMark/>
          </w:tcPr>
          <w:p w14:paraId="2975C436"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Döşəmə üçün şotka 150х28х18 sm</w:t>
            </w:r>
          </w:p>
        </w:tc>
        <w:tc>
          <w:tcPr>
            <w:tcW w:w="1060" w:type="dxa"/>
            <w:tcBorders>
              <w:top w:val="nil"/>
              <w:left w:val="nil"/>
              <w:bottom w:val="single" w:sz="4" w:space="0" w:color="auto"/>
              <w:right w:val="single" w:sz="4" w:space="0" w:color="auto"/>
            </w:tcBorders>
            <w:shd w:val="clear" w:color="auto" w:fill="auto"/>
            <w:noWrap/>
            <w:hideMark/>
          </w:tcPr>
          <w:p w14:paraId="25F5114D"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45A58DF7"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rPr>
              <w:t>313</w:t>
            </w:r>
          </w:p>
        </w:tc>
        <w:tc>
          <w:tcPr>
            <w:tcW w:w="2258" w:type="dxa"/>
            <w:tcBorders>
              <w:top w:val="nil"/>
              <w:left w:val="nil"/>
              <w:bottom w:val="single" w:sz="4" w:space="0" w:color="auto"/>
              <w:right w:val="single" w:sz="4" w:space="0" w:color="auto"/>
            </w:tcBorders>
          </w:tcPr>
          <w:p w14:paraId="58439C3D" w14:textId="60D67111"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273560C9" w14:textId="34CDB64A"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7D791856"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33</w:t>
            </w:r>
          </w:p>
        </w:tc>
        <w:tc>
          <w:tcPr>
            <w:tcW w:w="5373" w:type="dxa"/>
            <w:tcBorders>
              <w:top w:val="nil"/>
              <w:left w:val="nil"/>
              <w:bottom w:val="single" w:sz="4" w:space="0" w:color="auto"/>
              <w:right w:val="single" w:sz="4" w:space="0" w:color="auto"/>
            </w:tcBorders>
            <w:shd w:val="clear" w:color="auto" w:fill="auto"/>
            <w:hideMark/>
          </w:tcPr>
          <w:p w14:paraId="29A7A809"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Məişət şotkaları plastmas (sanitar qovşaqlar üçün) 41х11,5 sm</w:t>
            </w:r>
          </w:p>
        </w:tc>
        <w:tc>
          <w:tcPr>
            <w:tcW w:w="1060" w:type="dxa"/>
            <w:tcBorders>
              <w:top w:val="nil"/>
              <w:left w:val="nil"/>
              <w:bottom w:val="single" w:sz="4" w:space="0" w:color="auto"/>
              <w:right w:val="single" w:sz="4" w:space="0" w:color="auto"/>
            </w:tcBorders>
            <w:shd w:val="clear" w:color="auto" w:fill="auto"/>
            <w:noWrap/>
            <w:hideMark/>
          </w:tcPr>
          <w:p w14:paraId="1FE62070"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5A7720E2"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rPr>
              <w:t>444</w:t>
            </w:r>
          </w:p>
        </w:tc>
        <w:tc>
          <w:tcPr>
            <w:tcW w:w="2258" w:type="dxa"/>
            <w:tcBorders>
              <w:top w:val="nil"/>
              <w:left w:val="nil"/>
              <w:bottom w:val="single" w:sz="4" w:space="0" w:color="auto"/>
              <w:right w:val="single" w:sz="4" w:space="0" w:color="auto"/>
            </w:tcBorders>
          </w:tcPr>
          <w:p w14:paraId="52D6FE76" w14:textId="1DBC82E7"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2C443214" w14:textId="1CECDCF2"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5CEBAF6"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34</w:t>
            </w:r>
          </w:p>
        </w:tc>
        <w:tc>
          <w:tcPr>
            <w:tcW w:w="5373" w:type="dxa"/>
            <w:tcBorders>
              <w:top w:val="nil"/>
              <w:left w:val="nil"/>
              <w:bottom w:val="single" w:sz="4" w:space="0" w:color="auto"/>
              <w:right w:val="single" w:sz="4" w:space="0" w:color="auto"/>
            </w:tcBorders>
            <w:shd w:val="clear" w:color="auto" w:fill="auto"/>
            <w:hideMark/>
          </w:tcPr>
          <w:p w14:paraId="26E75532"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Süpürgə (ev süpürgəsi)</w:t>
            </w:r>
          </w:p>
        </w:tc>
        <w:tc>
          <w:tcPr>
            <w:tcW w:w="1060" w:type="dxa"/>
            <w:tcBorders>
              <w:top w:val="nil"/>
              <w:left w:val="nil"/>
              <w:bottom w:val="single" w:sz="4" w:space="0" w:color="auto"/>
              <w:right w:val="single" w:sz="4" w:space="0" w:color="auto"/>
            </w:tcBorders>
            <w:shd w:val="clear" w:color="auto" w:fill="auto"/>
            <w:noWrap/>
            <w:hideMark/>
          </w:tcPr>
          <w:p w14:paraId="13BC333D"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360656FF"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rPr>
              <w:t>3493</w:t>
            </w:r>
          </w:p>
        </w:tc>
        <w:tc>
          <w:tcPr>
            <w:tcW w:w="2258" w:type="dxa"/>
            <w:tcBorders>
              <w:top w:val="nil"/>
              <w:left w:val="nil"/>
              <w:bottom w:val="single" w:sz="4" w:space="0" w:color="auto"/>
              <w:right w:val="single" w:sz="4" w:space="0" w:color="auto"/>
            </w:tcBorders>
          </w:tcPr>
          <w:p w14:paraId="45E4EEDB" w14:textId="63F696B5"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23C12669" w14:textId="7AAC1136"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F420102"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35</w:t>
            </w:r>
          </w:p>
        </w:tc>
        <w:tc>
          <w:tcPr>
            <w:tcW w:w="5373" w:type="dxa"/>
            <w:tcBorders>
              <w:top w:val="nil"/>
              <w:left w:val="nil"/>
              <w:bottom w:val="single" w:sz="4" w:space="0" w:color="auto"/>
              <w:right w:val="single" w:sz="4" w:space="0" w:color="auto"/>
            </w:tcBorders>
            <w:shd w:val="clear" w:color="auto" w:fill="auto"/>
            <w:hideMark/>
          </w:tcPr>
          <w:p w14:paraId="322D781A"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Həyət süpürgəsi</w:t>
            </w:r>
          </w:p>
        </w:tc>
        <w:tc>
          <w:tcPr>
            <w:tcW w:w="1060" w:type="dxa"/>
            <w:tcBorders>
              <w:top w:val="nil"/>
              <w:left w:val="nil"/>
              <w:bottom w:val="single" w:sz="4" w:space="0" w:color="auto"/>
              <w:right w:val="single" w:sz="4" w:space="0" w:color="auto"/>
            </w:tcBorders>
            <w:shd w:val="clear" w:color="auto" w:fill="auto"/>
            <w:noWrap/>
            <w:hideMark/>
          </w:tcPr>
          <w:p w14:paraId="15655723"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6BCC9D73"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rPr>
              <w:t>4534</w:t>
            </w:r>
          </w:p>
        </w:tc>
        <w:tc>
          <w:tcPr>
            <w:tcW w:w="2258" w:type="dxa"/>
            <w:tcBorders>
              <w:top w:val="nil"/>
              <w:left w:val="nil"/>
              <w:bottom w:val="single" w:sz="4" w:space="0" w:color="auto"/>
              <w:right w:val="single" w:sz="4" w:space="0" w:color="auto"/>
            </w:tcBorders>
          </w:tcPr>
          <w:p w14:paraId="361D33A9" w14:textId="06007FD7"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27315AEB" w14:textId="1953BBBB"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3EB57B2"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36</w:t>
            </w:r>
          </w:p>
        </w:tc>
        <w:tc>
          <w:tcPr>
            <w:tcW w:w="5373" w:type="dxa"/>
            <w:tcBorders>
              <w:top w:val="nil"/>
              <w:left w:val="nil"/>
              <w:bottom w:val="single" w:sz="4" w:space="0" w:color="auto"/>
              <w:right w:val="single" w:sz="4" w:space="0" w:color="auto"/>
            </w:tcBorders>
            <w:shd w:val="clear" w:color="auto" w:fill="auto"/>
            <w:noWrap/>
            <w:vAlign w:val="bottom"/>
            <w:hideMark/>
          </w:tcPr>
          <w:p w14:paraId="3690216E" w14:textId="77777777" w:rsidR="006C404E" w:rsidRPr="00DF4830" w:rsidRDefault="006C404E" w:rsidP="006C404E">
            <w:pPr>
              <w:rPr>
                <w:rFonts w:ascii="Arial" w:hAnsi="Arial" w:cs="Arial"/>
                <w:color w:val="000000"/>
                <w:lang w:val="az-Latn-AZ" w:eastAsia="az-Latn-AZ"/>
              </w:rPr>
            </w:pPr>
            <w:proofErr w:type="spellStart"/>
            <w:r w:rsidRPr="00DF4830">
              <w:rPr>
                <w:rFonts w:ascii="Arial" w:hAnsi="Arial" w:cs="Arial"/>
                <w:color w:val="000000"/>
                <w:lang w:val="az-Latn-AZ" w:eastAsia="az-Latn-AZ"/>
              </w:rPr>
              <w:t>Xəkandaz</w:t>
            </w:r>
            <w:proofErr w:type="spellEnd"/>
            <w:r w:rsidRPr="00DF4830">
              <w:rPr>
                <w:rFonts w:ascii="Arial" w:hAnsi="Arial" w:cs="Arial"/>
                <w:color w:val="000000"/>
                <w:lang w:val="az-Latn-AZ" w:eastAsia="az-Latn-AZ"/>
              </w:rPr>
              <w:t xml:space="preserve"> (dəmir) 18х20 sm tutacaq </w:t>
            </w:r>
            <w:proofErr w:type="spellStart"/>
            <w:r w:rsidRPr="00DF4830">
              <w:rPr>
                <w:rFonts w:ascii="Arial" w:hAnsi="Arial" w:cs="Arial"/>
                <w:color w:val="000000"/>
                <w:lang w:val="az-Latn-AZ" w:eastAsia="az-Latn-AZ"/>
              </w:rPr>
              <w:t>uzunluqu</w:t>
            </w:r>
            <w:proofErr w:type="spellEnd"/>
            <w:r w:rsidRPr="00DF4830">
              <w:rPr>
                <w:rFonts w:ascii="Arial" w:hAnsi="Arial" w:cs="Arial"/>
                <w:color w:val="000000"/>
                <w:lang w:val="az-Latn-AZ" w:eastAsia="az-Latn-AZ"/>
              </w:rPr>
              <w:t xml:space="preserve"> 41 sm</w:t>
            </w:r>
          </w:p>
        </w:tc>
        <w:tc>
          <w:tcPr>
            <w:tcW w:w="1060" w:type="dxa"/>
            <w:tcBorders>
              <w:top w:val="nil"/>
              <w:left w:val="nil"/>
              <w:bottom w:val="single" w:sz="4" w:space="0" w:color="auto"/>
              <w:right w:val="single" w:sz="4" w:space="0" w:color="auto"/>
            </w:tcBorders>
            <w:shd w:val="clear" w:color="auto" w:fill="auto"/>
            <w:noWrap/>
            <w:vAlign w:val="center"/>
            <w:hideMark/>
          </w:tcPr>
          <w:p w14:paraId="525F43AA"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2BB3AE45"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rPr>
              <w:t>315</w:t>
            </w:r>
          </w:p>
        </w:tc>
        <w:tc>
          <w:tcPr>
            <w:tcW w:w="2258" w:type="dxa"/>
            <w:tcBorders>
              <w:top w:val="nil"/>
              <w:left w:val="nil"/>
              <w:bottom w:val="single" w:sz="4" w:space="0" w:color="auto"/>
              <w:right w:val="single" w:sz="4" w:space="0" w:color="auto"/>
            </w:tcBorders>
          </w:tcPr>
          <w:p w14:paraId="3C55A689" w14:textId="5C3505AA"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0770C8C2" w14:textId="3CE2B90D" w:rsidTr="006C404E">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2B79B8A6"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37</w:t>
            </w:r>
          </w:p>
        </w:tc>
        <w:tc>
          <w:tcPr>
            <w:tcW w:w="5373" w:type="dxa"/>
            <w:tcBorders>
              <w:top w:val="single" w:sz="4" w:space="0" w:color="auto"/>
              <w:left w:val="single" w:sz="4" w:space="0" w:color="auto"/>
              <w:bottom w:val="single" w:sz="4" w:space="0" w:color="auto"/>
              <w:right w:val="single" w:sz="4" w:space="0" w:color="auto"/>
            </w:tcBorders>
            <w:shd w:val="clear" w:color="auto" w:fill="auto"/>
            <w:hideMark/>
          </w:tcPr>
          <w:p w14:paraId="77AD7285"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 xml:space="preserve">Metal </w:t>
            </w:r>
            <w:proofErr w:type="spellStart"/>
            <w:r w:rsidRPr="00DF4830">
              <w:rPr>
                <w:rFonts w:ascii="Arial" w:hAnsi="Arial" w:cs="Arial"/>
                <w:color w:val="000000"/>
                <w:lang w:val="az-Latn-AZ" w:eastAsia="az-Latn-AZ"/>
              </w:rPr>
              <w:t>setka</w:t>
            </w:r>
            <w:proofErr w:type="spellEnd"/>
            <w:r w:rsidRPr="00DF4830">
              <w:rPr>
                <w:rFonts w:ascii="Arial" w:hAnsi="Arial" w:cs="Arial"/>
                <w:color w:val="000000"/>
                <w:lang w:val="az-Latn-AZ" w:eastAsia="az-Latn-AZ"/>
              </w:rPr>
              <w:t xml:space="preserve"> qab yumaq üçün 105x75x35 </w:t>
            </w:r>
            <w:proofErr w:type="spellStart"/>
            <w:r w:rsidRPr="00DF4830">
              <w:rPr>
                <w:rFonts w:ascii="Arial" w:hAnsi="Arial" w:cs="Arial"/>
                <w:color w:val="000000"/>
                <w:lang w:val="az-Latn-AZ" w:eastAsia="az-Latn-AZ"/>
              </w:rPr>
              <w:t>mm</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14:paraId="540F5DB0"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A0F10"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rPr>
              <w:t>11730</w:t>
            </w:r>
          </w:p>
        </w:tc>
        <w:tc>
          <w:tcPr>
            <w:tcW w:w="2258" w:type="dxa"/>
            <w:tcBorders>
              <w:top w:val="single" w:sz="4" w:space="0" w:color="auto"/>
              <w:left w:val="single" w:sz="4" w:space="0" w:color="auto"/>
              <w:bottom w:val="single" w:sz="4" w:space="0" w:color="auto"/>
              <w:right w:val="single" w:sz="4" w:space="0" w:color="auto"/>
            </w:tcBorders>
          </w:tcPr>
          <w:p w14:paraId="60E1F50C" w14:textId="79272B30"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537EDCC0" w14:textId="5782B895" w:rsidTr="006C404E">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0CD27C58"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lastRenderedPageBreak/>
              <w:t>38</w:t>
            </w:r>
          </w:p>
        </w:tc>
        <w:tc>
          <w:tcPr>
            <w:tcW w:w="5373" w:type="dxa"/>
            <w:tcBorders>
              <w:top w:val="single" w:sz="4" w:space="0" w:color="auto"/>
              <w:left w:val="nil"/>
              <w:bottom w:val="single" w:sz="4" w:space="0" w:color="auto"/>
              <w:right w:val="single" w:sz="4" w:space="0" w:color="auto"/>
            </w:tcBorders>
            <w:shd w:val="clear" w:color="auto" w:fill="auto"/>
            <w:hideMark/>
          </w:tcPr>
          <w:p w14:paraId="01F8E27C"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 xml:space="preserve">Qab yumaq üçün </w:t>
            </w:r>
            <w:proofErr w:type="spellStart"/>
            <w:r w:rsidRPr="00DF4830">
              <w:rPr>
                <w:rFonts w:ascii="Arial" w:hAnsi="Arial" w:cs="Arial"/>
                <w:color w:val="000000"/>
                <w:lang w:val="az-Latn-AZ" w:eastAsia="az-Latn-AZ"/>
              </w:rPr>
              <w:t>qubka</w:t>
            </w:r>
            <w:proofErr w:type="spellEnd"/>
            <w:r w:rsidRPr="00DF4830">
              <w:rPr>
                <w:rFonts w:ascii="Arial" w:hAnsi="Arial" w:cs="Arial"/>
                <w:color w:val="000000"/>
                <w:lang w:val="az-Latn-AZ" w:eastAsia="az-Latn-AZ"/>
              </w:rPr>
              <w:t xml:space="preserve">  10х7х3 sm</w:t>
            </w:r>
          </w:p>
        </w:tc>
        <w:tc>
          <w:tcPr>
            <w:tcW w:w="1060" w:type="dxa"/>
            <w:tcBorders>
              <w:top w:val="single" w:sz="4" w:space="0" w:color="auto"/>
              <w:left w:val="nil"/>
              <w:bottom w:val="single" w:sz="4" w:space="0" w:color="auto"/>
              <w:right w:val="single" w:sz="4" w:space="0" w:color="auto"/>
            </w:tcBorders>
            <w:shd w:val="clear" w:color="auto" w:fill="auto"/>
            <w:noWrap/>
            <w:hideMark/>
          </w:tcPr>
          <w:p w14:paraId="44157076"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0588284E"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rPr>
              <w:t>18550</w:t>
            </w:r>
          </w:p>
        </w:tc>
        <w:tc>
          <w:tcPr>
            <w:tcW w:w="2258" w:type="dxa"/>
            <w:tcBorders>
              <w:top w:val="single" w:sz="4" w:space="0" w:color="auto"/>
              <w:left w:val="nil"/>
              <w:bottom w:val="single" w:sz="4" w:space="0" w:color="auto"/>
              <w:right w:val="single" w:sz="4" w:space="0" w:color="auto"/>
            </w:tcBorders>
          </w:tcPr>
          <w:p w14:paraId="4CF00332" w14:textId="6EB0C7DF"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1E1E7C60" w14:textId="2EB7718D"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4E7963B"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39</w:t>
            </w:r>
          </w:p>
        </w:tc>
        <w:tc>
          <w:tcPr>
            <w:tcW w:w="5373" w:type="dxa"/>
            <w:tcBorders>
              <w:top w:val="nil"/>
              <w:left w:val="nil"/>
              <w:bottom w:val="single" w:sz="4" w:space="0" w:color="auto"/>
              <w:right w:val="single" w:sz="4" w:space="0" w:color="auto"/>
            </w:tcBorders>
            <w:shd w:val="clear" w:color="auto" w:fill="auto"/>
            <w:hideMark/>
          </w:tcPr>
          <w:p w14:paraId="037B1F2B"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Qalın rezin əlcək (məişətdə istifadə üçün) L=56sm; 9</w:t>
            </w:r>
          </w:p>
        </w:tc>
        <w:tc>
          <w:tcPr>
            <w:tcW w:w="1060" w:type="dxa"/>
            <w:tcBorders>
              <w:top w:val="nil"/>
              <w:left w:val="nil"/>
              <w:bottom w:val="single" w:sz="4" w:space="0" w:color="auto"/>
              <w:right w:val="single" w:sz="4" w:space="0" w:color="auto"/>
            </w:tcBorders>
            <w:shd w:val="clear" w:color="auto" w:fill="auto"/>
            <w:noWrap/>
            <w:hideMark/>
          </w:tcPr>
          <w:p w14:paraId="25675DE9"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cüt</w:t>
            </w:r>
          </w:p>
        </w:tc>
        <w:tc>
          <w:tcPr>
            <w:tcW w:w="828" w:type="dxa"/>
            <w:tcBorders>
              <w:top w:val="nil"/>
              <w:left w:val="nil"/>
              <w:bottom w:val="single" w:sz="4" w:space="0" w:color="auto"/>
              <w:right w:val="single" w:sz="4" w:space="0" w:color="auto"/>
            </w:tcBorders>
            <w:shd w:val="clear" w:color="auto" w:fill="auto"/>
            <w:noWrap/>
            <w:vAlign w:val="center"/>
          </w:tcPr>
          <w:p w14:paraId="098A6A59"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rPr>
              <w:t>2314</w:t>
            </w:r>
          </w:p>
        </w:tc>
        <w:tc>
          <w:tcPr>
            <w:tcW w:w="2258" w:type="dxa"/>
            <w:tcBorders>
              <w:top w:val="nil"/>
              <w:left w:val="nil"/>
              <w:bottom w:val="single" w:sz="4" w:space="0" w:color="auto"/>
              <w:right w:val="single" w:sz="4" w:space="0" w:color="auto"/>
            </w:tcBorders>
          </w:tcPr>
          <w:p w14:paraId="4E8C06A3" w14:textId="0EF0A489"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01B790EB" w14:textId="6CE781F0"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12963084"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40</w:t>
            </w:r>
          </w:p>
        </w:tc>
        <w:tc>
          <w:tcPr>
            <w:tcW w:w="5373" w:type="dxa"/>
            <w:tcBorders>
              <w:top w:val="nil"/>
              <w:left w:val="nil"/>
              <w:bottom w:val="single" w:sz="4" w:space="0" w:color="auto"/>
              <w:right w:val="single" w:sz="4" w:space="0" w:color="auto"/>
            </w:tcBorders>
            <w:shd w:val="clear" w:color="auto" w:fill="auto"/>
            <w:hideMark/>
          </w:tcPr>
          <w:p w14:paraId="26CFEFED"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Rezin əlcək (qab yumaq üçün) L=30,5sm; 9</w:t>
            </w:r>
          </w:p>
        </w:tc>
        <w:tc>
          <w:tcPr>
            <w:tcW w:w="1060" w:type="dxa"/>
            <w:tcBorders>
              <w:top w:val="nil"/>
              <w:left w:val="nil"/>
              <w:bottom w:val="single" w:sz="4" w:space="0" w:color="auto"/>
              <w:right w:val="single" w:sz="4" w:space="0" w:color="auto"/>
            </w:tcBorders>
            <w:shd w:val="clear" w:color="auto" w:fill="auto"/>
            <w:noWrap/>
            <w:hideMark/>
          </w:tcPr>
          <w:p w14:paraId="123424E0"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cüt</w:t>
            </w:r>
          </w:p>
        </w:tc>
        <w:tc>
          <w:tcPr>
            <w:tcW w:w="828" w:type="dxa"/>
            <w:tcBorders>
              <w:top w:val="nil"/>
              <w:left w:val="nil"/>
              <w:bottom w:val="single" w:sz="4" w:space="0" w:color="auto"/>
              <w:right w:val="single" w:sz="4" w:space="0" w:color="auto"/>
            </w:tcBorders>
            <w:shd w:val="clear" w:color="auto" w:fill="auto"/>
            <w:noWrap/>
            <w:vAlign w:val="center"/>
          </w:tcPr>
          <w:p w14:paraId="75776DAE"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rPr>
              <w:t>4170</w:t>
            </w:r>
          </w:p>
        </w:tc>
        <w:tc>
          <w:tcPr>
            <w:tcW w:w="2258" w:type="dxa"/>
            <w:tcBorders>
              <w:top w:val="nil"/>
              <w:left w:val="nil"/>
              <w:bottom w:val="single" w:sz="4" w:space="0" w:color="auto"/>
              <w:right w:val="single" w:sz="4" w:space="0" w:color="auto"/>
            </w:tcBorders>
          </w:tcPr>
          <w:p w14:paraId="0870D584" w14:textId="40E4CC40"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532DE6CC" w14:textId="6BBBF035"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7A3F3FA4"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41</w:t>
            </w:r>
          </w:p>
        </w:tc>
        <w:tc>
          <w:tcPr>
            <w:tcW w:w="5373" w:type="dxa"/>
            <w:tcBorders>
              <w:top w:val="nil"/>
              <w:left w:val="nil"/>
              <w:bottom w:val="single" w:sz="4" w:space="0" w:color="auto"/>
              <w:right w:val="single" w:sz="4" w:space="0" w:color="auto"/>
            </w:tcBorders>
            <w:shd w:val="clear" w:color="auto" w:fill="auto"/>
            <w:hideMark/>
          </w:tcPr>
          <w:p w14:paraId="6779603A"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Mətbəx salfet dəsmalı (B=250mm; L=200m)</w:t>
            </w:r>
          </w:p>
        </w:tc>
        <w:tc>
          <w:tcPr>
            <w:tcW w:w="1060" w:type="dxa"/>
            <w:tcBorders>
              <w:top w:val="nil"/>
              <w:left w:val="nil"/>
              <w:bottom w:val="single" w:sz="4" w:space="0" w:color="auto"/>
              <w:right w:val="single" w:sz="4" w:space="0" w:color="auto"/>
            </w:tcBorders>
            <w:shd w:val="clear" w:color="auto" w:fill="auto"/>
            <w:noWrap/>
            <w:hideMark/>
          </w:tcPr>
          <w:p w14:paraId="366D8656"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rulon</w:t>
            </w:r>
          </w:p>
        </w:tc>
        <w:tc>
          <w:tcPr>
            <w:tcW w:w="828" w:type="dxa"/>
            <w:tcBorders>
              <w:top w:val="nil"/>
              <w:left w:val="nil"/>
              <w:bottom w:val="single" w:sz="4" w:space="0" w:color="auto"/>
              <w:right w:val="single" w:sz="4" w:space="0" w:color="auto"/>
            </w:tcBorders>
            <w:shd w:val="clear" w:color="auto" w:fill="auto"/>
            <w:noWrap/>
            <w:vAlign w:val="center"/>
          </w:tcPr>
          <w:p w14:paraId="22C74EFC"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rPr>
              <w:t>1660</w:t>
            </w:r>
          </w:p>
        </w:tc>
        <w:tc>
          <w:tcPr>
            <w:tcW w:w="2258" w:type="dxa"/>
            <w:tcBorders>
              <w:top w:val="nil"/>
              <w:left w:val="nil"/>
              <w:bottom w:val="single" w:sz="4" w:space="0" w:color="auto"/>
              <w:right w:val="single" w:sz="4" w:space="0" w:color="auto"/>
            </w:tcBorders>
          </w:tcPr>
          <w:p w14:paraId="23FB177E" w14:textId="247C7ABC"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2AD11374" w14:textId="72C10886"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22FC045E"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42</w:t>
            </w:r>
          </w:p>
        </w:tc>
        <w:tc>
          <w:tcPr>
            <w:tcW w:w="5373" w:type="dxa"/>
            <w:tcBorders>
              <w:top w:val="nil"/>
              <w:left w:val="nil"/>
              <w:bottom w:val="single" w:sz="4" w:space="0" w:color="auto"/>
              <w:right w:val="single" w:sz="4" w:space="0" w:color="auto"/>
            </w:tcBorders>
            <w:shd w:val="clear" w:color="auto" w:fill="auto"/>
            <w:hideMark/>
          </w:tcPr>
          <w:p w14:paraId="39403EF9"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Tualet kağızı (B=100mm;L=200m)</w:t>
            </w:r>
          </w:p>
        </w:tc>
        <w:tc>
          <w:tcPr>
            <w:tcW w:w="1060" w:type="dxa"/>
            <w:tcBorders>
              <w:top w:val="nil"/>
              <w:left w:val="nil"/>
              <w:bottom w:val="single" w:sz="4" w:space="0" w:color="auto"/>
              <w:right w:val="single" w:sz="4" w:space="0" w:color="auto"/>
            </w:tcBorders>
            <w:shd w:val="clear" w:color="auto" w:fill="auto"/>
            <w:noWrap/>
            <w:hideMark/>
          </w:tcPr>
          <w:p w14:paraId="70BCB277"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rulon</w:t>
            </w:r>
          </w:p>
        </w:tc>
        <w:tc>
          <w:tcPr>
            <w:tcW w:w="828" w:type="dxa"/>
            <w:tcBorders>
              <w:top w:val="nil"/>
              <w:left w:val="nil"/>
              <w:bottom w:val="single" w:sz="4" w:space="0" w:color="auto"/>
              <w:right w:val="single" w:sz="4" w:space="0" w:color="auto"/>
            </w:tcBorders>
            <w:shd w:val="clear" w:color="auto" w:fill="auto"/>
            <w:noWrap/>
            <w:vAlign w:val="center"/>
          </w:tcPr>
          <w:p w14:paraId="12178189"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rPr>
              <w:t>2600</w:t>
            </w:r>
          </w:p>
        </w:tc>
        <w:tc>
          <w:tcPr>
            <w:tcW w:w="2258" w:type="dxa"/>
            <w:tcBorders>
              <w:top w:val="nil"/>
              <w:left w:val="nil"/>
              <w:bottom w:val="single" w:sz="4" w:space="0" w:color="auto"/>
              <w:right w:val="single" w:sz="4" w:space="0" w:color="auto"/>
            </w:tcBorders>
          </w:tcPr>
          <w:p w14:paraId="7270EF04" w14:textId="567D3CB6"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6EFEF150" w14:textId="718E73D9"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31E402D6"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43</w:t>
            </w:r>
          </w:p>
        </w:tc>
        <w:tc>
          <w:tcPr>
            <w:tcW w:w="5373" w:type="dxa"/>
            <w:tcBorders>
              <w:top w:val="nil"/>
              <w:left w:val="nil"/>
              <w:bottom w:val="single" w:sz="4" w:space="0" w:color="auto"/>
              <w:right w:val="single" w:sz="4" w:space="0" w:color="auto"/>
            </w:tcBorders>
            <w:shd w:val="clear" w:color="auto" w:fill="auto"/>
            <w:hideMark/>
          </w:tcPr>
          <w:p w14:paraId="134DA057" w14:textId="77777777" w:rsidR="006C404E" w:rsidRPr="00DF4830" w:rsidRDefault="006C404E" w:rsidP="006C404E">
            <w:pPr>
              <w:rPr>
                <w:rFonts w:ascii="Arial" w:hAnsi="Arial" w:cs="Arial"/>
                <w:color w:val="000000"/>
                <w:lang w:val="az-Latn-AZ" w:eastAsia="az-Latn-AZ"/>
              </w:rPr>
            </w:pPr>
            <w:proofErr w:type="spellStart"/>
            <w:r w:rsidRPr="00DF4830">
              <w:rPr>
                <w:rFonts w:ascii="Arial" w:hAnsi="Arial" w:cs="Arial"/>
                <w:color w:val="000000"/>
                <w:lang w:val="az-Latn-AZ" w:eastAsia="az-Latn-AZ"/>
              </w:rPr>
              <w:t>Salfetka</w:t>
            </w:r>
            <w:proofErr w:type="spellEnd"/>
            <w:r w:rsidRPr="00DF4830">
              <w:rPr>
                <w:rFonts w:ascii="Arial" w:hAnsi="Arial" w:cs="Arial"/>
                <w:color w:val="000000"/>
                <w:lang w:val="az-Latn-AZ" w:eastAsia="az-Latn-AZ"/>
              </w:rPr>
              <w:t xml:space="preserve"> 24x24 sm (100 </w:t>
            </w:r>
            <w:proofErr w:type="spellStart"/>
            <w:r w:rsidRPr="00DF4830">
              <w:rPr>
                <w:rFonts w:ascii="Arial" w:hAnsi="Arial" w:cs="Arial"/>
                <w:color w:val="000000"/>
                <w:lang w:val="az-Latn-AZ" w:eastAsia="az-Latn-AZ"/>
              </w:rPr>
              <w:t>əd</w:t>
            </w:r>
            <w:proofErr w:type="spellEnd"/>
            <w:r w:rsidRPr="00DF4830">
              <w:rPr>
                <w:rFonts w:ascii="Arial" w:hAnsi="Arial" w:cs="Arial"/>
                <w:color w:val="000000"/>
                <w:lang w:val="az-Latn-AZ" w:eastAsia="az-Latn-AZ"/>
              </w:rPr>
              <w:t>)</w:t>
            </w:r>
          </w:p>
        </w:tc>
        <w:tc>
          <w:tcPr>
            <w:tcW w:w="1060" w:type="dxa"/>
            <w:tcBorders>
              <w:top w:val="nil"/>
              <w:left w:val="nil"/>
              <w:bottom w:val="single" w:sz="4" w:space="0" w:color="auto"/>
              <w:right w:val="single" w:sz="4" w:space="0" w:color="auto"/>
            </w:tcBorders>
            <w:shd w:val="clear" w:color="auto" w:fill="auto"/>
            <w:noWrap/>
            <w:hideMark/>
          </w:tcPr>
          <w:p w14:paraId="240CDFDB"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bağlama</w:t>
            </w:r>
          </w:p>
        </w:tc>
        <w:tc>
          <w:tcPr>
            <w:tcW w:w="828" w:type="dxa"/>
            <w:tcBorders>
              <w:top w:val="nil"/>
              <w:left w:val="nil"/>
              <w:bottom w:val="single" w:sz="4" w:space="0" w:color="auto"/>
              <w:right w:val="single" w:sz="4" w:space="0" w:color="auto"/>
            </w:tcBorders>
            <w:shd w:val="clear" w:color="auto" w:fill="auto"/>
            <w:noWrap/>
            <w:vAlign w:val="center"/>
          </w:tcPr>
          <w:p w14:paraId="1CF49B85"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rPr>
              <w:t>7820</w:t>
            </w:r>
          </w:p>
        </w:tc>
        <w:tc>
          <w:tcPr>
            <w:tcW w:w="2258" w:type="dxa"/>
            <w:tcBorders>
              <w:top w:val="nil"/>
              <w:left w:val="nil"/>
              <w:bottom w:val="single" w:sz="4" w:space="0" w:color="auto"/>
              <w:right w:val="single" w:sz="4" w:space="0" w:color="auto"/>
            </w:tcBorders>
          </w:tcPr>
          <w:p w14:paraId="00FF2E5E" w14:textId="1D8EF7B9"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0B48197D" w14:textId="58A27A3A" w:rsidTr="006C404E">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457C8C83"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44</w:t>
            </w:r>
          </w:p>
        </w:tc>
        <w:tc>
          <w:tcPr>
            <w:tcW w:w="5373" w:type="dxa"/>
            <w:tcBorders>
              <w:top w:val="single" w:sz="4" w:space="0" w:color="auto"/>
              <w:left w:val="nil"/>
              <w:bottom w:val="single" w:sz="4" w:space="0" w:color="auto"/>
              <w:right w:val="single" w:sz="4" w:space="0" w:color="auto"/>
            </w:tcBorders>
            <w:shd w:val="clear" w:color="auto" w:fill="auto"/>
            <w:hideMark/>
          </w:tcPr>
          <w:p w14:paraId="56276092" w14:textId="77777777" w:rsidR="006C404E" w:rsidRPr="00DF4830" w:rsidRDefault="006C404E" w:rsidP="006C404E">
            <w:pPr>
              <w:rPr>
                <w:rFonts w:ascii="Arial" w:hAnsi="Arial" w:cs="Arial"/>
                <w:lang w:val="az-Latn-AZ" w:eastAsia="az-Latn-AZ"/>
              </w:rPr>
            </w:pPr>
            <w:proofErr w:type="spellStart"/>
            <w:r w:rsidRPr="00DF4830">
              <w:rPr>
                <w:rFonts w:ascii="Arial" w:hAnsi="Arial" w:cs="Arial"/>
                <w:lang w:val="az-Latn-AZ" w:eastAsia="az-Latn-AZ"/>
              </w:rPr>
              <w:t>Salfetka</w:t>
            </w:r>
            <w:proofErr w:type="spellEnd"/>
            <w:r w:rsidRPr="00DF4830">
              <w:rPr>
                <w:rFonts w:ascii="Arial" w:hAnsi="Arial" w:cs="Arial"/>
                <w:lang w:val="az-Latn-AZ" w:eastAsia="az-Latn-AZ"/>
              </w:rPr>
              <w:t xml:space="preserve"> Z-bükmüş 215x230 </w:t>
            </w:r>
            <w:proofErr w:type="spellStart"/>
            <w:r w:rsidRPr="00DF4830">
              <w:rPr>
                <w:rFonts w:ascii="Arial" w:hAnsi="Arial" w:cs="Arial"/>
                <w:lang w:val="az-Latn-AZ" w:eastAsia="az-Latn-AZ"/>
              </w:rPr>
              <w:t>mm</w:t>
            </w:r>
            <w:proofErr w:type="spellEnd"/>
            <w:r w:rsidRPr="00DF4830">
              <w:rPr>
                <w:rFonts w:ascii="Arial" w:hAnsi="Arial" w:cs="Arial"/>
                <w:lang w:val="az-Latn-AZ" w:eastAsia="az-Latn-AZ"/>
              </w:rPr>
              <w:t xml:space="preserve"> (150 </w:t>
            </w:r>
            <w:proofErr w:type="spellStart"/>
            <w:r w:rsidRPr="00DF4830">
              <w:rPr>
                <w:rFonts w:ascii="Arial" w:hAnsi="Arial" w:cs="Arial"/>
                <w:lang w:val="az-Latn-AZ" w:eastAsia="az-Latn-AZ"/>
              </w:rPr>
              <w:t>əd</w:t>
            </w:r>
            <w:proofErr w:type="spellEnd"/>
            <w:r w:rsidRPr="00DF4830">
              <w:rPr>
                <w:rFonts w:ascii="Arial" w:hAnsi="Arial" w:cs="Arial"/>
                <w:lang w:val="az-Latn-AZ" w:eastAsia="az-Latn-AZ"/>
              </w:rPr>
              <w:t>)</w:t>
            </w:r>
          </w:p>
        </w:tc>
        <w:tc>
          <w:tcPr>
            <w:tcW w:w="1060" w:type="dxa"/>
            <w:tcBorders>
              <w:top w:val="single" w:sz="4" w:space="0" w:color="auto"/>
              <w:left w:val="nil"/>
              <w:bottom w:val="single" w:sz="4" w:space="0" w:color="auto"/>
              <w:right w:val="single" w:sz="4" w:space="0" w:color="auto"/>
            </w:tcBorders>
            <w:shd w:val="clear" w:color="auto" w:fill="auto"/>
            <w:noWrap/>
            <w:hideMark/>
          </w:tcPr>
          <w:p w14:paraId="3FB098DB"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bağlama</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74E4DEE6"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rPr>
              <w:t>6392</w:t>
            </w:r>
          </w:p>
        </w:tc>
        <w:tc>
          <w:tcPr>
            <w:tcW w:w="2258" w:type="dxa"/>
            <w:tcBorders>
              <w:top w:val="single" w:sz="4" w:space="0" w:color="auto"/>
              <w:left w:val="nil"/>
              <w:bottom w:val="single" w:sz="4" w:space="0" w:color="auto"/>
              <w:right w:val="single" w:sz="4" w:space="0" w:color="auto"/>
            </w:tcBorders>
          </w:tcPr>
          <w:p w14:paraId="6C37F81B" w14:textId="10C23360"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2F52C2AE" w14:textId="3A3624D6" w:rsidTr="006C404E">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680694AB"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45</w:t>
            </w:r>
          </w:p>
        </w:tc>
        <w:tc>
          <w:tcPr>
            <w:tcW w:w="5373" w:type="dxa"/>
            <w:tcBorders>
              <w:top w:val="single" w:sz="4" w:space="0" w:color="auto"/>
              <w:left w:val="nil"/>
              <w:bottom w:val="single" w:sz="4" w:space="0" w:color="auto"/>
              <w:right w:val="single" w:sz="4" w:space="0" w:color="auto"/>
            </w:tcBorders>
            <w:shd w:val="clear" w:color="auto" w:fill="auto"/>
            <w:noWrap/>
            <w:hideMark/>
          </w:tcPr>
          <w:p w14:paraId="5F82502B" w14:textId="77777777" w:rsidR="006C404E" w:rsidRPr="00DF4830" w:rsidRDefault="006C404E" w:rsidP="006C404E">
            <w:pPr>
              <w:rPr>
                <w:rFonts w:ascii="Arial" w:hAnsi="Arial" w:cs="Arial"/>
                <w:color w:val="000000"/>
                <w:lang w:val="az-Latn-AZ" w:eastAsia="az-Latn-AZ"/>
              </w:rPr>
            </w:pPr>
            <w:proofErr w:type="spellStart"/>
            <w:r w:rsidRPr="00DF4830">
              <w:rPr>
                <w:rFonts w:ascii="Arial" w:hAnsi="Arial" w:cs="Arial"/>
                <w:color w:val="000000"/>
                <w:lang w:val="az-Latn-AZ" w:eastAsia="az-Latn-AZ"/>
              </w:rPr>
              <w:t>Salfetka</w:t>
            </w:r>
            <w:proofErr w:type="spellEnd"/>
            <w:r w:rsidRPr="00DF4830">
              <w:rPr>
                <w:rFonts w:ascii="Arial" w:hAnsi="Arial" w:cs="Arial"/>
                <w:color w:val="000000"/>
                <w:lang w:val="az-Latn-AZ" w:eastAsia="az-Latn-AZ"/>
              </w:rPr>
              <w:t xml:space="preserve">  24 x 18 sm (stol üstü üçün)(100əd)</w:t>
            </w:r>
          </w:p>
        </w:tc>
        <w:tc>
          <w:tcPr>
            <w:tcW w:w="1060" w:type="dxa"/>
            <w:tcBorders>
              <w:top w:val="single" w:sz="4" w:space="0" w:color="auto"/>
              <w:left w:val="nil"/>
              <w:bottom w:val="single" w:sz="4" w:space="0" w:color="auto"/>
              <w:right w:val="single" w:sz="4" w:space="0" w:color="auto"/>
            </w:tcBorders>
            <w:shd w:val="clear" w:color="auto" w:fill="auto"/>
            <w:noWrap/>
            <w:hideMark/>
          </w:tcPr>
          <w:p w14:paraId="254A589D"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bağlama</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30365474"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rPr>
              <w:t>4407</w:t>
            </w:r>
          </w:p>
        </w:tc>
        <w:tc>
          <w:tcPr>
            <w:tcW w:w="2258" w:type="dxa"/>
            <w:tcBorders>
              <w:top w:val="single" w:sz="4" w:space="0" w:color="auto"/>
              <w:left w:val="nil"/>
              <w:bottom w:val="single" w:sz="4" w:space="0" w:color="auto"/>
              <w:right w:val="single" w:sz="4" w:space="0" w:color="auto"/>
            </w:tcBorders>
          </w:tcPr>
          <w:p w14:paraId="4A2FF77D" w14:textId="0539A213"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57EF6D02" w14:textId="2D3656C5"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15034D34"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46</w:t>
            </w:r>
          </w:p>
        </w:tc>
        <w:tc>
          <w:tcPr>
            <w:tcW w:w="5373" w:type="dxa"/>
            <w:tcBorders>
              <w:top w:val="nil"/>
              <w:left w:val="nil"/>
              <w:bottom w:val="single" w:sz="4" w:space="0" w:color="auto"/>
              <w:right w:val="single" w:sz="4" w:space="0" w:color="auto"/>
            </w:tcBorders>
            <w:shd w:val="clear" w:color="auto" w:fill="auto"/>
            <w:hideMark/>
          </w:tcPr>
          <w:p w14:paraId="3AB57C03" w14:textId="77777777" w:rsidR="006C404E" w:rsidRPr="00DF4830" w:rsidRDefault="006C404E" w:rsidP="006C404E">
            <w:pPr>
              <w:rPr>
                <w:rFonts w:ascii="Arial" w:hAnsi="Arial" w:cs="Arial"/>
                <w:color w:val="000000"/>
                <w:lang w:val="az-Latn-AZ" w:eastAsia="az-Latn-AZ"/>
              </w:rPr>
            </w:pPr>
            <w:proofErr w:type="spellStart"/>
            <w:r w:rsidRPr="00DF4830">
              <w:rPr>
                <w:rFonts w:ascii="Arial" w:hAnsi="Arial" w:cs="Arial"/>
                <w:color w:val="000000"/>
                <w:lang w:val="az-Latn-AZ" w:eastAsia="az-Latn-AZ"/>
              </w:rPr>
              <w:t>Salfetka</w:t>
            </w:r>
            <w:proofErr w:type="spellEnd"/>
            <w:r w:rsidRPr="00DF4830">
              <w:rPr>
                <w:rFonts w:ascii="Arial" w:hAnsi="Arial" w:cs="Arial"/>
                <w:color w:val="000000"/>
                <w:lang w:val="az-Latn-AZ" w:eastAsia="az-Latn-AZ"/>
              </w:rPr>
              <w:t xml:space="preserve"> nəm (L=170mm;əd=50)</w:t>
            </w:r>
          </w:p>
        </w:tc>
        <w:tc>
          <w:tcPr>
            <w:tcW w:w="1060" w:type="dxa"/>
            <w:tcBorders>
              <w:top w:val="nil"/>
              <w:left w:val="nil"/>
              <w:bottom w:val="single" w:sz="4" w:space="0" w:color="auto"/>
              <w:right w:val="single" w:sz="4" w:space="0" w:color="auto"/>
            </w:tcBorders>
            <w:shd w:val="clear" w:color="auto" w:fill="auto"/>
            <w:noWrap/>
            <w:hideMark/>
          </w:tcPr>
          <w:p w14:paraId="5F635ACD"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bağlama</w:t>
            </w:r>
          </w:p>
        </w:tc>
        <w:tc>
          <w:tcPr>
            <w:tcW w:w="828" w:type="dxa"/>
            <w:tcBorders>
              <w:top w:val="nil"/>
              <w:left w:val="nil"/>
              <w:bottom w:val="single" w:sz="4" w:space="0" w:color="auto"/>
              <w:right w:val="single" w:sz="4" w:space="0" w:color="auto"/>
            </w:tcBorders>
            <w:shd w:val="clear" w:color="auto" w:fill="auto"/>
            <w:noWrap/>
            <w:vAlign w:val="center"/>
          </w:tcPr>
          <w:p w14:paraId="019F50E7"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rPr>
              <w:t>440</w:t>
            </w:r>
          </w:p>
        </w:tc>
        <w:tc>
          <w:tcPr>
            <w:tcW w:w="2258" w:type="dxa"/>
            <w:tcBorders>
              <w:top w:val="nil"/>
              <w:left w:val="nil"/>
              <w:bottom w:val="single" w:sz="4" w:space="0" w:color="auto"/>
              <w:right w:val="single" w:sz="4" w:space="0" w:color="auto"/>
            </w:tcBorders>
          </w:tcPr>
          <w:p w14:paraId="18AB8DAC" w14:textId="0F0B6F39"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37ABBD08" w14:textId="0866CB9E"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1735BD52"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47</w:t>
            </w:r>
          </w:p>
        </w:tc>
        <w:tc>
          <w:tcPr>
            <w:tcW w:w="5373" w:type="dxa"/>
            <w:tcBorders>
              <w:top w:val="nil"/>
              <w:left w:val="nil"/>
              <w:bottom w:val="single" w:sz="4" w:space="0" w:color="auto"/>
              <w:right w:val="single" w:sz="4" w:space="0" w:color="auto"/>
            </w:tcBorders>
            <w:shd w:val="clear" w:color="auto" w:fill="auto"/>
            <w:noWrap/>
            <w:vAlign w:val="center"/>
            <w:hideMark/>
          </w:tcPr>
          <w:p w14:paraId="03ACBEB2" w14:textId="77777777" w:rsidR="006C404E" w:rsidRPr="00DF4830" w:rsidRDefault="006C404E" w:rsidP="006C404E">
            <w:pPr>
              <w:rPr>
                <w:rFonts w:ascii="Arial" w:hAnsi="Arial" w:cs="Arial"/>
                <w:color w:val="000000"/>
                <w:lang w:val="az-Latn-AZ" w:eastAsia="az-Latn-AZ"/>
              </w:rPr>
            </w:pPr>
            <w:proofErr w:type="spellStart"/>
            <w:r w:rsidRPr="00DF4830">
              <w:rPr>
                <w:rFonts w:ascii="Arial" w:hAnsi="Arial" w:cs="Arial"/>
                <w:color w:val="000000"/>
                <w:lang w:val="az-Latn-AZ" w:eastAsia="az-Latn-AZ"/>
              </w:rPr>
              <w:t>Dispenser</w:t>
            </w:r>
            <w:proofErr w:type="spellEnd"/>
            <w:r w:rsidRPr="00DF4830">
              <w:rPr>
                <w:rFonts w:ascii="Arial" w:hAnsi="Arial" w:cs="Arial"/>
                <w:color w:val="000000"/>
                <w:lang w:val="az-Latn-AZ" w:eastAsia="az-Latn-AZ"/>
              </w:rPr>
              <w:t xml:space="preserve"> üçün əl </w:t>
            </w:r>
            <w:proofErr w:type="spellStart"/>
            <w:r w:rsidRPr="00DF4830">
              <w:rPr>
                <w:rFonts w:ascii="Arial" w:hAnsi="Arial" w:cs="Arial"/>
                <w:color w:val="000000"/>
                <w:lang w:val="az-Latn-AZ" w:eastAsia="az-Latn-AZ"/>
              </w:rPr>
              <w:t>salfetkası</w:t>
            </w:r>
            <w:proofErr w:type="spellEnd"/>
            <w:r w:rsidRPr="00DF4830">
              <w:rPr>
                <w:rFonts w:ascii="Arial" w:hAnsi="Arial" w:cs="Arial"/>
                <w:color w:val="000000"/>
                <w:lang w:val="az-Latn-AZ" w:eastAsia="az-Latn-AZ"/>
              </w:rPr>
              <w:t xml:space="preserve">  L-bükülmüş 18х24 sm</w:t>
            </w:r>
          </w:p>
        </w:tc>
        <w:tc>
          <w:tcPr>
            <w:tcW w:w="1060" w:type="dxa"/>
            <w:tcBorders>
              <w:top w:val="nil"/>
              <w:left w:val="nil"/>
              <w:bottom w:val="single" w:sz="4" w:space="0" w:color="auto"/>
              <w:right w:val="single" w:sz="4" w:space="0" w:color="auto"/>
            </w:tcBorders>
            <w:shd w:val="clear" w:color="auto" w:fill="auto"/>
            <w:noWrap/>
            <w:hideMark/>
          </w:tcPr>
          <w:p w14:paraId="151C6638"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bağlama</w:t>
            </w:r>
          </w:p>
        </w:tc>
        <w:tc>
          <w:tcPr>
            <w:tcW w:w="828" w:type="dxa"/>
            <w:tcBorders>
              <w:top w:val="nil"/>
              <w:left w:val="nil"/>
              <w:bottom w:val="single" w:sz="4" w:space="0" w:color="auto"/>
              <w:right w:val="single" w:sz="4" w:space="0" w:color="auto"/>
            </w:tcBorders>
            <w:shd w:val="clear" w:color="auto" w:fill="auto"/>
            <w:noWrap/>
            <w:vAlign w:val="center"/>
          </w:tcPr>
          <w:p w14:paraId="7D8A249E"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rPr>
              <w:t>848</w:t>
            </w:r>
          </w:p>
        </w:tc>
        <w:tc>
          <w:tcPr>
            <w:tcW w:w="2258" w:type="dxa"/>
            <w:tcBorders>
              <w:top w:val="nil"/>
              <w:left w:val="nil"/>
              <w:bottom w:val="single" w:sz="4" w:space="0" w:color="auto"/>
              <w:right w:val="single" w:sz="4" w:space="0" w:color="auto"/>
            </w:tcBorders>
          </w:tcPr>
          <w:p w14:paraId="6A9E0E7D" w14:textId="44B699A6"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071B0606" w14:textId="4C9EC40D"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527FAAA8"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48</w:t>
            </w:r>
          </w:p>
        </w:tc>
        <w:tc>
          <w:tcPr>
            <w:tcW w:w="5373" w:type="dxa"/>
            <w:tcBorders>
              <w:top w:val="nil"/>
              <w:left w:val="nil"/>
              <w:bottom w:val="single" w:sz="4" w:space="0" w:color="auto"/>
              <w:right w:val="single" w:sz="4" w:space="0" w:color="auto"/>
            </w:tcBorders>
            <w:shd w:val="clear" w:color="auto" w:fill="auto"/>
            <w:noWrap/>
            <w:vAlign w:val="center"/>
            <w:hideMark/>
          </w:tcPr>
          <w:p w14:paraId="06C2C534" w14:textId="77777777" w:rsidR="006C404E" w:rsidRPr="00DF4830" w:rsidRDefault="006C404E" w:rsidP="006C404E">
            <w:pPr>
              <w:rPr>
                <w:rFonts w:ascii="Arial" w:hAnsi="Arial" w:cs="Arial"/>
                <w:color w:val="000000"/>
                <w:lang w:val="az-Latn-AZ" w:eastAsia="az-Latn-AZ"/>
              </w:rPr>
            </w:pPr>
            <w:proofErr w:type="spellStart"/>
            <w:r w:rsidRPr="00DF4830">
              <w:rPr>
                <w:rFonts w:ascii="Arial" w:hAnsi="Arial" w:cs="Arial"/>
                <w:color w:val="000000"/>
                <w:lang w:val="az-Latn-AZ" w:eastAsia="az-Latn-AZ"/>
              </w:rPr>
              <w:t>Dispenser</w:t>
            </w:r>
            <w:proofErr w:type="spellEnd"/>
            <w:r w:rsidRPr="00DF4830">
              <w:rPr>
                <w:rFonts w:ascii="Arial" w:hAnsi="Arial" w:cs="Arial"/>
                <w:color w:val="000000"/>
                <w:lang w:val="az-Latn-AZ" w:eastAsia="az-Latn-AZ"/>
              </w:rPr>
              <w:t xml:space="preserve"> </w:t>
            </w:r>
            <w:proofErr w:type="spellStart"/>
            <w:r w:rsidRPr="00DF4830">
              <w:rPr>
                <w:rFonts w:ascii="Arial" w:hAnsi="Arial" w:cs="Arial"/>
                <w:color w:val="000000"/>
                <w:lang w:val="az-Latn-AZ" w:eastAsia="az-Latn-AZ"/>
              </w:rPr>
              <w:t>salfetka</w:t>
            </w:r>
            <w:proofErr w:type="spellEnd"/>
            <w:r w:rsidRPr="00DF4830">
              <w:rPr>
                <w:rFonts w:ascii="Arial" w:hAnsi="Arial" w:cs="Arial"/>
                <w:color w:val="000000"/>
                <w:lang w:val="az-Latn-AZ" w:eastAsia="az-Latn-AZ"/>
              </w:rPr>
              <w:t xml:space="preserve"> qabı böyük (divara asılan) Z-bükülmüş </w:t>
            </w:r>
            <w:proofErr w:type="spellStart"/>
            <w:r w:rsidRPr="00DF4830">
              <w:rPr>
                <w:rFonts w:ascii="Arial" w:hAnsi="Arial" w:cs="Arial"/>
                <w:color w:val="000000"/>
                <w:lang w:val="az-Latn-AZ" w:eastAsia="az-Latn-AZ"/>
              </w:rPr>
              <w:t>salfetkalar</w:t>
            </w:r>
            <w:proofErr w:type="spellEnd"/>
            <w:r w:rsidRPr="00DF4830">
              <w:rPr>
                <w:rFonts w:ascii="Arial" w:hAnsi="Arial" w:cs="Arial"/>
                <w:color w:val="000000"/>
                <w:lang w:val="az-Latn-AZ" w:eastAsia="az-Latn-AZ"/>
              </w:rPr>
              <w:t xml:space="preserve"> üçün 211x260x100 </w:t>
            </w:r>
            <w:proofErr w:type="spellStart"/>
            <w:r w:rsidRPr="00DF4830">
              <w:rPr>
                <w:rFonts w:ascii="Arial" w:hAnsi="Arial" w:cs="Arial"/>
                <w:color w:val="000000"/>
                <w:lang w:val="az-Latn-AZ" w:eastAsia="az-Latn-AZ"/>
              </w:rPr>
              <w:t>mm</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14:paraId="79140B04"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10F7A253"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rPr>
              <w:t>3062</w:t>
            </w:r>
          </w:p>
        </w:tc>
        <w:tc>
          <w:tcPr>
            <w:tcW w:w="2258" w:type="dxa"/>
            <w:tcBorders>
              <w:top w:val="nil"/>
              <w:left w:val="nil"/>
              <w:bottom w:val="single" w:sz="4" w:space="0" w:color="auto"/>
              <w:right w:val="single" w:sz="4" w:space="0" w:color="auto"/>
            </w:tcBorders>
          </w:tcPr>
          <w:p w14:paraId="01D3FD1E" w14:textId="2C315B22"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34C64494" w14:textId="3CA22BEF"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32C2CCAD"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49</w:t>
            </w:r>
          </w:p>
        </w:tc>
        <w:tc>
          <w:tcPr>
            <w:tcW w:w="5373" w:type="dxa"/>
            <w:tcBorders>
              <w:top w:val="nil"/>
              <w:left w:val="nil"/>
              <w:bottom w:val="single" w:sz="4" w:space="0" w:color="auto"/>
              <w:right w:val="single" w:sz="4" w:space="0" w:color="auto"/>
            </w:tcBorders>
            <w:shd w:val="clear" w:color="auto" w:fill="auto"/>
            <w:noWrap/>
            <w:vAlign w:val="bottom"/>
            <w:hideMark/>
          </w:tcPr>
          <w:p w14:paraId="7632E109" w14:textId="77777777" w:rsidR="006C404E" w:rsidRPr="00DF4830" w:rsidRDefault="006C404E" w:rsidP="006C404E">
            <w:pPr>
              <w:rPr>
                <w:rFonts w:ascii="Arial" w:hAnsi="Arial" w:cs="Arial"/>
                <w:color w:val="000000"/>
                <w:lang w:val="az-Latn-AZ" w:eastAsia="az-Latn-AZ"/>
              </w:rPr>
            </w:pPr>
            <w:proofErr w:type="spellStart"/>
            <w:r w:rsidRPr="00DF4830">
              <w:rPr>
                <w:rFonts w:ascii="Arial" w:hAnsi="Arial" w:cs="Arial"/>
                <w:color w:val="000000"/>
                <w:lang w:val="az-Latn-AZ" w:eastAsia="az-Latn-AZ"/>
              </w:rPr>
              <w:t>Dispenser</w:t>
            </w:r>
            <w:proofErr w:type="spellEnd"/>
            <w:r w:rsidRPr="00DF4830">
              <w:rPr>
                <w:rFonts w:ascii="Arial" w:hAnsi="Arial" w:cs="Arial"/>
                <w:color w:val="000000"/>
                <w:lang w:val="az-Latn-AZ" w:eastAsia="az-Latn-AZ"/>
              </w:rPr>
              <w:t xml:space="preserve">-salfet qabı (stol üstü) plastmas L-bükülmüş </w:t>
            </w:r>
            <w:proofErr w:type="spellStart"/>
            <w:r w:rsidRPr="00DF4830">
              <w:rPr>
                <w:rFonts w:ascii="Arial" w:hAnsi="Arial" w:cs="Arial"/>
                <w:color w:val="000000"/>
                <w:lang w:val="az-Latn-AZ" w:eastAsia="az-Latn-AZ"/>
              </w:rPr>
              <w:t>salfetkalar</w:t>
            </w:r>
            <w:proofErr w:type="spellEnd"/>
            <w:r w:rsidRPr="00DF4830">
              <w:rPr>
                <w:rFonts w:ascii="Arial" w:hAnsi="Arial" w:cs="Arial"/>
                <w:color w:val="000000"/>
                <w:lang w:val="az-Latn-AZ" w:eastAsia="az-Latn-AZ"/>
              </w:rPr>
              <w:t xml:space="preserve"> üçün  18x24 sm</w:t>
            </w:r>
          </w:p>
        </w:tc>
        <w:tc>
          <w:tcPr>
            <w:tcW w:w="1060" w:type="dxa"/>
            <w:tcBorders>
              <w:top w:val="nil"/>
              <w:left w:val="nil"/>
              <w:bottom w:val="single" w:sz="4" w:space="0" w:color="auto"/>
              <w:right w:val="single" w:sz="4" w:space="0" w:color="auto"/>
            </w:tcBorders>
            <w:shd w:val="clear" w:color="auto" w:fill="auto"/>
            <w:noWrap/>
            <w:vAlign w:val="center"/>
            <w:hideMark/>
          </w:tcPr>
          <w:p w14:paraId="18F00E75"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4C675F77"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rPr>
              <w:t>69</w:t>
            </w:r>
          </w:p>
        </w:tc>
        <w:tc>
          <w:tcPr>
            <w:tcW w:w="2258" w:type="dxa"/>
            <w:tcBorders>
              <w:top w:val="nil"/>
              <w:left w:val="nil"/>
              <w:bottom w:val="single" w:sz="4" w:space="0" w:color="auto"/>
              <w:right w:val="single" w:sz="4" w:space="0" w:color="auto"/>
            </w:tcBorders>
          </w:tcPr>
          <w:p w14:paraId="347C46F8" w14:textId="64AF65C7" w:rsidR="006C404E" w:rsidRPr="006C404E" w:rsidRDefault="006C404E" w:rsidP="006C404E">
            <w:pPr>
              <w:rPr>
                <w:rFonts w:ascii="Arial" w:hAnsi="Arial" w:cs="Arial"/>
                <w:color w:val="000000"/>
                <w:lang w:val="az-Latn-AZ"/>
              </w:rPr>
            </w:pPr>
            <w:r w:rsidRPr="00291F17">
              <w:rPr>
                <w:rFonts w:ascii="Arial" w:hAnsi="Arial" w:cs="Arial"/>
                <w:color w:val="000000"/>
                <w:lang w:val="az-Latn-AZ"/>
              </w:rPr>
              <w:t>Uyğunluq və keyfiyyət sertifikatı (nümunəyə əsasən)</w:t>
            </w:r>
          </w:p>
        </w:tc>
      </w:tr>
      <w:tr w:rsidR="006C404E" w:rsidRPr="006C404E" w14:paraId="3A841590" w14:textId="1EBB6C17" w:rsidTr="006C404E">
        <w:trPr>
          <w:trHeight w:val="557"/>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3541AE45"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50</w:t>
            </w:r>
          </w:p>
        </w:tc>
        <w:tc>
          <w:tcPr>
            <w:tcW w:w="5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75200"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Ağcaqanad aparatı-</w:t>
            </w:r>
            <w:proofErr w:type="spellStart"/>
            <w:r w:rsidRPr="00DF4830">
              <w:rPr>
                <w:rFonts w:ascii="Arial" w:hAnsi="Arial" w:cs="Arial"/>
                <w:color w:val="000000"/>
                <w:lang w:val="az-Latn-AZ" w:eastAsia="az-Latn-AZ"/>
              </w:rPr>
              <w:t>fumiqator</w:t>
            </w:r>
            <w:proofErr w:type="spellEnd"/>
            <w:r w:rsidRPr="00DF4830">
              <w:rPr>
                <w:rFonts w:ascii="Arial" w:hAnsi="Arial" w:cs="Arial"/>
                <w:color w:val="000000"/>
                <w:lang w:val="az-Latn-AZ" w:eastAsia="az-Latn-AZ"/>
              </w:rPr>
              <w:t>-maye üçün</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1A80A"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83989"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rPr>
              <w:t>177</w:t>
            </w:r>
          </w:p>
        </w:tc>
        <w:tc>
          <w:tcPr>
            <w:tcW w:w="2258" w:type="dxa"/>
            <w:tcBorders>
              <w:top w:val="single" w:sz="4" w:space="0" w:color="auto"/>
              <w:left w:val="single" w:sz="4" w:space="0" w:color="auto"/>
              <w:bottom w:val="single" w:sz="4" w:space="0" w:color="auto"/>
              <w:right w:val="single" w:sz="4" w:space="0" w:color="auto"/>
            </w:tcBorders>
          </w:tcPr>
          <w:p w14:paraId="172E7996" w14:textId="37E0659A" w:rsidR="006C404E" w:rsidRPr="006C404E" w:rsidRDefault="006C404E" w:rsidP="006C404E">
            <w:pPr>
              <w:rPr>
                <w:rFonts w:ascii="Arial" w:hAnsi="Arial" w:cs="Arial"/>
                <w:color w:val="000000"/>
                <w:lang w:val="az-Latn-AZ"/>
              </w:rPr>
            </w:pPr>
            <w:r w:rsidRPr="00291F17">
              <w:rPr>
                <w:rFonts w:ascii="Arial" w:hAnsi="Arial" w:cs="Arial"/>
                <w:color w:val="000000"/>
                <w:lang w:val="az-Latn-AZ"/>
              </w:rPr>
              <w:t>Uyğunluq və keyfiyyət sertifikatı (nümunəyə əsasən)</w:t>
            </w:r>
          </w:p>
        </w:tc>
      </w:tr>
      <w:tr w:rsidR="006C404E" w:rsidRPr="006C404E" w14:paraId="04D08232" w14:textId="6CFB310D" w:rsidTr="006C404E">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783BFD9D"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lastRenderedPageBreak/>
              <w:t>51</w:t>
            </w:r>
          </w:p>
        </w:tc>
        <w:tc>
          <w:tcPr>
            <w:tcW w:w="5373" w:type="dxa"/>
            <w:tcBorders>
              <w:top w:val="single" w:sz="4" w:space="0" w:color="auto"/>
              <w:left w:val="nil"/>
              <w:bottom w:val="single" w:sz="4" w:space="0" w:color="auto"/>
              <w:right w:val="single" w:sz="4" w:space="0" w:color="auto"/>
            </w:tcBorders>
            <w:shd w:val="clear" w:color="auto" w:fill="auto"/>
            <w:vAlign w:val="center"/>
            <w:hideMark/>
          </w:tcPr>
          <w:p w14:paraId="307D7B1A"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Maye sabun üçün dozator  8,5х7,5х15 sm  /gövdəsi plastmas , divar üstü</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58E87314"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6893AFEA"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rPr>
              <w:t>530</w:t>
            </w:r>
          </w:p>
        </w:tc>
        <w:tc>
          <w:tcPr>
            <w:tcW w:w="2258" w:type="dxa"/>
            <w:tcBorders>
              <w:top w:val="single" w:sz="4" w:space="0" w:color="auto"/>
              <w:left w:val="nil"/>
              <w:bottom w:val="single" w:sz="4" w:space="0" w:color="auto"/>
              <w:right w:val="single" w:sz="4" w:space="0" w:color="auto"/>
            </w:tcBorders>
          </w:tcPr>
          <w:p w14:paraId="7B95BD73" w14:textId="36A68469" w:rsidR="006C404E" w:rsidRPr="006C404E" w:rsidRDefault="006C404E" w:rsidP="006C404E">
            <w:pPr>
              <w:rPr>
                <w:rFonts w:ascii="Arial" w:hAnsi="Arial" w:cs="Arial"/>
                <w:color w:val="000000"/>
                <w:lang w:val="az-Latn-AZ"/>
              </w:rPr>
            </w:pPr>
            <w:r w:rsidRPr="00291F17">
              <w:rPr>
                <w:rFonts w:ascii="Arial" w:hAnsi="Arial" w:cs="Arial"/>
                <w:color w:val="000000"/>
                <w:lang w:val="az-Latn-AZ"/>
              </w:rPr>
              <w:t>Uyğunluq və keyfiyyət sertifikatı (nümunəyə əsasən)</w:t>
            </w:r>
          </w:p>
        </w:tc>
      </w:tr>
      <w:tr w:rsidR="006C404E" w:rsidRPr="006C404E" w14:paraId="7874FB8B" w14:textId="3A91DD30"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E1F7801"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52</w:t>
            </w:r>
          </w:p>
        </w:tc>
        <w:tc>
          <w:tcPr>
            <w:tcW w:w="5373" w:type="dxa"/>
            <w:tcBorders>
              <w:top w:val="nil"/>
              <w:left w:val="nil"/>
              <w:bottom w:val="single" w:sz="4" w:space="0" w:color="auto"/>
              <w:right w:val="single" w:sz="4" w:space="0" w:color="auto"/>
            </w:tcBorders>
            <w:shd w:val="clear" w:color="auto" w:fill="auto"/>
            <w:noWrap/>
            <w:vAlign w:val="center"/>
            <w:hideMark/>
          </w:tcPr>
          <w:p w14:paraId="284B8EEA"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 xml:space="preserve">Ağcaqanad dərmanı sulu 22 </w:t>
            </w:r>
            <w:proofErr w:type="spellStart"/>
            <w:r w:rsidRPr="00DF4830">
              <w:rPr>
                <w:rFonts w:ascii="Arial" w:hAnsi="Arial" w:cs="Arial"/>
                <w:color w:val="000000"/>
                <w:lang w:val="az-Latn-AZ" w:eastAsia="az-Latn-AZ"/>
              </w:rPr>
              <w:t>ml</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14:paraId="75B66499"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713E2742"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rPr>
              <w:t>346</w:t>
            </w:r>
          </w:p>
        </w:tc>
        <w:tc>
          <w:tcPr>
            <w:tcW w:w="2258" w:type="dxa"/>
            <w:tcBorders>
              <w:top w:val="nil"/>
              <w:left w:val="nil"/>
              <w:bottom w:val="single" w:sz="4" w:space="0" w:color="auto"/>
              <w:right w:val="single" w:sz="4" w:space="0" w:color="auto"/>
            </w:tcBorders>
          </w:tcPr>
          <w:p w14:paraId="08DF5062" w14:textId="2D328437" w:rsidR="006C404E" w:rsidRPr="006C404E" w:rsidRDefault="006C404E" w:rsidP="006C404E">
            <w:pPr>
              <w:rPr>
                <w:rFonts w:ascii="Arial" w:hAnsi="Arial" w:cs="Arial"/>
                <w:color w:val="000000"/>
                <w:lang w:val="az-Latn-AZ"/>
              </w:rPr>
            </w:pPr>
            <w:r w:rsidRPr="00291F17">
              <w:rPr>
                <w:rFonts w:ascii="Arial" w:hAnsi="Arial" w:cs="Arial"/>
                <w:color w:val="000000"/>
                <w:lang w:val="az-Latn-AZ"/>
              </w:rPr>
              <w:t>Uyğunluq və keyfiyyət sertifikatı (nümunəyə əsasən)</w:t>
            </w:r>
          </w:p>
        </w:tc>
      </w:tr>
      <w:tr w:rsidR="006C404E" w:rsidRPr="006C404E" w14:paraId="496978AD" w14:textId="7A1B8030"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3AE30B57"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53</w:t>
            </w:r>
          </w:p>
        </w:tc>
        <w:tc>
          <w:tcPr>
            <w:tcW w:w="5373" w:type="dxa"/>
            <w:tcBorders>
              <w:top w:val="nil"/>
              <w:left w:val="nil"/>
              <w:bottom w:val="single" w:sz="4" w:space="0" w:color="auto"/>
              <w:right w:val="single" w:sz="4" w:space="0" w:color="auto"/>
            </w:tcBorders>
            <w:shd w:val="clear" w:color="auto" w:fill="auto"/>
            <w:hideMark/>
          </w:tcPr>
          <w:p w14:paraId="3336EE95"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Havatəmizləyici aparat üçün balonlar 250ml</w:t>
            </w:r>
          </w:p>
        </w:tc>
        <w:tc>
          <w:tcPr>
            <w:tcW w:w="1060" w:type="dxa"/>
            <w:tcBorders>
              <w:top w:val="nil"/>
              <w:left w:val="nil"/>
              <w:bottom w:val="single" w:sz="4" w:space="0" w:color="auto"/>
              <w:right w:val="single" w:sz="4" w:space="0" w:color="auto"/>
            </w:tcBorders>
            <w:shd w:val="clear" w:color="auto" w:fill="auto"/>
            <w:noWrap/>
            <w:hideMark/>
          </w:tcPr>
          <w:p w14:paraId="5D6BAC22"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06B784AC"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rPr>
              <w:t>930</w:t>
            </w:r>
          </w:p>
        </w:tc>
        <w:tc>
          <w:tcPr>
            <w:tcW w:w="2258" w:type="dxa"/>
            <w:tcBorders>
              <w:top w:val="nil"/>
              <w:left w:val="nil"/>
              <w:bottom w:val="single" w:sz="4" w:space="0" w:color="auto"/>
              <w:right w:val="single" w:sz="4" w:space="0" w:color="auto"/>
            </w:tcBorders>
          </w:tcPr>
          <w:p w14:paraId="0C11A14F" w14:textId="0607042E" w:rsidR="006C404E" w:rsidRPr="006C404E" w:rsidRDefault="006C404E" w:rsidP="006C404E">
            <w:pPr>
              <w:rPr>
                <w:rFonts w:ascii="Arial" w:hAnsi="Arial" w:cs="Arial"/>
                <w:color w:val="000000"/>
                <w:lang w:val="az-Latn-AZ"/>
              </w:rPr>
            </w:pPr>
            <w:r w:rsidRPr="00291F17">
              <w:rPr>
                <w:rFonts w:ascii="Arial" w:hAnsi="Arial" w:cs="Arial"/>
                <w:color w:val="000000"/>
                <w:lang w:val="az-Latn-AZ"/>
              </w:rPr>
              <w:t>Uyğunluq və keyfiyyət sertifikatı (nümunəyə əsasən)</w:t>
            </w:r>
          </w:p>
        </w:tc>
      </w:tr>
      <w:tr w:rsidR="006C404E" w:rsidRPr="006C404E" w14:paraId="650AC95E" w14:textId="1B660E85"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6E47558B"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54</w:t>
            </w:r>
          </w:p>
        </w:tc>
        <w:tc>
          <w:tcPr>
            <w:tcW w:w="5373" w:type="dxa"/>
            <w:tcBorders>
              <w:top w:val="nil"/>
              <w:left w:val="nil"/>
              <w:bottom w:val="single" w:sz="4" w:space="0" w:color="auto"/>
              <w:right w:val="single" w:sz="4" w:space="0" w:color="auto"/>
            </w:tcBorders>
            <w:shd w:val="clear" w:color="auto" w:fill="auto"/>
            <w:hideMark/>
          </w:tcPr>
          <w:p w14:paraId="41A9A763"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Folqa (25 metr; enniyi-30sm;11mkm)</w:t>
            </w:r>
          </w:p>
        </w:tc>
        <w:tc>
          <w:tcPr>
            <w:tcW w:w="1060" w:type="dxa"/>
            <w:tcBorders>
              <w:top w:val="nil"/>
              <w:left w:val="nil"/>
              <w:bottom w:val="single" w:sz="4" w:space="0" w:color="auto"/>
              <w:right w:val="single" w:sz="4" w:space="0" w:color="auto"/>
            </w:tcBorders>
            <w:shd w:val="clear" w:color="auto" w:fill="auto"/>
            <w:noWrap/>
            <w:hideMark/>
          </w:tcPr>
          <w:p w14:paraId="24875E67"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rulon</w:t>
            </w:r>
          </w:p>
        </w:tc>
        <w:tc>
          <w:tcPr>
            <w:tcW w:w="828" w:type="dxa"/>
            <w:tcBorders>
              <w:top w:val="nil"/>
              <w:left w:val="nil"/>
              <w:bottom w:val="single" w:sz="4" w:space="0" w:color="auto"/>
              <w:right w:val="single" w:sz="4" w:space="0" w:color="auto"/>
            </w:tcBorders>
            <w:shd w:val="clear" w:color="auto" w:fill="auto"/>
            <w:noWrap/>
            <w:vAlign w:val="center"/>
          </w:tcPr>
          <w:p w14:paraId="783D5C4C" w14:textId="77777777" w:rsidR="006C404E" w:rsidRPr="00DF4830" w:rsidRDefault="006C404E" w:rsidP="006C404E">
            <w:pPr>
              <w:rPr>
                <w:rFonts w:ascii="Arial" w:hAnsi="Arial" w:cs="Arial"/>
                <w:lang w:val="az-Latn-AZ" w:eastAsia="az-Latn-AZ"/>
              </w:rPr>
            </w:pPr>
            <w:r w:rsidRPr="00DF4830">
              <w:rPr>
                <w:rFonts w:ascii="Arial" w:hAnsi="Arial" w:cs="Arial"/>
                <w:color w:val="000000"/>
              </w:rPr>
              <w:t>270</w:t>
            </w:r>
          </w:p>
        </w:tc>
        <w:tc>
          <w:tcPr>
            <w:tcW w:w="2258" w:type="dxa"/>
            <w:tcBorders>
              <w:top w:val="nil"/>
              <w:left w:val="nil"/>
              <w:bottom w:val="single" w:sz="4" w:space="0" w:color="auto"/>
              <w:right w:val="single" w:sz="4" w:space="0" w:color="auto"/>
            </w:tcBorders>
          </w:tcPr>
          <w:p w14:paraId="3547CE59" w14:textId="56381627" w:rsidR="006C404E" w:rsidRPr="006C404E" w:rsidRDefault="006C404E" w:rsidP="006C404E">
            <w:pPr>
              <w:rPr>
                <w:rFonts w:ascii="Arial" w:hAnsi="Arial" w:cs="Arial"/>
                <w:color w:val="000000"/>
                <w:lang w:val="az-Latn-AZ"/>
              </w:rPr>
            </w:pPr>
            <w:r w:rsidRPr="00291F17">
              <w:rPr>
                <w:rFonts w:ascii="Arial" w:hAnsi="Arial" w:cs="Arial"/>
                <w:color w:val="000000"/>
                <w:lang w:val="az-Latn-AZ"/>
              </w:rPr>
              <w:t>Uyğunluq və keyfiyyət sertifikatı (nümunəyə əsasən)</w:t>
            </w:r>
          </w:p>
        </w:tc>
      </w:tr>
      <w:tr w:rsidR="006C404E" w:rsidRPr="006C404E" w14:paraId="1CA175FC" w14:textId="1EC3F17E"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69DBFB6E"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55</w:t>
            </w:r>
          </w:p>
        </w:tc>
        <w:tc>
          <w:tcPr>
            <w:tcW w:w="5373" w:type="dxa"/>
            <w:tcBorders>
              <w:top w:val="nil"/>
              <w:left w:val="nil"/>
              <w:bottom w:val="single" w:sz="4" w:space="0" w:color="auto"/>
              <w:right w:val="single" w:sz="4" w:space="0" w:color="auto"/>
            </w:tcBorders>
            <w:shd w:val="clear" w:color="auto" w:fill="auto"/>
            <w:hideMark/>
          </w:tcPr>
          <w:p w14:paraId="37499476"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Tənzif B=97 sm (</w:t>
            </w:r>
            <w:proofErr w:type="spellStart"/>
            <w:r w:rsidRPr="00DF4830">
              <w:rPr>
                <w:rFonts w:ascii="Arial" w:hAnsi="Arial" w:cs="Arial"/>
                <w:lang w:val="az-Latn-AZ" w:eastAsia="az-Latn-AZ"/>
              </w:rPr>
              <w:t>суровая</w:t>
            </w:r>
            <w:proofErr w:type="spellEnd"/>
            <w:r w:rsidRPr="00DF4830">
              <w:rPr>
                <w:rFonts w:ascii="Arial" w:hAnsi="Arial" w:cs="Arial"/>
                <w:lang w:val="az-Latn-AZ" w:eastAsia="az-Latn-AZ"/>
              </w:rPr>
              <w:t>) ГОСТ 9412-93</w:t>
            </w:r>
          </w:p>
        </w:tc>
        <w:tc>
          <w:tcPr>
            <w:tcW w:w="1060" w:type="dxa"/>
            <w:tcBorders>
              <w:top w:val="nil"/>
              <w:left w:val="nil"/>
              <w:bottom w:val="single" w:sz="4" w:space="0" w:color="auto"/>
              <w:right w:val="single" w:sz="4" w:space="0" w:color="auto"/>
            </w:tcBorders>
            <w:shd w:val="clear" w:color="auto" w:fill="auto"/>
            <w:noWrap/>
            <w:vAlign w:val="center"/>
            <w:hideMark/>
          </w:tcPr>
          <w:p w14:paraId="1CD1431E"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metr</w:t>
            </w:r>
          </w:p>
        </w:tc>
        <w:tc>
          <w:tcPr>
            <w:tcW w:w="828" w:type="dxa"/>
            <w:tcBorders>
              <w:top w:val="nil"/>
              <w:left w:val="nil"/>
              <w:bottom w:val="single" w:sz="4" w:space="0" w:color="auto"/>
              <w:right w:val="single" w:sz="4" w:space="0" w:color="auto"/>
            </w:tcBorders>
            <w:shd w:val="clear" w:color="auto" w:fill="auto"/>
            <w:noWrap/>
            <w:vAlign w:val="center"/>
          </w:tcPr>
          <w:p w14:paraId="23089DFB" w14:textId="77777777" w:rsidR="006C404E" w:rsidRPr="00DF4830" w:rsidRDefault="006C404E" w:rsidP="006C404E">
            <w:pPr>
              <w:rPr>
                <w:rFonts w:ascii="Arial" w:hAnsi="Arial" w:cs="Arial"/>
                <w:lang w:val="az-Latn-AZ" w:eastAsia="az-Latn-AZ"/>
              </w:rPr>
            </w:pPr>
            <w:r w:rsidRPr="00DF4830">
              <w:rPr>
                <w:rFonts w:ascii="Arial" w:hAnsi="Arial" w:cs="Arial"/>
                <w:color w:val="000000"/>
              </w:rPr>
              <w:t>710</w:t>
            </w:r>
          </w:p>
        </w:tc>
        <w:tc>
          <w:tcPr>
            <w:tcW w:w="2258" w:type="dxa"/>
            <w:tcBorders>
              <w:top w:val="nil"/>
              <w:left w:val="nil"/>
              <w:bottom w:val="single" w:sz="4" w:space="0" w:color="auto"/>
              <w:right w:val="single" w:sz="4" w:space="0" w:color="auto"/>
            </w:tcBorders>
          </w:tcPr>
          <w:p w14:paraId="5E143B59" w14:textId="40B6ADE9" w:rsidR="006C404E" w:rsidRPr="006C404E" w:rsidRDefault="006C404E" w:rsidP="006C404E">
            <w:pPr>
              <w:rPr>
                <w:rFonts w:ascii="Arial" w:hAnsi="Arial" w:cs="Arial"/>
                <w:color w:val="000000"/>
                <w:lang w:val="az-Latn-AZ"/>
              </w:rPr>
            </w:pPr>
            <w:r w:rsidRPr="00291F17">
              <w:rPr>
                <w:rFonts w:ascii="Arial" w:hAnsi="Arial" w:cs="Arial"/>
                <w:color w:val="000000"/>
                <w:lang w:val="az-Latn-AZ"/>
              </w:rPr>
              <w:t>Uyğunluq və keyfiyyət sertifikatı (nümunəyə əsasən)</w:t>
            </w:r>
          </w:p>
        </w:tc>
      </w:tr>
      <w:tr w:rsidR="006C404E" w:rsidRPr="006C404E" w14:paraId="0BBA26DC" w14:textId="4935B799"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7938092E"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56</w:t>
            </w:r>
          </w:p>
        </w:tc>
        <w:tc>
          <w:tcPr>
            <w:tcW w:w="5373" w:type="dxa"/>
            <w:tcBorders>
              <w:top w:val="nil"/>
              <w:left w:val="nil"/>
              <w:bottom w:val="single" w:sz="4" w:space="0" w:color="auto"/>
              <w:right w:val="single" w:sz="4" w:space="0" w:color="auto"/>
            </w:tcBorders>
            <w:shd w:val="clear" w:color="auto" w:fill="auto"/>
            <w:hideMark/>
          </w:tcPr>
          <w:p w14:paraId="75C5123C" w14:textId="77777777" w:rsidR="006C404E" w:rsidRPr="00DF4830" w:rsidRDefault="006C404E" w:rsidP="006C404E">
            <w:pPr>
              <w:rPr>
                <w:rFonts w:ascii="Arial" w:hAnsi="Arial" w:cs="Arial"/>
                <w:color w:val="000000"/>
                <w:lang w:val="az-Latn-AZ" w:eastAsia="az-Latn-AZ"/>
              </w:rPr>
            </w:pPr>
            <w:proofErr w:type="spellStart"/>
            <w:r w:rsidRPr="00DF4830">
              <w:rPr>
                <w:rFonts w:ascii="Arial" w:hAnsi="Arial" w:cs="Arial"/>
                <w:color w:val="000000"/>
                <w:lang w:val="az-Latn-AZ" w:eastAsia="az-Latn-AZ"/>
              </w:rPr>
              <w:t>Salafan</w:t>
            </w:r>
            <w:proofErr w:type="spellEnd"/>
            <w:r w:rsidRPr="00DF4830">
              <w:rPr>
                <w:rFonts w:ascii="Arial" w:hAnsi="Arial" w:cs="Arial"/>
                <w:color w:val="000000"/>
                <w:lang w:val="az-Latn-AZ" w:eastAsia="az-Latn-AZ"/>
              </w:rPr>
              <w:t xml:space="preserve"> (polietilen, eni-2 metr)</w:t>
            </w:r>
            <w:proofErr w:type="spellStart"/>
            <w:r w:rsidRPr="00DF4830">
              <w:rPr>
                <w:rFonts w:ascii="Arial" w:hAnsi="Arial" w:cs="Arial"/>
                <w:color w:val="000000"/>
                <w:lang w:val="az-Latn-AZ" w:eastAsia="az-Latn-AZ"/>
              </w:rPr>
              <w:t>Пленка</w:t>
            </w:r>
            <w:proofErr w:type="spellEnd"/>
            <w:r w:rsidRPr="00DF4830">
              <w:rPr>
                <w:rFonts w:ascii="Arial" w:hAnsi="Arial" w:cs="Arial"/>
                <w:color w:val="000000"/>
                <w:lang w:val="az-Latn-AZ" w:eastAsia="az-Latn-AZ"/>
              </w:rPr>
              <w:t xml:space="preserve"> </w:t>
            </w:r>
            <w:proofErr w:type="spellStart"/>
            <w:r w:rsidRPr="00DF4830">
              <w:rPr>
                <w:rFonts w:ascii="Arial" w:hAnsi="Arial" w:cs="Arial"/>
                <w:color w:val="000000"/>
                <w:lang w:val="az-Latn-AZ" w:eastAsia="az-Latn-AZ"/>
              </w:rPr>
              <w:t>целлюлозная</w:t>
            </w:r>
            <w:proofErr w:type="spellEnd"/>
            <w:r w:rsidRPr="00DF4830">
              <w:rPr>
                <w:rFonts w:ascii="Arial" w:hAnsi="Arial" w:cs="Arial"/>
                <w:color w:val="000000"/>
                <w:lang w:val="az-Latn-AZ" w:eastAsia="az-Latn-AZ"/>
              </w:rPr>
              <w:t xml:space="preserve">, </w:t>
            </w:r>
            <w:proofErr w:type="spellStart"/>
            <w:r w:rsidRPr="00DF4830">
              <w:rPr>
                <w:rFonts w:ascii="Arial" w:hAnsi="Arial" w:cs="Arial"/>
                <w:color w:val="000000"/>
                <w:lang w:val="az-Latn-AZ" w:eastAsia="az-Latn-AZ"/>
              </w:rPr>
              <w:t>нелакированная</w:t>
            </w:r>
            <w:proofErr w:type="spellEnd"/>
            <w:r w:rsidRPr="00DF4830">
              <w:rPr>
                <w:rFonts w:ascii="Arial" w:hAnsi="Arial" w:cs="Arial"/>
                <w:color w:val="000000"/>
                <w:lang w:val="az-Latn-AZ" w:eastAsia="az-Latn-AZ"/>
              </w:rPr>
              <w:t xml:space="preserve">, Т, </w:t>
            </w:r>
            <w:proofErr w:type="spellStart"/>
            <w:r w:rsidRPr="00DF4830">
              <w:rPr>
                <w:rFonts w:ascii="Arial" w:hAnsi="Arial" w:cs="Arial"/>
                <w:color w:val="000000"/>
                <w:lang w:val="az-Latn-AZ" w:eastAsia="az-Latn-AZ"/>
              </w:rPr>
              <w:t>без</w:t>
            </w:r>
            <w:proofErr w:type="spellEnd"/>
            <w:r w:rsidRPr="00DF4830">
              <w:rPr>
                <w:rFonts w:ascii="Arial" w:hAnsi="Arial" w:cs="Arial"/>
                <w:color w:val="000000"/>
                <w:lang w:val="az-Latn-AZ" w:eastAsia="az-Latn-AZ"/>
              </w:rPr>
              <w:t xml:space="preserve"> </w:t>
            </w:r>
            <w:proofErr w:type="spellStart"/>
            <w:r w:rsidRPr="00DF4830">
              <w:rPr>
                <w:rFonts w:ascii="Arial" w:hAnsi="Arial" w:cs="Arial"/>
                <w:color w:val="000000"/>
                <w:lang w:val="az-Latn-AZ" w:eastAsia="az-Latn-AZ"/>
              </w:rPr>
              <w:t>кромки</w:t>
            </w:r>
            <w:proofErr w:type="spellEnd"/>
            <w:r w:rsidRPr="00DF4830">
              <w:rPr>
                <w:rFonts w:ascii="Arial" w:hAnsi="Arial" w:cs="Arial"/>
                <w:color w:val="000000"/>
                <w:lang w:val="az-Latn-AZ" w:eastAsia="az-Latn-AZ"/>
              </w:rPr>
              <w:t xml:space="preserve">, 45х200, 1-й </w:t>
            </w:r>
            <w:proofErr w:type="spellStart"/>
            <w:r w:rsidRPr="00DF4830">
              <w:rPr>
                <w:rFonts w:ascii="Arial" w:hAnsi="Arial" w:cs="Arial"/>
                <w:color w:val="000000"/>
                <w:lang w:val="az-Latn-AZ" w:eastAsia="az-Latn-AZ"/>
              </w:rPr>
              <w:t>сорт</w:t>
            </w:r>
            <w:proofErr w:type="spellEnd"/>
            <w:r w:rsidRPr="00DF4830">
              <w:rPr>
                <w:rFonts w:ascii="Arial" w:hAnsi="Arial" w:cs="Arial"/>
                <w:color w:val="000000"/>
                <w:lang w:val="az-Latn-AZ" w:eastAsia="az-Latn-AZ"/>
              </w:rPr>
              <w:t>, ГОСТ 7730-89</w:t>
            </w:r>
          </w:p>
        </w:tc>
        <w:tc>
          <w:tcPr>
            <w:tcW w:w="1060" w:type="dxa"/>
            <w:tcBorders>
              <w:top w:val="nil"/>
              <w:left w:val="nil"/>
              <w:bottom w:val="single" w:sz="4" w:space="0" w:color="auto"/>
              <w:right w:val="single" w:sz="4" w:space="0" w:color="auto"/>
            </w:tcBorders>
            <w:shd w:val="clear" w:color="auto" w:fill="auto"/>
            <w:noWrap/>
            <w:hideMark/>
          </w:tcPr>
          <w:p w14:paraId="245970A0"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m²</w:t>
            </w:r>
          </w:p>
        </w:tc>
        <w:tc>
          <w:tcPr>
            <w:tcW w:w="828" w:type="dxa"/>
            <w:tcBorders>
              <w:top w:val="nil"/>
              <w:left w:val="nil"/>
              <w:bottom w:val="single" w:sz="4" w:space="0" w:color="auto"/>
              <w:right w:val="single" w:sz="4" w:space="0" w:color="auto"/>
            </w:tcBorders>
            <w:shd w:val="clear" w:color="auto" w:fill="auto"/>
            <w:noWrap/>
            <w:vAlign w:val="center"/>
          </w:tcPr>
          <w:p w14:paraId="16426219"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rPr>
              <w:t>3355</w:t>
            </w:r>
          </w:p>
        </w:tc>
        <w:tc>
          <w:tcPr>
            <w:tcW w:w="2258" w:type="dxa"/>
            <w:tcBorders>
              <w:top w:val="nil"/>
              <w:left w:val="nil"/>
              <w:bottom w:val="single" w:sz="4" w:space="0" w:color="auto"/>
              <w:right w:val="single" w:sz="4" w:space="0" w:color="auto"/>
            </w:tcBorders>
          </w:tcPr>
          <w:p w14:paraId="2CD1427F" w14:textId="3B3A9205" w:rsidR="006C404E" w:rsidRPr="006C404E" w:rsidRDefault="006C404E" w:rsidP="006C404E">
            <w:pPr>
              <w:rPr>
                <w:rFonts w:ascii="Arial" w:hAnsi="Arial" w:cs="Arial"/>
                <w:color w:val="000000"/>
                <w:lang w:val="az-Latn-AZ"/>
              </w:rPr>
            </w:pPr>
            <w:r w:rsidRPr="00291F17">
              <w:rPr>
                <w:rFonts w:ascii="Arial" w:hAnsi="Arial" w:cs="Arial"/>
                <w:color w:val="000000"/>
                <w:lang w:val="az-Latn-AZ"/>
              </w:rPr>
              <w:t>Uyğunluq və keyfiyyət sertifikatı (nümunəyə əsasən)</w:t>
            </w:r>
          </w:p>
        </w:tc>
      </w:tr>
      <w:tr w:rsidR="006C404E" w:rsidRPr="006C404E" w14:paraId="763A55B3" w14:textId="72F0DAC6"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7F718E39"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57</w:t>
            </w:r>
          </w:p>
        </w:tc>
        <w:tc>
          <w:tcPr>
            <w:tcW w:w="5373" w:type="dxa"/>
            <w:tcBorders>
              <w:top w:val="nil"/>
              <w:left w:val="nil"/>
              <w:bottom w:val="single" w:sz="4" w:space="0" w:color="auto"/>
              <w:right w:val="single" w:sz="4" w:space="0" w:color="auto"/>
            </w:tcBorders>
            <w:shd w:val="clear" w:color="auto" w:fill="auto"/>
            <w:hideMark/>
          </w:tcPr>
          <w:p w14:paraId="426A2BC6" w14:textId="77777777" w:rsidR="006C404E" w:rsidRPr="00DF4830" w:rsidRDefault="006C404E" w:rsidP="006C404E">
            <w:pPr>
              <w:rPr>
                <w:rFonts w:ascii="Arial" w:hAnsi="Arial" w:cs="Arial"/>
                <w:color w:val="000000"/>
                <w:lang w:val="az-Latn-AZ" w:eastAsia="az-Latn-AZ"/>
              </w:rPr>
            </w:pPr>
            <w:proofErr w:type="spellStart"/>
            <w:r w:rsidRPr="00DF4830">
              <w:rPr>
                <w:rFonts w:ascii="Arial" w:hAnsi="Arial" w:cs="Arial"/>
                <w:color w:val="000000"/>
                <w:lang w:val="az-Latn-AZ" w:eastAsia="az-Latn-AZ"/>
              </w:rPr>
              <w:t>Strech</w:t>
            </w:r>
            <w:proofErr w:type="spellEnd"/>
            <w:r w:rsidRPr="00DF4830">
              <w:rPr>
                <w:rFonts w:ascii="Arial" w:hAnsi="Arial" w:cs="Arial"/>
                <w:color w:val="000000"/>
                <w:lang w:val="az-Latn-AZ" w:eastAsia="az-Latn-AZ"/>
              </w:rPr>
              <w:t xml:space="preserve"> 450mm x 200 m  8mkr</w:t>
            </w:r>
          </w:p>
        </w:tc>
        <w:tc>
          <w:tcPr>
            <w:tcW w:w="1060" w:type="dxa"/>
            <w:tcBorders>
              <w:top w:val="nil"/>
              <w:left w:val="nil"/>
              <w:bottom w:val="single" w:sz="4" w:space="0" w:color="auto"/>
              <w:right w:val="single" w:sz="4" w:space="0" w:color="auto"/>
            </w:tcBorders>
            <w:shd w:val="clear" w:color="auto" w:fill="auto"/>
            <w:noWrap/>
            <w:hideMark/>
          </w:tcPr>
          <w:p w14:paraId="7E1E2990"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rulon</w:t>
            </w:r>
          </w:p>
        </w:tc>
        <w:tc>
          <w:tcPr>
            <w:tcW w:w="828" w:type="dxa"/>
            <w:tcBorders>
              <w:top w:val="nil"/>
              <w:left w:val="nil"/>
              <w:bottom w:val="single" w:sz="4" w:space="0" w:color="auto"/>
              <w:right w:val="single" w:sz="4" w:space="0" w:color="auto"/>
            </w:tcBorders>
            <w:shd w:val="clear" w:color="auto" w:fill="auto"/>
            <w:noWrap/>
            <w:vAlign w:val="center"/>
          </w:tcPr>
          <w:p w14:paraId="662D62F6"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rPr>
              <w:t>360</w:t>
            </w:r>
          </w:p>
        </w:tc>
        <w:tc>
          <w:tcPr>
            <w:tcW w:w="2258" w:type="dxa"/>
            <w:tcBorders>
              <w:top w:val="nil"/>
              <w:left w:val="nil"/>
              <w:bottom w:val="single" w:sz="4" w:space="0" w:color="auto"/>
              <w:right w:val="single" w:sz="4" w:space="0" w:color="auto"/>
            </w:tcBorders>
          </w:tcPr>
          <w:p w14:paraId="1D05D990" w14:textId="5100A381" w:rsidR="006C404E" w:rsidRPr="006C404E" w:rsidRDefault="006C404E" w:rsidP="006C404E">
            <w:pPr>
              <w:rPr>
                <w:rFonts w:ascii="Arial" w:hAnsi="Arial" w:cs="Arial"/>
                <w:color w:val="000000"/>
                <w:lang w:val="az-Latn-AZ"/>
              </w:rPr>
            </w:pPr>
            <w:r w:rsidRPr="00291F17">
              <w:rPr>
                <w:rFonts w:ascii="Arial" w:hAnsi="Arial" w:cs="Arial"/>
                <w:color w:val="000000"/>
                <w:lang w:val="az-Latn-AZ"/>
              </w:rPr>
              <w:t>Uyğunluq və keyfiyyət sertifikatı (nümunəyə əsasən)</w:t>
            </w:r>
          </w:p>
        </w:tc>
      </w:tr>
      <w:tr w:rsidR="006C404E" w:rsidRPr="006C404E" w14:paraId="4A925DDD" w14:textId="04783811"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36F6A82B"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58</w:t>
            </w:r>
          </w:p>
        </w:tc>
        <w:tc>
          <w:tcPr>
            <w:tcW w:w="5373" w:type="dxa"/>
            <w:tcBorders>
              <w:top w:val="nil"/>
              <w:left w:val="nil"/>
              <w:bottom w:val="single" w:sz="4" w:space="0" w:color="auto"/>
              <w:right w:val="single" w:sz="4" w:space="0" w:color="auto"/>
            </w:tcBorders>
            <w:shd w:val="clear" w:color="auto" w:fill="auto"/>
            <w:hideMark/>
          </w:tcPr>
          <w:p w14:paraId="2F9E4214"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 xml:space="preserve">Plastik stəkan  (birdəfəlik) 200 </w:t>
            </w:r>
            <w:proofErr w:type="spellStart"/>
            <w:r w:rsidRPr="00DF4830">
              <w:rPr>
                <w:rFonts w:ascii="Arial" w:hAnsi="Arial" w:cs="Arial"/>
                <w:color w:val="000000"/>
                <w:lang w:val="az-Latn-AZ" w:eastAsia="az-Latn-AZ"/>
              </w:rPr>
              <w:t>ml</w:t>
            </w:r>
            <w:proofErr w:type="spellEnd"/>
          </w:p>
        </w:tc>
        <w:tc>
          <w:tcPr>
            <w:tcW w:w="1060" w:type="dxa"/>
            <w:tcBorders>
              <w:top w:val="nil"/>
              <w:left w:val="nil"/>
              <w:bottom w:val="single" w:sz="4" w:space="0" w:color="auto"/>
              <w:right w:val="single" w:sz="4" w:space="0" w:color="auto"/>
            </w:tcBorders>
            <w:shd w:val="clear" w:color="auto" w:fill="auto"/>
            <w:noWrap/>
            <w:hideMark/>
          </w:tcPr>
          <w:p w14:paraId="6559C58A"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3FFC3BE4"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rPr>
              <w:t>30220</w:t>
            </w:r>
          </w:p>
        </w:tc>
        <w:tc>
          <w:tcPr>
            <w:tcW w:w="2258" w:type="dxa"/>
            <w:tcBorders>
              <w:top w:val="nil"/>
              <w:left w:val="nil"/>
              <w:bottom w:val="single" w:sz="4" w:space="0" w:color="auto"/>
              <w:right w:val="single" w:sz="4" w:space="0" w:color="auto"/>
            </w:tcBorders>
          </w:tcPr>
          <w:p w14:paraId="130B93FC" w14:textId="208D75F7" w:rsidR="006C404E" w:rsidRPr="006C404E" w:rsidRDefault="006C404E" w:rsidP="006C404E">
            <w:pPr>
              <w:rPr>
                <w:rFonts w:ascii="Arial" w:hAnsi="Arial" w:cs="Arial"/>
                <w:color w:val="000000"/>
                <w:lang w:val="az-Latn-AZ"/>
              </w:rPr>
            </w:pPr>
            <w:r w:rsidRPr="00291F17">
              <w:rPr>
                <w:rFonts w:ascii="Arial" w:hAnsi="Arial" w:cs="Arial"/>
                <w:color w:val="000000"/>
                <w:lang w:val="az-Latn-AZ"/>
              </w:rPr>
              <w:t>Uyğunluq və keyfiyyət sertifikatı (nümunəyə əsasən)</w:t>
            </w:r>
          </w:p>
        </w:tc>
      </w:tr>
      <w:tr w:rsidR="006C404E" w:rsidRPr="006C404E" w14:paraId="0D6B6453" w14:textId="3E38D9AD" w:rsidTr="006C404E">
        <w:trPr>
          <w:trHeight w:val="315"/>
        </w:trPr>
        <w:tc>
          <w:tcPr>
            <w:tcW w:w="682" w:type="dxa"/>
            <w:tcBorders>
              <w:top w:val="nil"/>
              <w:left w:val="single" w:sz="4" w:space="0" w:color="auto"/>
              <w:bottom w:val="single" w:sz="4" w:space="0" w:color="auto"/>
              <w:right w:val="single" w:sz="4" w:space="0" w:color="auto"/>
            </w:tcBorders>
            <w:shd w:val="clear" w:color="auto" w:fill="auto"/>
            <w:noWrap/>
            <w:hideMark/>
          </w:tcPr>
          <w:p w14:paraId="6C27BE6D"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59</w:t>
            </w:r>
          </w:p>
        </w:tc>
        <w:tc>
          <w:tcPr>
            <w:tcW w:w="5373" w:type="dxa"/>
            <w:tcBorders>
              <w:top w:val="nil"/>
              <w:left w:val="nil"/>
              <w:bottom w:val="single" w:sz="4" w:space="0" w:color="auto"/>
              <w:right w:val="single" w:sz="4" w:space="0" w:color="auto"/>
            </w:tcBorders>
            <w:shd w:val="clear" w:color="auto" w:fill="auto"/>
            <w:noWrap/>
            <w:hideMark/>
          </w:tcPr>
          <w:p w14:paraId="4BC13EF4"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 xml:space="preserve">Plastik qapı </w:t>
            </w:r>
            <w:proofErr w:type="spellStart"/>
            <w:r w:rsidRPr="00DF4830">
              <w:rPr>
                <w:rFonts w:ascii="Arial" w:hAnsi="Arial" w:cs="Arial"/>
                <w:lang w:val="az-Latn-AZ" w:eastAsia="az-Latn-AZ"/>
              </w:rPr>
              <w:t>zamoku</w:t>
            </w:r>
            <w:proofErr w:type="spellEnd"/>
            <w:r w:rsidRPr="00DF4830">
              <w:rPr>
                <w:rFonts w:ascii="Arial" w:hAnsi="Arial" w:cs="Arial"/>
                <w:lang w:val="az-Latn-AZ" w:eastAsia="az-Latn-AZ"/>
              </w:rPr>
              <w:t xml:space="preserve"> 153/P (25мм);planka=16mm;əl tutacaqla birlikdə</w:t>
            </w:r>
          </w:p>
        </w:tc>
        <w:tc>
          <w:tcPr>
            <w:tcW w:w="1060" w:type="dxa"/>
            <w:tcBorders>
              <w:top w:val="nil"/>
              <w:left w:val="nil"/>
              <w:bottom w:val="single" w:sz="4" w:space="0" w:color="auto"/>
              <w:right w:val="single" w:sz="4" w:space="0" w:color="auto"/>
            </w:tcBorders>
            <w:shd w:val="clear" w:color="auto" w:fill="auto"/>
            <w:noWrap/>
            <w:hideMark/>
          </w:tcPr>
          <w:p w14:paraId="4F98EB16"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387F79AB" w14:textId="77777777" w:rsidR="006C404E" w:rsidRPr="00DF4830" w:rsidRDefault="006C404E" w:rsidP="006C404E">
            <w:pPr>
              <w:rPr>
                <w:rFonts w:ascii="Arial" w:hAnsi="Arial" w:cs="Arial"/>
                <w:lang w:val="az-Latn-AZ" w:eastAsia="az-Latn-AZ"/>
              </w:rPr>
            </w:pPr>
            <w:r w:rsidRPr="00DF4830">
              <w:rPr>
                <w:rFonts w:ascii="Arial" w:hAnsi="Arial" w:cs="Arial"/>
                <w:color w:val="000000"/>
              </w:rPr>
              <w:t>655</w:t>
            </w:r>
          </w:p>
        </w:tc>
        <w:tc>
          <w:tcPr>
            <w:tcW w:w="2258" w:type="dxa"/>
            <w:tcBorders>
              <w:top w:val="nil"/>
              <w:left w:val="nil"/>
              <w:bottom w:val="single" w:sz="4" w:space="0" w:color="auto"/>
              <w:right w:val="single" w:sz="4" w:space="0" w:color="auto"/>
            </w:tcBorders>
          </w:tcPr>
          <w:p w14:paraId="2603A55B" w14:textId="6DF33FFF" w:rsidR="006C404E" w:rsidRPr="006C404E" w:rsidRDefault="006C404E" w:rsidP="006C404E">
            <w:pPr>
              <w:rPr>
                <w:rFonts w:ascii="Arial" w:hAnsi="Arial" w:cs="Arial"/>
                <w:color w:val="000000"/>
                <w:lang w:val="az-Latn-AZ"/>
              </w:rPr>
            </w:pPr>
            <w:r w:rsidRPr="00291F17">
              <w:rPr>
                <w:rFonts w:ascii="Arial" w:hAnsi="Arial" w:cs="Arial"/>
                <w:color w:val="000000"/>
                <w:lang w:val="az-Latn-AZ"/>
              </w:rPr>
              <w:t>Uyğunluq və keyfiyyət sertifikatı (nümunəyə əsasən)</w:t>
            </w:r>
          </w:p>
        </w:tc>
      </w:tr>
      <w:tr w:rsidR="006C404E" w:rsidRPr="006C404E" w14:paraId="560FA3EC" w14:textId="74EB4FEC" w:rsidTr="006C404E">
        <w:trPr>
          <w:trHeight w:val="315"/>
        </w:trPr>
        <w:tc>
          <w:tcPr>
            <w:tcW w:w="682" w:type="dxa"/>
            <w:tcBorders>
              <w:top w:val="nil"/>
              <w:left w:val="single" w:sz="4" w:space="0" w:color="auto"/>
              <w:bottom w:val="single" w:sz="4" w:space="0" w:color="auto"/>
              <w:right w:val="single" w:sz="4" w:space="0" w:color="auto"/>
            </w:tcBorders>
            <w:shd w:val="clear" w:color="auto" w:fill="auto"/>
            <w:noWrap/>
            <w:hideMark/>
          </w:tcPr>
          <w:p w14:paraId="6BF47767"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60</w:t>
            </w:r>
          </w:p>
        </w:tc>
        <w:tc>
          <w:tcPr>
            <w:tcW w:w="5373" w:type="dxa"/>
            <w:tcBorders>
              <w:top w:val="nil"/>
              <w:left w:val="nil"/>
              <w:bottom w:val="single" w:sz="4" w:space="0" w:color="auto"/>
              <w:right w:val="single" w:sz="4" w:space="0" w:color="auto"/>
            </w:tcBorders>
            <w:shd w:val="clear" w:color="auto" w:fill="auto"/>
            <w:noWrap/>
            <w:hideMark/>
          </w:tcPr>
          <w:p w14:paraId="1C958D8D"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Vaz qıfılı üçün ürəkcik</w:t>
            </w:r>
          </w:p>
        </w:tc>
        <w:tc>
          <w:tcPr>
            <w:tcW w:w="1060" w:type="dxa"/>
            <w:tcBorders>
              <w:top w:val="nil"/>
              <w:left w:val="nil"/>
              <w:bottom w:val="single" w:sz="4" w:space="0" w:color="auto"/>
              <w:right w:val="single" w:sz="4" w:space="0" w:color="auto"/>
            </w:tcBorders>
            <w:shd w:val="clear" w:color="auto" w:fill="auto"/>
            <w:noWrap/>
            <w:hideMark/>
          </w:tcPr>
          <w:p w14:paraId="306419B0"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0B3A4903" w14:textId="77777777" w:rsidR="006C404E" w:rsidRPr="00DF4830" w:rsidRDefault="006C404E" w:rsidP="006C404E">
            <w:pPr>
              <w:rPr>
                <w:rFonts w:ascii="Arial" w:hAnsi="Arial" w:cs="Arial"/>
                <w:lang w:val="az-Latn-AZ" w:eastAsia="az-Latn-AZ"/>
              </w:rPr>
            </w:pPr>
            <w:r w:rsidRPr="00DF4830">
              <w:rPr>
                <w:rFonts w:ascii="Arial" w:hAnsi="Arial" w:cs="Arial"/>
                <w:color w:val="000000"/>
              </w:rPr>
              <w:t>325</w:t>
            </w:r>
          </w:p>
        </w:tc>
        <w:tc>
          <w:tcPr>
            <w:tcW w:w="2258" w:type="dxa"/>
            <w:tcBorders>
              <w:top w:val="nil"/>
              <w:left w:val="nil"/>
              <w:bottom w:val="single" w:sz="4" w:space="0" w:color="auto"/>
              <w:right w:val="single" w:sz="4" w:space="0" w:color="auto"/>
            </w:tcBorders>
          </w:tcPr>
          <w:p w14:paraId="026615F6" w14:textId="27EB0D7A" w:rsidR="006C404E" w:rsidRPr="006C404E" w:rsidRDefault="006C404E" w:rsidP="006C404E">
            <w:pPr>
              <w:rPr>
                <w:rFonts w:ascii="Arial" w:hAnsi="Arial" w:cs="Arial"/>
                <w:color w:val="000000"/>
                <w:lang w:val="az-Latn-AZ"/>
              </w:rPr>
            </w:pPr>
            <w:r w:rsidRPr="00291F17">
              <w:rPr>
                <w:rFonts w:ascii="Arial" w:hAnsi="Arial" w:cs="Arial"/>
                <w:color w:val="000000"/>
                <w:lang w:val="az-Latn-AZ"/>
              </w:rPr>
              <w:t>Uyğunluq və keyfiyyət sertifikatı (nümunəyə əsasən)</w:t>
            </w:r>
          </w:p>
        </w:tc>
      </w:tr>
      <w:tr w:rsidR="006C404E" w:rsidRPr="006C404E" w14:paraId="20AB9DCA" w14:textId="21653059" w:rsidTr="006C404E">
        <w:trPr>
          <w:trHeight w:val="315"/>
        </w:trPr>
        <w:tc>
          <w:tcPr>
            <w:tcW w:w="682" w:type="dxa"/>
            <w:tcBorders>
              <w:top w:val="nil"/>
              <w:left w:val="single" w:sz="4" w:space="0" w:color="auto"/>
              <w:bottom w:val="single" w:sz="4" w:space="0" w:color="auto"/>
              <w:right w:val="single" w:sz="4" w:space="0" w:color="auto"/>
            </w:tcBorders>
            <w:shd w:val="clear" w:color="auto" w:fill="auto"/>
            <w:noWrap/>
            <w:hideMark/>
          </w:tcPr>
          <w:p w14:paraId="3110788A"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61</w:t>
            </w:r>
          </w:p>
        </w:tc>
        <w:tc>
          <w:tcPr>
            <w:tcW w:w="5373" w:type="dxa"/>
            <w:tcBorders>
              <w:top w:val="nil"/>
              <w:left w:val="nil"/>
              <w:bottom w:val="single" w:sz="4" w:space="0" w:color="auto"/>
              <w:right w:val="single" w:sz="4" w:space="0" w:color="auto"/>
            </w:tcBorders>
            <w:shd w:val="clear" w:color="auto" w:fill="auto"/>
            <w:noWrap/>
            <w:hideMark/>
          </w:tcPr>
          <w:p w14:paraId="5FED1DDF"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Vaz qıfılı (</w:t>
            </w:r>
            <w:proofErr w:type="spellStart"/>
            <w:r w:rsidRPr="00DF4830">
              <w:rPr>
                <w:rFonts w:ascii="Arial" w:hAnsi="Arial" w:cs="Arial"/>
                <w:lang w:val="az-Latn-AZ" w:eastAsia="az-Latn-AZ"/>
              </w:rPr>
              <w:t>oriqinal</w:t>
            </w:r>
            <w:proofErr w:type="spellEnd"/>
            <w:r w:rsidRPr="00DF4830">
              <w:rPr>
                <w:rFonts w:ascii="Arial" w:hAnsi="Arial" w:cs="Arial"/>
                <w:lang w:val="az-Latn-AZ" w:eastAsia="az-Latn-AZ"/>
              </w:rPr>
              <w:t>)</w:t>
            </w:r>
          </w:p>
        </w:tc>
        <w:tc>
          <w:tcPr>
            <w:tcW w:w="1060" w:type="dxa"/>
            <w:tcBorders>
              <w:top w:val="nil"/>
              <w:left w:val="nil"/>
              <w:bottom w:val="single" w:sz="4" w:space="0" w:color="auto"/>
              <w:right w:val="single" w:sz="4" w:space="0" w:color="auto"/>
            </w:tcBorders>
            <w:shd w:val="clear" w:color="auto" w:fill="auto"/>
            <w:noWrap/>
            <w:hideMark/>
          </w:tcPr>
          <w:p w14:paraId="269FE8C0"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5FB0E770" w14:textId="77777777" w:rsidR="006C404E" w:rsidRPr="00DF4830" w:rsidRDefault="006C404E" w:rsidP="006C404E">
            <w:pPr>
              <w:rPr>
                <w:rFonts w:ascii="Arial" w:hAnsi="Arial" w:cs="Arial"/>
                <w:lang w:val="az-Latn-AZ" w:eastAsia="az-Latn-AZ"/>
              </w:rPr>
            </w:pPr>
            <w:r w:rsidRPr="00DF4830">
              <w:rPr>
                <w:rFonts w:ascii="Arial" w:hAnsi="Arial" w:cs="Arial"/>
                <w:color w:val="000000"/>
              </w:rPr>
              <w:t>3646</w:t>
            </w:r>
          </w:p>
        </w:tc>
        <w:tc>
          <w:tcPr>
            <w:tcW w:w="2258" w:type="dxa"/>
            <w:tcBorders>
              <w:top w:val="nil"/>
              <w:left w:val="nil"/>
              <w:bottom w:val="single" w:sz="4" w:space="0" w:color="auto"/>
              <w:right w:val="single" w:sz="4" w:space="0" w:color="auto"/>
            </w:tcBorders>
          </w:tcPr>
          <w:p w14:paraId="41FC7FBB" w14:textId="7F70D443" w:rsidR="006C404E" w:rsidRPr="006C404E" w:rsidRDefault="006C404E" w:rsidP="006C404E">
            <w:pPr>
              <w:rPr>
                <w:rFonts w:ascii="Arial" w:hAnsi="Arial" w:cs="Arial"/>
                <w:color w:val="000000"/>
                <w:lang w:val="az-Latn-AZ"/>
              </w:rPr>
            </w:pPr>
            <w:r w:rsidRPr="00291F17">
              <w:rPr>
                <w:rFonts w:ascii="Arial" w:hAnsi="Arial" w:cs="Arial"/>
                <w:color w:val="000000"/>
                <w:lang w:val="az-Latn-AZ"/>
              </w:rPr>
              <w:t>Uyğunluq və keyfiyyət sertifikatı (nümunəyə əsasən)</w:t>
            </w:r>
          </w:p>
        </w:tc>
      </w:tr>
      <w:tr w:rsidR="006C404E" w:rsidRPr="006C404E" w14:paraId="4C1AA977" w14:textId="0EBCF8A9" w:rsidTr="006C404E">
        <w:trPr>
          <w:trHeight w:val="315"/>
        </w:trPr>
        <w:tc>
          <w:tcPr>
            <w:tcW w:w="682" w:type="dxa"/>
            <w:tcBorders>
              <w:top w:val="nil"/>
              <w:left w:val="single" w:sz="4" w:space="0" w:color="auto"/>
              <w:bottom w:val="single" w:sz="4" w:space="0" w:color="auto"/>
              <w:right w:val="single" w:sz="4" w:space="0" w:color="auto"/>
            </w:tcBorders>
            <w:shd w:val="clear" w:color="auto" w:fill="auto"/>
            <w:noWrap/>
            <w:hideMark/>
          </w:tcPr>
          <w:p w14:paraId="72D109A6"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62</w:t>
            </w:r>
          </w:p>
        </w:tc>
        <w:tc>
          <w:tcPr>
            <w:tcW w:w="5373" w:type="dxa"/>
            <w:tcBorders>
              <w:top w:val="nil"/>
              <w:left w:val="nil"/>
              <w:bottom w:val="single" w:sz="4" w:space="0" w:color="auto"/>
              <w:right w:val="single" w:sz="4" w:space="0" w:color="auto"/>
            </w:tcBorders>
            <w:shd w:val="clear" w:color="auto" w:fill="auto"/>
            <w:noWrap/>
            <w:hideMark/>
          </w:tcPr>
          <w:p w14:paraId="586C1925"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 xml:space="preserve">Asma qıfıl orta ölçülü 59х47 </w:t>
            </w:r>
            <w:proofErr w:type="spellStart"/>
            <w:r w:rsidRPr="00DF4830">
              <w:rPr>
                <w:rFonts w:ascii="Arial" w:hAnsi="Arial" w:cs="Arial"/>
                <w:lang w:val="az-Latn-AZ" w:eastAsia="az-Latn-AZ"/>
              </w:rPr>
              <w:t>mm</w:t>
            </w:r>
            <w:proofErr w:type="spellEnd"/>
          </w:p>
        </w:tc>
        <w:tc>
          <w:tcPr>
            <w:tcW w:w="1060" w:type="dxa"/>
            <w:tcBorders>
              <w:top w:val="nil"/>
              <w:left w:val="nil"/>
              <w:bottom w:val="single" w:sz="4" w:space="0" w:color="auto"/>
              <w:right w:val="single" w:sz="4" w:space="0" w:color="auto"/>
            </w:tcBorders>
            <w:shd w:val="clear" w:color="auto" w:fill="auto"/>
            <w:noWrap/>
            <w:hideMark/>
          </w:tcPr>
          <w:p w14:paraId="460D7363"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0D1079BB" w14:textId="77777777" w:rsidR="006C404E" w:rsidRPr="00DF4830" w:rsidRDefault="006C404E" w:rsidP="006C404E">
            <w:pPr>
              <w:rPr>
                <w:rFonts w:ascii="Arial" w:hAnsi="Arial" w:cs="Arial"/>
                <w:lang w:val="az-Latn-AZ" w:eastAsia="az-Latn-AZ"/>
              </w:rPr>
            </w:pPr>
            <w:r w:rsidRPr="00DF4830">
              <w:rPr>
                <w:rFonts w:ascii="Arial" w:hAnsi="Arial" w:cs="Arial"/>
                <w:color w:val="000000"/>
              </w:rPr>
              <w:t>439</w:t>
            </w:r>
          </w:p>
        </w:tc>
        <w:tc>
          <w:tcPr>
            <w:tcW w:w="2258" w:type="dxa"/>
            <w:tcBorders>
              <w:top w:val="nil"/>
              <w:left w:val="nil"/>
              <w:bottom w:val="single" w:sz="4" w:space="0" w:color="auto"/>
              <w:right w:val="single" w:sz="4" w:space="0" w:color="auto"/>
            </w:tcBorders>
          </w:tcPr>
          <w:p w14:paraId="029C2911" w14:textId="268C1177" w:rsidR="006C404E" w:rsidRPr="006C404E" w:rsidRDefault="006C404E" w:rsidP="006C404E">
            <w:pPr>
              <w:rPr>
                <w:rFonts w:ascii="Arial" w:hAnsi="Arial" w:cs="Arial"/>
                <w:color w:val="000000"/>
                <w:lang w:val="az-Latn-AZ"/>
              </w:rPr>
            </w:pPr>
            <w:r w:rsidRPr="00291F17">
              <w:rPr>
                <w:rFonts w:ascii="Arial" w:hAnsi="Arial" w:cs="Arial"/>
                <w:color w:val="000000"/>
                <w:lang w:val="az-Latn-AZ"/>
              </w:rPr>
              <w:t>Uyğunluq və keyfiyyət sertifikatı (nümunəyə əsasən)</w:t>
            </w:r>
          </w:p>
        </w:tc>
      </w:tr>
      <w:tr w:rsidR="006C404E" w:rsidRPr="006C404E" w14:paraId="74254875" w14:textId="3BE01119" w:rsidTr="006C404E">
        <w:trPr>
          <w:trHeight w:val="31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35E40C5A"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63</w:t>
            </w:r>
          </w:p>
        </w:tc>
        <w:tc>
          <w:tcPr>
            <w:tcW w:w="5373" w:type="dxa"/>
            <w:tcBorders>
              <w:top w:val="single" w:sz="4" w:space="0" w:color="auto"/>
              <w:left w:val="single" w:sz="4" w:space="0" w:color="auto"/>
              <w:bottom w:val="single" w:sz="4" w:space="0" w:color="auto"/>
              <w:right w:val="single" w:sz="4" w:space="0" w:color="auto"/>
            </w:tcBorders>
            <w:shd w:val="clear" w:color="auto" w:fill="auto"/>
            <w:noWrap/>
            <w:hideMark/>
          </w:tcPr>
          <w:p w14:paraId="08BAB589"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 xml:space="preserve">Asma qıfıl böyük ölçülü 85 x 55 x 35 </w:t>
            </w:r>
            <w:proofErr w:type="spellStart"/>
            <w:r w:rsidRPr="00DF4830">
              <w:rPr>
                <w:rFonts w:ascii="Arial" w:hAnsi="Arial" w:cs="Arial"/>
                <w:lang w:val="az-Latn-AZ" w:eastAsia="az-Latn-AZ"/>
              </w:rPr>
              <w:t>mm</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14:paraId="7DD2FE44"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16B12" w14:textId="77777777" w:rsidR="006C404E" w:rsidRPr="00DF4830" w:rsidRDefault="006C404E" w:rsidP="006C404E">
            <w:pPr>
              <w:rPr>
                <w:rFonts w:ascii="Arial" w:hAnsi="Arial" w:cs="Arial"/>
                <w:lang w:val="az-Latn-AZ" w:eastAsia="az-Latn-AZ"/>
              </w:rPr>
            </w:pPr>
            <w:r w:rsidRPr="00DF4830">
              <w:rPr>
                <w:rFonts w:ascii="Arial" w:hAnsi="Arial" w:cs="Arial"/>
                <w:color w:val="000000"/>
              </w:rPr>
              <w:t>98</w:t>
            </w:r>
          </w:p>
        </w:tc>
        <w:tc>
          <w:tcPr>
            <w:tcW w:w="2258" w:type="dxa"/>
            <w:tcBorders>
              <w:top w:val="single" w:sz="4" w:space="0" w:color="auto"/>
              <w:left w:val="single" w:sz="4" w:space="0" w:color="auto"/>
              <w:bottom w:val="single" w:sz="4" w:space="0" w:color="auto"/>
              <w:right w:val="single" w:sz="4" w:space="0" w:color="auto"/>
            </w:tcBorders>
          </w:tcPr>
          <w:p w14:paraId="1DFCAE19" w14:textId="6686D746" w:rsidR="006C404E" w:rsidRPr="006C404E" w:rsidRDefault="006C404E" w:rsidP="006C404E">
            <w:pPr>
              <w:rPr>
                <w:rFonts w:ascii="Arial" w:hAnsi="Arial" w:cs="Arial"/>
                <w:color w:val="000000"/>
                <w:lang w:val="az-Latn-AZ"/>
              </w:rPr>
            </w:pPr>
            <w:r w:rsidRPr="00291F17">
              <w:rPr>
                <w:rFonts w:ascii="Arial" w:hAnsi="Arial" w:cs="Arial"/>
                <w:color w:val="000000"/>
                <w:lang w:val="az-Latn-AZ"/>
              </w:rPr>
              <w:t>Uyğunluq və keyfiyyət sertifikatı (nümunəyə əsasən)</w:t>
            </w:r>
          </w:p>
        </w:tc>
      </w:tr>
      <w:tr w:rsidR="006C404E" w:rsidRPr="006C404E" w14:paraId="31A98F26" w14:textId="01AFC08A" w:rsidTr="006C404E">
        <w:trPr>
          <w:trHeight w:val="31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5559B62D"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lastRenderedPageBreak/>
              <w:t>64</w:t>
            </w:r>
          </w:p>
        </w:tc>
        <w:tc>
          <w:tcPr>
            <w:tcW w:w="5373" w:type="dxa"/>
            <w:tcBorders>
              <w:top w:val="single" w:sz="4" w:space="0" w:color="auto"/>
              <w:left w:val="nil"/>
              <w:bottom w:val="single" w:sz="4" w:space="0" w:color="auto"/>
              <w:right w:val="single" w:sz="4" w:space="0" w:color="auto"/>
            </w:tcBorders>
            <w:shd w:val="clear" w:color="auto" w:fill="auto"/>
            <w:noWrap/>
            <w:hideMark/>
          </w:tcPr>
          <w:p w14:paraId="6DAEB7FC"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 xml:space="preserve">Qapı kilidi  üçün  ürəkcik  110 </w:t>
            </w:r>
            <w:proofErr w:type="spellStart"/>
            <w:r w:rsidRPr="00DF4830">
              <w:rPr>
                <w:rFonts w:ascii="Arial" w:hAnsi="Arial" w:cs="Arial"/>
                <w:lang w:val="az-Latn-AZ" w:eastAsia="az-Latn-AZ"/>
              </w:rPr>
              <w:t>mm</w:t>
            </w:r>
            <w:proofErr w:type="spellEnd"/>
          </w:p>
        </w:tc>
        <w:tc>
          <w:tcPr>
            <w:tcW w:w="1060" w:type="dxa"/>
            <w:tcBorders>
              <w:top w:val="single" w:sz="4" w:space="0" w:color="auto"/>
              <w:left w:val="nil"/>
              <w:bottom w:val="single" w:sz="4" w:space="0" w:color="auto"/>
              <w:right w:val="single" w:sz="4" w:space="0" w:color="auto"/>
            </w:tcBorders>
            <w:shd w:val="clear" w:color="auto" w:fill="auto"/>
            <w:noWrap/>
            <w:hideMark/>
          </w:tcPr>
          <w:p w14:paraId="62D51E01"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14:paraId="24ECF617" w14:textId="77777777" w:rsidR="006C404E" w:rsidRPr="00DF4830" w:rsidRDefault="006C404E" w:rsidP="006C404E">
            <w:pPr>
              <w:rPr>
                <w:rFonts w:ascii="Arial" w:hAnsi="Arial" w:cs="Arial"/>
                <w:lang w:val="az-Latn-AZ" w:eastAsia="az-Latn-AZ"/>
              </w:rPr>
            </w:pPr>
            <w:r w:rsidRPr="00DF4830">
              <w:rPr>
                <w:rFonts w:ascii="Arial" w:hAnsi="Arial" w:cs="Arial"/>
                <w:color w:val="000000"/>
              </w:rPr>
              <w:t>175</w:t>
            </w:r>
          </w:p>
        </w:tc>
        <w:tc>
          <w:tcPr>
            <w:tcW w:w="2258" w:type="dxa"/>
            <w:tcBorders>
              <w:top w:val="single" w:sz="4" w:space="0" w:color="auto"/>
              <w:left w:val="nil"/>
              <w:bottom w:val="single" w:sz="4" w:space="0" w:color="auto"/>
              <w:right w:val="single" w:sz="4" w:space="0" w:color="auto"/>
            </w:tcBorders>
          </w:tcPr>
          <w:p w14:paraId="4E7A1E3C" w14:textId="5DFD787C" w:rsidR="006C404E" w:rsidRPr="006C404E" w:rsidRDefault="006C404E" w:rsidP="006C404E">
            <w:pPr>
              <w:rPr>
                <w:rFonts w:ascii="Arial" w:hAnsi="Arial" w:cs="Arial"/>
                <w:color w:val="000000"/>
                <w:lang w:val="az-Latn-AZ"/>
              </w:rPr>
            </w:pPr>
            <w:r w:rsidRPr="00291F17">
              <w:rPr>
                <w:rFonts w:ascii="Arial" w:hAnsi="Arial" w:cs="Arial"/>
                <w:color w:val="000000"/>
                <w:lang w:val="az-Latn-AZ"/>
              </w:rPr>
              <w:t>Uyğunluq və keyfiyyət sertifikatı (nümunəyə əsasən)</w:t>
            </w:r>
          </w:p>
        </w:tc>
      </w:tr>
      <w:tr w:rsidR="006C404E" w:rsidRPr="006C404E" w14:paraId="3832E412" w14:textId="3DE6D52B" w:rsidTr="006C404E">
        <w:trPr>
          <w:trHeight w:val="315"/>
        </w:trPr>
        <w:tc>
          <w:tcPr>
            <w:tcW w:w="682" w:type="dxa"/>
            <w:tcBorders>
              <w:top w:val="nil"/>
              <w:left w:val="single" w:sz="4" w:space="0" w:color="auto"/>
              <w:bottom w:val="single" w:sz="4" w:space="0" w:color="auto"/>
              <w:right w:val="single" w:sz="4" w:space="0" w:color="auto"/>
            </w:tcBorders>
            <w:shd w:val="clear" w:color="auto" w:fill="auto"/>
            <w:noWrap/>
            <w:hideMark/>
          </w:tcPr>
          <w:p w14:paraId="50E56086"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65</w:t>
            </w:r>
          </w:p>
        </w:tc>
        <w:tc>
          <w:tcPr>
            <w:tcW w:w="5373" w:type="dxa"/>
            <w:tcBorders>
              <w:top w:val="nil"/>
              <w:left w:val="nil"/>
              <w:bottom w:val="single" w:sz="4" w:space="0" w:color="auto"/>
              <w:right w:val="single" w:sz="4" w:space="0" w:color="auto"/>
            </w:tcBorders>
            <w:shd w:val="clear" w:color="auto" w:fill="auto"/>
            <w:noWrap/>
            <w:hideMark/>
          </w:tcPr>
          <w:p w14:paraId="0AB4C59B"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 xml:space="preserve">Plastik pəncərə </w:t>
            </w:r>
            <w:proofErr w:type="spellStart"/>
            <w:r w:rsidRPr="00DF4830">
              <w:rPr>
                <w:rFonts w:ascii="Arial" w:hAnsi="Arial" w:cs="Arial"/>
                <w:lang w:val="az-Latn-AZ" w:eastAsia="az-Latn-AZ"/>
              </w:rPr>
              <w:t>petlə</w:t>
            </w:r>
            <w:r>
              <w:rPr>
                <w:rFonts w:ascii="Arial" w:hAnsi="Arial" w:cs="Arial"/>
                <w:lang w:val="az-Latn-AZ" w:eastAsia="az-Latn-AZ"/>
              </w:rPr>
              <w:t>s</w:t>
            </w:r>
            <w:r w:rsidRPr="00DF4830">
              <w:rPr>
                <w:rFonts w:ascii="Arial" w:hAnsi="Arial" w:cs="Arial"/>
                <w:lang w:val="az-Latn-AZ" w:eastAsia="az-Latn-AZ"/>
              </w:rPr>
              <w:t>i</w:t>
            </w:r>
            <w:proofErr w:type="spellEnd"/>
            <w:r w:rsidRPr="00DF4830">
              <w:rPr>
                <w:rFonts w:ascii="Arial" w:hAnsi="Arial" w:cs="Arial"/>
                <w:lang w:val="az-Latn-AZ" w:eastAsia="az-Latn-AZ"/>
              </w:rPr>
              <w:t xml:space="preserve"> standart ölçüsü aşağı ( </w:t>
            </w:r>
            <w:proofErr w:type="spellStart"/>
            <w:r w:rsidRPr="00DF4830">
              <w:rPr>
                <w:rFonts w:ascii="Arial" w:hAnsi="Arial" w:cs="Arial"/>
                <w:lang w:val="az-Latn-AZ" w:eastAsia="az-Latn-AZ"/>
              </w:rPr>
              <w:t>gəhvəyi</w:t>
            </w:r>
            <w:proofErr w:type="spellEnd"/>
            <w:r w:rsidRPr="00DF4830">
              <w:rPr>
                <w:rFonts w:ascii="Arial" w:hAnsi="Arial" w:cs="Arial"/>
                <w:lang w:val="az-Latn-AZ" w:eastAsia="az-Latn-AZ"/>
              </w:rPr>
              <w:t>)</w:t>
            </w:r>
          </w:p>
        </w:tc>
        <w:tc>
          <w:tcPr>
            <w:tcW w:w="1060" w:type="dxa"/>
            <w:tcBorders>
              <w:top w:val="nil"/>
              <w:left w:val="nil"/>
              <w:bottom w:val="single" w:sz="4" w:space="0" w:color="auto"/>
              <w:right w:val="single" w:sz="4" w:space="0" w:color="auto"/>
            </w:tcBorders>
            <w:shd w:val="clear" w:color="auto" w:fill="auto"/>
            <w:noWrap/>
            <w:hideMark/>
          </w:tcPr>
          <w:p w14:paraId="540D8561"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hideMark/>
          </w:tcPr>
          <w:p w14:paraId="25C2AB50" w14:textId="77777777" w:rsidR="006C404E" w:rsidRPr="00DF4830" w:rsidRDefault="006C404E" w:rsidP="006C404E">
            <w:pPr>
              <w:rPr>
                <w:rFonts w:ascii="Arial" w:hAnsi="Arial" w:cs="Arial"/>
                <w:lang w:val="az-Latn-AZ" w:eastAsia="az-Latn-AZ"/>
              </w:rPr>
            </w:pPr>
            <w:r w:rsidRPr="00DF4830">
              <w:rPr>
                <w:rFonts w:ascii="Arial" w:hAnsi="Arial" w:cs="Arial"/>
                <w:color w:val="000000"/>
              </w:rPr>
              <w:t>55</w:t>
            </w:r>
          </w:p>
        </w:tc>
        <w:tc>
          <w:tcPr>
            <w:tcW w:w="2258" w:type="dxa"/>
            <w:tcBorders>
              <w:top w:val="nil"/>
              <w:left w:val="nil"/>
              <w:bottom w:val="single" w:sz="4" w:space="0" w:color="auto"/>
              <w:right w:val="single" w:sz="4" w:space="0" w:color="auto"/>
            </w:tcBorders>
          </w:tcPr>
          <w:p w14:paraId="5B8C9648" w14:textId="60042801" w:rsidR="006C404E" w:rsidRPr="006C404E" w:rsidRDefault="006C404E" w:rsidP="006C404E">
            <w:pPr>
              <w:rPr>
                <w:rFonts w:ascii="Arial" w:hAnsi="Arial" w:cs="Arial"/>
                <w:color w:val="000000"/>
                <w:lang w:val="az-Latn-AZ"/>
              </w:rPr>
            </w:pPr>
            <w:r w:rsidRPr="00291F17">
              <w:rPr>
                <w:rFonts w:ascii="Arial" w:hAnsi="Arial" w:cs="Arial"/>
                <w:color w:val="000000"/>
                <w:lang w:val="az-Latn-AZ"/>
              </w:rPr>
              <w:t>Uyğunluq və keyfiyyət sertifikatı (nümunəyə əsasən)</w:t>
            </w:r>
          </w:p>
        </w:tc>
      </w:tr>
      <w:tr w:rsidR="006C404E" w:rsidRPr="006C404E" w14:paraId="4C0F0C20" w14:textId="3B6E22D2" w:rsidTr="006C404E">
        <w:trPr>
          <w:trHeight w:val="315"/>
        </w:trPr>
        <w:tc>
          <w:tcPr>
            <w:tcW w:w="682" w:type="dxa"/>
            <w:tcBorders>
              <w:top w:val="nil"/>
              <w:left w:val="single" w:sz="4" w:space="0" w:color="auto"/>
              <w:bottom w:val="single" w:sz="4" w:space="0" w:color="auto"/>
              <w:right w:val="single" w:sz="4" w:space="0" w:color="auto"/>
            </w:tcBorders>
            <w:shd w:val="clear" w:color="auto" w:fill="auto"/>
            <w:noWrap/>
            <w:hideMark/>
          </w:tcPr>
          <w:p w14:paraId="13644F5F"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66</w:t>
            </w:r>
          </w:p>
        </w:tc>
        <w:tc>
          <w:tcPr>
            <w:tcW w:w="5373" w:type="dxa"/>
            <w:tcBorders>
              <w:top w:val="nil"/>
              <w:left w:val="nil"/>
              <w:bottom w:val="single" w:sz="4" w:space="0" w:color="auto"/>
              <w:right w:val="single" w:sz="4" w:space="0" w:color="auto"/>
            </w:tcBorders>
            <w:shd w:val="clear" w:color="auto" w:fill="auto"/>
            <w:noWrap/>
            <w:hideMark/>
          </w:tcPr>
          <w:p w14:paraId="0A45B845"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 xml:space="preserve">Plastik pəncərə </w:t>
            </w:r>
            <w:proofErr w:type="spellStart"/>
            <w:r w:rsidRPr="00DF4830">
              <w:rPr>
                <w:rFonts w:ascii="Arial" w:hAnsi="Arial" w:cs="Arial"/>
                <w:lang w:val="az-Latn-AZ" w:eastAsia="az-Latn-AZ"/>
              </w:rPr>
              <w:t>petlə</w:t>
            </w:r>
            <w:r>
              <w:rPr>
                <w:rFonts w:ascii="Arial" w:hAnsi="Arial" w:cs="Arial"/>
                <w:lang w:val="az-Latn-AZ" w:eastAsia="az-Latn-AZ"/>
              </w:rPr>
              <w:t>s</w:t>
            </w:r>
            <w:r w:rsidRPr="00DF4830">
              <w:rPr>
                <w:rFonts w:ascii="Arial" w:hAnsi="Arial" w:cs="Arial"/>
                <w:lang w:val="az-Latn-AZ" w:eastAsia="az-Latn-AZ"/>
              </w:rPr>
              <w:t>i</w:t>
            </w:r>
            <w:proofErr w:type="spellEnd"/>
            <w:r w:rsidRPr="00DF4830">
              <w:rPr>
                <w:rFonts w:ascii="Arial" w:hAnsi="Arial" w:cs="Arial"/>
                <w:lang w:val="az-Latn-AZ" w:eastAsia="az-Latn-AZ"/>
              </w:rPr>
              <w:t xml:space="preserve"> standart ölçüsü yuxarı (</w:t>
            </w:r>
            <w:proofErr w:type="spellStart"/>
            <w:r w:rsidRPr="00DF4830">
              <w:rPr>
                <w:rFonts w:ascii="Arial" w:hAnsi="Arial" w:cs="Arial"/>
                <w:lang w:val="az-Latn-AZ" w:eastAsia="az-Latn-AZ"/>
              </w:rPr>
              <w:t>gəhvəyi</w:t>
            </w:r>
            <w:proofErr w:type="spellEnd"/>
            <w:r w:rsidRPr="00DF4830">
              <w:rPr>
                <w:rFonts w:ascii="Arial" w:hAnsi="Arial" w:cs="Arial"/>
                <w:lang w:val="az-Latn-AZ" w:eastAsia="az-Latn-AZ"/>
              </w:rPr>
              <w:t>)</w:t>
            </w:r>
          </w:p>
        </w:tc>
        <w:tc>
          <w:tcPr>
            <w:tcW w:w="1060" w:type="dxa"/>
            <w:tcBorders>
              <w:top w:val="nil"/>
              <w:left w:val="nil"/>
              <w:bottom w:val="single" w:sz="4" w:space="0" w:color="auto"/>
              <w:right w:val="single" w:sz="4" w:space="0" w:color="auto"/>
            </w:tcBorders>
            <w:shd w:val="clear" w:color="auto" w:fill="auto"/>
            <w:noWrap/>
            <w:hideMark/>
          </w:tcPr>
          <w:p w14:paraId="2FBAF0DB"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hideMark/>
          </w:tcPr>
          <w:p w14:paraId="31B6C778" w14:textId="77777777" w:rsidR="006C404E" w:rsidRPr="00DF4830" w:rsidRDefault="006C404E" w:rsidP="006C404E">
            <w:pPr>
              <w:rPr>
                <w:rFonts w:ascii="Arial" w:hAnsi="Arial" w:cs="Arial"/>
                <w:lang w:val="az-Latn-AZ" w:eastAsia="az-Latn-AZ"/>
              </w:rPr>
            </w:pPr>
            <w:r w:rsidRPr="00DF4830">
              <w:rPr>
                <w:rFonts w:ascii="Arial" w:hAnsi="Arial" w:cs="Arial"/>
                <w:color w:val="000000"/>
              </w:rPr>
              <w:t>50</w:t>
            </w:r>
          </w:p>
        </w:tc>
        <w:tc>
          <w:tcPr>
            <w:tcW w:w="2258" w:type="dxa"/>
            <w:tcBorders>
              <w:top w:val="nil"/>
              <w:left w:val="nil"/>
              <w:bottom w:val="single" w:sz="4" w:space="0" w:color="auto"/>
              <w:right w:val="single" w:sz="4" w:space="0" w:color="auto"/>
            </w:tcBorders>
          </w:tcPr>
          <w:p w14:paraId="0B3AA3E4" w14:textId="1A7F8AFA" w:rsidR="006C404E" w:rsidRPr="006C404E" w:rsidRDefault="006C404E" w:rsidP="006C404E">
            <w:pPr>
              <w:rPr>
                <w:rFonts w:ascii="Arial" w:hAnsi="Arial" w:cs="Arial"/>
                <w:color w:val="000000"/>
                <w:lang w:val="az-Latn-AZ"/>
              </w:rPr>
            </w:pPr>
            <w:r w:rsidRPr="00291F17">
              <w:rPr>
                <w:rFonts w:ascii="Arial" w:hAnsi="Arial" w:cs="Arial"/>
                <w:color w:val="000000"/>
                <w:lang w:val="az-Latn-AZ"/>
              </w:rPr>
              <w:t>Uyğunluq və keyfiyyət sertifikatı (nümunəyə əsasən)</w:t>
            </w:r>
          </w:p>
        </w:tc>
      </w:tr>
      <w:tr w:rsidR="006C404E" w:rsidRPr="006C404E" w14:paraId="55EC7FE7" w14:textId="63AE0DE2" w:rsidTr="006C404E">
        <w:trPr>
          <w:trHeight w:val="315"/>
        </w:trPr>
        <w:tc>
          <w:tcPr>
            <w:tcW w:w="682" w:type="dxa"/>
            <w:tcBorders>
              <w:top w:val="nil"/>
              <w:left w:val="single" w:sz="4" w:space="0" w:color="auto"/>
              <w:bottom w:val="single" w:sz="4" w:space="0" w:color="auto"/>
              <w:right w:val="single" w:sz="4" w:space="0" w:color="auto"/>
            </w:tcBorders>
            <w:shd w:val="clear" w:color="auto" w:fill="auto"/>
            <w:noWrap/>
            <w:hideMark/>
          </w:tcPr>
          <w:p w14:paraId="7851170A"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67</w:t>
            </w:r>
          </w:p>
        </w:tc>
        <w:tc>
          <w:tcPr>
            <w:tcW w:w="5373" w:type="dxa"/>
            <w:tcBorders>
              <w:top w:val="nil"/>
              <w:left w:val="nil"/>
              <w:bottom w:val="single" w:sz="4" w:space="0" w:color="auto"/>
              <w:right w:val="single" w:sz="4" w:space="0" w:color="auto"/>
            </w:tcBorders>
            <w:shd w:val="clear" w:color="auto" w:fill="auto"/>
            <w:noWrap/>
            <w:hideMark/>
          </w:tcPr>
          <w:p w14:paraId="59EDDEA8"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 xml:space="preserve">Plastik pəncərə </w:t>
            </w:r>
            <w:proofErr w:type="spellStart"/>
            <w:r w:rsidRPr="00DF4830">
              <w:rPr>
                <w:rFonts w:ascii="Arial" w:hAnsi="Arial" w:cs="Arial"/>
                <w:lang w:val="az-Latn-AZ" w:eastAsia="az-Latn-AZ"/>
              </w:rPr>
              <w:t>petlə</w:t>
            </w:r>
            <w:r>
              <w:rPr>
                <w:rFonts w:ascii="Arial" w:hAnsi="Arial" w:cs="Arial"/>
                <w:lang w:val="az-Latn-AZ" w:eastAsia="az-Latn-AZ"/>
              </w:rPr>
              <w:t>s</w:t>
            </w:r>
            <w:r w:rsidRPr="00DF4830">
              <w:rPr>
                <w:rFonts w:ascii="Arial" w:hAnsi="Arial" w:cs="Arial"/>
                <w:lang w:val="az-Latn-AZ" w:eastAsia="az-Latn-AZ"/>
              </w:rPr>
              <w:t>i</w:t>
            </w:r>
            <w:proofErr w:type="spellEnd"/>
            <w:r w:rsidRPr="00DF4830">
              <w:rPr>
                <w:rFonts w:ascii="Arial" w:hAnsi="Arial" w:cs="Arial"/>
                <w:lang w:val="az-Latn-AZ" w:eastAsia="az-Latn-AZ"/>
              </w:rPr>
              <w:t xml:space="preserve"> standart ölçüsü aşağı  (ağ)</w:t>
            </w:r>
          </w:p>
        </w:tc>
        <w:tc>
          <w:tcPr>
            <w:tcW w:w="1060" w:type="dxa"/>
            <w:tcBorders>
              <w:top w:val="nil"/>
              <w:left w:val="nil"/>
              <w:bottom w:val="single" w:sz="4" w:space="0" w:color="auto"/>
              <w:right w:val="single" w:sz="4" w:space="0" w:color="auto"/>
            </w:tcBorders>
            <w:shd w:val="clear" w:color="auto" w:fill="auto"/>
            <w:noWrap/>
            <w:hideMark/>
          </w:tcPr>
          <w:p w14:paraId="1583AEF9"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hideMark/>
          </w:tcPr>
          <w:p w14:paraId="77DC350F" w14:textId="77777777" w:rsidR="006C404E" w:rsidRPr="00DF4830" w:rsidRDefault="006C404E" w:rsidP="006C404E">
            <w:pPr>
              <w:rPr>
                <w:rFonts w:ascii="Arial" w:hAnsi="Arial" w:cs="Arial"/>
                <w:lang w:val="az-Latn-AZ" w:eastAsia="az-Latn-AZ"/>
              </w:rPr>
            </w:pPr>
            <w:r w:rsidRPr="00DF4830">
              <w:rPr>
                <w:rFonts w:ascii="Arial" w:hAnsi="Arial" w:cs="Arial"/>
                <w:color w:val="000000"/>
              </w:rPr>
              <w:t>40</w:t>
            </w:r>
          </w:p>
        </w:tc>
        <w:tc>
          <w:tcPr>
            <w:tcW w:w="2258" w:type="dxa"/>
            <w:tcBorders>
              <w:top w:val="nil"/>
              <w:left w:val="nil"/>
              <w:bottom w:val="single" w:sz="4" w:space="0" w:color="auto"/>
              <w:right w:val="single" w:sz="4" w:space="0" w:color="auto"/>
            </w:tcBorders>
          </w:tcPr>
          <w:p w14:paraId="27578FD0" w14:textId="2A035FC7" w:rsidR="006C404E" w:rsidRPr="006C404E" w:rsidRDefault="006C404E" w:rsidP="006C404E">
            <w:pPr>
              <w:rPr>
                <w:rFonts w:ascii="Arial" w:hAnsi="Arial" w:cs="Arial"/>
                <w:color w:val="000000"/>
                <w:lang w:val="az-Latn-AZ"/>
              </w:rPr>
            </w:pPr>
            <w:r w:rsidRPr="00291F17">
              <w:rPr>
                <w:rFonts w:ascii="Arial" w:hAnsi="Arial" w:cs="Arial"/>
                <w:color w:val="000000"/>
                <w:lang w:val="az-Latn-AZ"/>
              </w:rPr>
              <w:t>Uyğunluq və keyfiyyət sertifikatı (nümunəyə əsasən)</w:t>
            </w:r>
          </w:p>
        </w:tc>
      </w:tr>
      <w:tr w:rsidR="006C404E" w:rsidRPr="006C404E" w14:paraId="22EDEE11" w14:textId="6534E9F0" w:rsidTr="006C404E">
        <w:trPr>
          <w:trHeight w:val="315"/>
        </w:trPr>
        <w:tc>
          <w:tcPr>
            <w:tcW w:w="682" w:type="dxa"/>
            <w:tcBorders>
              <w:top w:val="nil"/>
              <w:left w:val="single" w:sz="4" w:space="0" w:color="auto"/>
              <w:bottom w:val="single" w:sz="4" w:space="0" w:color="auto"/>
              <w:right w:val="single" w:sz="4" w:space="0" w:color="auto"/>
            </w:tcBorders>
            <w:shd w:val="clear" w:color="auto" w:fill="auto"/>
            <w:noWrap/>
            <w:hideMark/>
          </w:tcPr>
          <w:p w14:paraId="6CF399B5"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68</w:t>
            </w:r>
          </w:p>
        </w:tc>
        <w:tc>
          <w:tcPr>
            <w:tcW w:w="5373" w:type="dxa"/>
            <w:tcBorders>
              <w:top w:val="nil"/>
              <w:left w:val="nil"/>
              <w:bottom w:val="single" w:sz="4" w:space="0" w:color="auto"/>
              <w:right w:val="single" w:sz="4" w:space="0" w:color="auto"/>
            </w:tcBorders>
            <w:shd w:val="clear" w:color="auto" w:fill="auto"/>
            <w:noWrap/>
            <w:hideMark/>
          </w:tcPr>
          <w:p w14:paraId="585C97F5"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 xml:space="preserve">Plastik pəncərə </w:t>
            </w:r>
            <w:proofErr w:type="spellStart"/>
            <w:r w:rsidRPr="00DF4830">
              <w:rPr>
                <w:rFonts w:ascii="Arial" w:hAnsi="Arial" w:cs="Arial"/>
                <w:lang w:val="az-Latn-AZ" w:eastAsia="az-Latn-AZ"/>
              </w:rPr>
              <w:t>petlə</w:t>
            </w:r>
            <w:r>
              <w:rPr>
                <w:rFonts w:ascii="Arial" w:hAnsi="Arial" w:cs="Arial"/>
                <w:lang w:val="az-Latn-AZ" w:eastAsia="az-Latn-AZ"/>
              </w:rPr>
              <w:t>s</w:t>
            </w:r>
            <w:r w:rsidRPr="00DF4830">
              <w:rPr>
                <w:rFonts w:ascii="Arial" w:hAnsi="Arial" w:cs="Arial"/>
                <w:lang w:val="az-Latn-AZ" w:eastAsia="az-Latn-AZ"/>
              </w:rPr>
              <w:t>i</w:t>
            </w:r>
            <w:proofErr w:type="spellEnd"/>
            <w:r w:rsidRPr="00DF4830">
              <w:rPr>
                <w:rFonts w:ascii="Arial" w:hAnsi="Arial" w:cs="Arial"/>
                <w:lang w:val="az-Latn-AZ" w:eastAsia="az-Latn-AZ"/>
              </w:rPr>
              <w:t xml:space="preserve"> standart ölçüsü aşağı (ağ)</w:t>
            </w:r>
          </w:p>
        </w:tc>
        <w:tc>
          <w:tcPr>
            <w:tcW w:w="1060" w:type="dxa"/>
            <w:tcBorders>
              <w:top w:val="nil"/>
              <w:left w:val="nil"/>
              <w:bottom w:val="single" w:sz="4" w:space="0" w:color="auto"/>
              <w:right w:val="single" w:sz="4" w:space="0" w:color="auto"/>
            </w:tcBorders>
            <w:shd w:val="clear" w:color="auto" w:fill="auto"/>
            <w:noWrap/>
            <w:hideMark/>
          </w:tcPr>
          <w:p w14:paraId="733E7EB9"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hideMark/>
          </w:tcPr>
          <w:p w14:paraId="3F906E8D" w14:textId="77777777" w:rsidR="006C404E" w:rsidRPr="00DF4830" w:rsidRDefault="006C404E" w:rsidP="006C404E">
            <w:pPr>
              <w:rPr>
                <w:rFonts w:ascii="Arial" w:hAnsi="Arial" w:cs="Arial"/>
                <w:lang w:val="az-Latn-AZ" w:eastAsia="az-Latn-AZ"/>
              </w:rPr>
            </w:pPr>
            <w:r w:rsidRPr="00DF4830">
              <w:rPr>
                <w:rFonts w:ascii="Arial" w:hAnsi="Arial" w:cs="Arial"/>
                <w:color w:val="000000"/>
              </w:rPr>
              <w:t>40</w:t>
            </w:r>
          </w:p>
        </w:tc>
        <w:tc>
          <w:tcPr>
            <w:tcW w:w="2258" w:type="dxa"/>
            <w:tcBorders>
              <w:top w:val="nil"/>
              <w:left w:val="nil"/>
              <w:bottom w:val="single" w:sz="4" w:space="0" w:color="auto"/>
              <w:right w:val="single" w:sz="4" w:space="0" w:color="auto"/>
            </w:tcBorders>
          </w:tcPr>
          <w:p w14:paraId="39FF920D" w14:textId="5E7E2FA8" w:rsidR="006C404E" w:rsidRPr="006C404E" w:rsidRDefault="006C404E" w:rsidP="006C404E">
            <w:pPr>
              <w:rPr>
                <w:rFonts w:ascii="Arial" w:hAnsi="Arial" w:cs="Arial"/>
                <w:color w:val="000000"/>
                <w:lang w:val="az-Latn-AZ"/>
              </w:rPr>
            </w:pPr>
            <w:r w:rsidRPr="00291F17">
              <w:rPr>
                <w:rFonts w:ascii="Arial" w:hAnsi="Arial" w:cs="Arial"/>
                <w:color w:val="000000"/>
                <w:lang w:val="az-Latn-AZ"/>
              </w:rPr>
              <w:t>Uyğunluq və keyfiyyət sertifikatı (nümunəyə əsasən)</w:t>
            </w:r>
          </w:p>
        </w:tc>
      </w:tr>
      <w:tr w:rsidR="006C404E" w:rsidRPr="006C404E" w14:paraId="09916C90" w14:textId="1C92CBD9" w:rsidTr="006C404E">
        <w:trPr>
          <w:trHeight w:val="315"/>
        </w:trPr>
        <w:tc>
          <w:tcPr>
            <w:tcW w:w="682" w:type="dxa"/>
            <w:tcBorders>
              <w:top w:val="nil"/>
              <w:left w:val="single" w:sz="4" w:space="0" w:color="auto"/>
              <w:bottom w:val="single" w:sz="4" w:space="0" w:color="auto"/>
              <w:right w:val="single" w:sz="4" w:space="0" w:color="auto"/>
            </w:tcBorders>
            <w:shd w:val="clear" w:color="auto" w:fill="auto"/>
            <w:noWrap/>
            <w:hideMark/>
          </w:tcPr>
          <w:p w14:paraId="1CD2C9A9"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69</w:t>
            </w:r>
          </w:p>
        </w:tc>
        <w:tc>
          <w:tcPr>
            <w:tcW w:w="5373" w:type="dxa"/>
            <w:tcBorders>
              <w:top w:val="nil"/>
              <w:left w:val="nil"/>
              <w:bottom w:val="single" w:sz="4" w:space="0" w:color="auto"/>
              <w:right w:val="single" w:sz="4" w:space="0" w:color="auto"/>
            </w:tcBorders>
            <w:shd w:val="clear" w:color="auto" w:fill="auto"/>
            <w:noWrap/>
            <w:hideMark/>
          </w:tcPr>
          <w:p w14:paraId="5D8F16CF"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 xml:space="preserve">Qapı mexanizmi ( hidravlik qol ) EN6 -1400mm 120 </w:t>
            </w:r>
            <w:proofErr w:type="spellStart"/>
            <w:r w:rsidRPr="00DF4830">
              <w:rPr>
                <w:rFonts w:ascii="Arial" w:hAnsi="Arial" w:cs="Arial"/>
                <w:lang w:val="az-Latn-AZ" w:eastAsia="az-Latn-AZ"/>
              </w:rPr>
              <w:t>kq</w:t>
            </w:r>
            <w:proofErr w:type="spellEnd"/>
          </w:p>
        </w:tc>
        <w:tc>
          <w:tcPr>
            <w:tcW w:w="1060" w:type="dxa"/>
            <w:tcBorders>
              <w:top w:val="nil"/>
              <w:left w:val="nil"/>
              <w:bottom w:val="single" w:sz="4" w:space="0" w:color="auto"/>
              <w:right w:val="single" w:sz="4" w:space="0" w:color="auto"/>
            </w:tcBorders>
            <w:shd w:val="clear" w:color="auto" w:fill="auto"/>
            <w:noWrap/>
            <w:hideMark/>
          </w:tcPr>
          <w:p w14:paraId="556AE8CD"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hideMark/>
          </w:tcPr>
          <w:p w14:paraId="0171E601" w14:textId="77777777" w:rsidR="006C404E" w:rsidRPr="00DF4830" w:rsidRDefault="006C404E" w:rsidP="006C404E">
            <w:pPr>
              <w:rPr>
                <w:rFonts w:ascii="Arial" w:hAnsi="Arial" w:cs="Arial"/>
                <w:lang w:val="az-Latn-AZ" w:eastAsia="az-Latn-AZ"/>
              </w:rPr>
            </w:pPr>
            <w:r w:rsidRPr="00DF4830">
              <w:rPr>
                <w:rFonts w:ascii="Arial" w:hAnsi="Arial" w:cs="Arial"/>
                <w:color w:val="000000"/>
              </w:rPr>
              <w:t>210</w:t>
            </w:r>
          </w:p>
        </w:tc>
        <w:tc>
          <w:tcPr>
            <w:tcW w:w="2258" w:type="dxa"/>
            <w:tcBorders>
              <w:top w:val="nil"/>
              <w:left w:val="nil"/>
              <w:bottom w:val="single" w:sz="4" w:space="0" w:color="auto"/>
              <w:right w:val="single" w:sz="4" w:space="0" w:color="auto"/>
            </w:tcBorders>
          </w:tcPr>
          <w:p w14:paraId="46A3167A" w14:textId="29F71C1F" w:rsidR="006C404E" w:rsidRPr="006C404E" w:rsidRDefault="006C404E" w:rsidP="006C404E">
            <w:pPr>
              <w:rPr>
                <w:rFonts w:ascii="Arial" w:hAnsi="Arial" w:cs="Arial"/>
                <w:color w:val="000000"/>
                <w:lang w:val="az-Latn-AZ"/>
              </w:rPr>
            </w:pPr>
            <w:r w:rsidRPr="00291F17">
              <w:rPr>
                <w:rFonts w:ascii="Arial" w:hAnsi="Arial" w:cs="Arial"/>
                <w:color w:val="000000"/>
                <w:lang w:val="az-Latn-AZ"/>
              </w:rPr>
              <w:t>Uyğunluq və keyfiyyət sertifikatı (nümunəyə əsasən)</w:t>
            </w:r>
          </w:p>
        </w:tc>
      </w:tr>
      <w:tr w:rsidR="006C404E" w:rsidRPr="006C404E" w14:paraId="37C9A048" w14:textId="79A22D91" w:rsidTr="006C404E">
        <w:trPr>
          <w:trHeight w:val="315"/>
        </w:trPr>
        <w:tc>
          <w:tcPr>
            <w:tcW w:w="682" w:type="dxa"/>
            <w:tcBorders>
              <w:top w:val="nil"/>
              <w:left w:val="single" w:sz="4" w:space="0" w:color="auto"/>
              <w:bottom w:val="single" w:sz="4" w:space="0" w:color="auto"/>
              <w:right w:val="single" w:sz="4" w:space="0" w:color="auto"/>
            </w:tcBorders>
            <w:shd w:val="clear" w:color="auto" w:fill="auto"/>
            <w:noWrap/>
            <w:hideMark/>
          </w:tcPr>
          <w:p w14:paraId="2AFE8CA2"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70</w:t>
            </w:r>
          </w:p>
        </w:tc>
        <w:tc>
          <w:tcPr>
            <w:tcW w:w="5373" w:type="dxa"/>
            <w:tcBorders>
              <w:top w:val="nil"/>
              <w:left w:val="nil"/>
              <w:bottom w:val="single" w:sz="4" w:space="0" w:color="auto"/>
              <w:right w:val="single" w:sz="4" w:space="0" w:color="auto"/>
            </w:tcBorders>
            <w:shd w:val="clear" w:color="auto" w:fill="auto"/>
            <w:noWrap/>
            <w:hideMark/>
          </w:tcPr>
          <w:p w14:paraId="0265EA4D"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Asılqan  (</w:t>
            </w:r>
            <w:proofErr w:type="spellStart"/>
            <w:r w:rsidRPr="00DF4830">
              <w:rPr>
                <w:rFonts w:ascii="Arial" w:hAnsi="Arial" w:cs="Arial"/>
                <w:lang w:val="az-Latn-AZ" w:eastAsia="az-Latn-AZ"/>
              </w:rPr>
              <w:t>veşalka</w:t>
            </w:r>
            <w:proofErr w:type="spellEnd"/>
            <w:r>
              <w:rPr>
                <w:rFonts w:ascii="Arial" w:hAnsi="Arial" w:cs="Arial"/>
                <w:lang w:val="az-Latn-AZ" w:eastAsia="az-Latn-AZ"/>
              </w:rPr>
              <w:t xml:space="preserve"> </w:t>
            </w:r>
            <w:proofErr w:type="spellStart"/>
            <w:r>
              <w:rPr>
                <w:rFonts w:ascii="Arial" w:hAnsi="Arial" w:cs="Arial"/>
                <w:lang w:val="az-Latn-AZ" w:eastAsia="az-Latn-AZ"/>
              </w:rPr>
              <w:t>plasmas</w:t>
            </w:r>
            <w:proofErr w:type="spellEnd"/>
            <w:r>
              <w:rPr>
                <w:rFonts w:ascii="Arial" w:hAnsi="Arial" w:cs="Arial"/>
                <w:lang w:val="az-Latn-AZ" w:eastAsia="az-Latn-AZ"/>
              </w:rPr>
              <w:t xml:space="preserve"> bir yerlik</w:t>
            </w:r>
            <w:r w:rsidRPr="00DF4830">
              <w:rPr>
                <w:rFonts w:ascii="Arial" w:hAnsi="Arial" w:cs="Arial"/>
                <w:lang w:val="az-Latn-AZ" w:eastAsia="az-Latn-AZ"/>
              </w:rPr>
              <w:t>)</w:t>
            </w:r>
          </w:p>
        </w:tc>
        <w:tc>
          <w:tcPr>
            <w:tcW w:w="1060" w:type="dxa"/>
            <w:tcBorders>
              <w:top w:val="nil"/>
              <w:left w:val="nil"/>
              <w:bottom w:val="single" w:sz="4" w:space="0" w:color="auto"/>
              <w:right w:val="single" w:sz="4" w:space="0" w:color="auto"/>
            </w:tcBorders>
            <w:shd w:val="clear" w:color="auto" w:fill="auto"/>
            <w:noWrap/>
            <w:hideMark/>
          </w:tcPr>
          <w:p w14:paraId="1ADA33BA"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hideMark/>
          </w:tcPr>
          <w:p w14:paraId="3FFF14B1" w14:textId="77777777" w:rsidR="006C404E" w:rsidRPr="00DF4830" w:rsidRDefault="006C404E" w:rsidP="006C404E">
            <w:pPr>
              <w:rPr>
                <w:rFonts w:ascii="Arial" w:hAnsi="Arial" w:cs="Arial"/>
                <w:lang w:val="az-Latn-AZ" w:eastAsia="az-Latn-AZ"/>
              </w:rPr>
            </w:pPr>
            <w:r w:rsidRPr="00DF4830">
              <w:rPr>
                <w:rFonts w:ascii="Arial" w:hAnsi="Arial" w:cs="Arial"/>
                <w:color w:val="000000"/>
              </w:rPr>
              <w:t>580</w:t>
            </w:r>
          </w:p>
        </w:tc>
        <w:tc>
          <w:tcPr>
            <w:tcW w:w="2258" w:type="dxa"/>
            <w:tcBorders>
              <w:top w:val="nil"/>
              <w:left w:val="nil"/>
              <w:bottom w:val="single" w:sz="4" w:space="0" w:color="auto"/>
              <w:right w:val="single" w:sz="4" w:space="0" w:color="auto"/>
            </w:tcBorders>
          </w:tcPr>
          <w:p w14:paraId="5DBB1F6A" w14:textId="07FE8DCF" w:rsidR="006C404E" w:rsidRPr="006C404E" w:rsidRDefault="006C404E" w:rsidP="006C404E">
            <w:pPr>
              <w:rPr>
                <w:rFonts w:ascii="Arial" w:hAnsi="Arial" w:cs="Arial"/>
                <w:color w:val="000000"/>
                <w:lang w:val="az-Latn-AZ"/>
              </w:rPr>
            </w:pPr>
            <w:r w:rsidRPr="00291F17">
              <w:rPr>
                <w:rFonts w:ascii="Arial" w:hAnsi="Arial" w:cs="Arial"/>
                <w:color w:val="000000"/>
                <w:lang w:val="az-Latn-AZ"/>
              </w:rPr>
              <w:t>Uyğunluq və keyfiyyət sertifikatı (nümunəyə əsasən)</w:t>
            </w:r>
          </w:p>
        </w:tc>
      </w:tr>
      <w:tr w:rsidR="006C404E" w:rsidRPr="006C404E" w14:paraId="382E38B5" w14:textId="6EB11C91" w:rsidTr="006C404E">
        <w:trPr>
          <w:trHeight w:val="315"/>
        </w:trPr>
        <w:tc>
          <w:tcPr>
            <w:tcW w:w="682" w:type="dxa"/>
            <w:tcBorders>
              <w:top w:val="nil"/>
              <w:left w:val="single" w:sz="4" w:space="0" w:color="auto"/>
              <w:bottom w:val="single" w:sz="4" w:space="0" w:color="auto"/>
              <w:right w:val="single" w:sz="4" w:space="0" w:color="auto"/>
            </w:tcBorders>
            <w:shd w:val="clear" w:color="auto" w:fill="auto"/>
            <w:noWrap/>
            <w:hideMark/>
          </w:tcPr>
          <w:p w14:paraId="4D16C15F"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71</w:t>
            </w:r>
          </w:p>
        </w:tc>
        <w:tc>
          <w:tcPr>
            <w:tcW w:w="5373" w:type="dxa"/>
            <w:tcBorders>
              <w:top w:val="nil"/>
              <w:left w:val="nil"/>
              <w:bottom w:val="single" w:sz="4" w:space="0" w:color="auto"/>
              <w:right w:val="single" w:sz="4" w:space="0" w:color="auto"/>
            </w:tcBorders>
            <w:shd w:val="clear" w:color="auto" w:fill="auto"/>
            <w:noWrap/>
            <w:hideMark/>
          </w:tcPr>
          <w:p w14:paraId="7D0543D5" w14:textId="77777777" w:rsidR="006C404E" w:rsidRPr="00DF4830" w:rsidRDefault="006C404E" w:rsidP="006C404E">
            <w:pPr>
              <w:rPr>
                <w:rFonts w:ascii="Arial" w:hAnsi="Arial" w:cs="Arial"/>
                <w:lang w:val="az-Latn-AZ" w:eastAsia="az-Latn-AZ"/>
              </w:rPr>
            </w:pPr>
            <w:proofErr w:type="spellStart"/>
            <w:r w:rsidRPr="00DF4830">
              <w:rPr>
                <w:rFonts w:ascii="Arial" w:hAnsi="Arial" w:cs="Arial"/>
                <w:lang w:val="az-Latn-AZ" w:eastAsia="az-Latn-AZ"/>
              </w:rPr>
              <w:t>Brelok</w:t>
            </w:r>
            <w:proofErr w:type="spellEnd"/>
            <w:r w:rsidRPr="00DF4830">
              <w:rPr>
                <w:rFonts w:ascii="Arial" w:hAnsi="Arial" w:cs="Arial"/>
                <w:lang w:val="az-Latn-AZ" w:eastAsia="az-Latn-AZ"/>
              </w:rPr>
              <w:t xml:space="preserve"> açar</w:t>
            </w:r>
            <w:r>
              <w:rPr>
                <w:rFonts w:ascii="Arial" w:hAnsi="Arial" w:cs="Arial"/>
                <w:lang w:val="az-Latn-AZ" w:eastAsia="az-Latn-AZ"/>
              </w:rPr>
              <w:t>a</w:t>
            </w:r>
            <w:r w:rsidRPr="00DF4830">
              <w:rPr>
                <w:rFonts w:ascii="Arial" w:hAnsi="Arial" w:cs="Arial"/>
                <w:lang w:val="az-Latn-AZ" w:eastAsia="az-Latn-AZ"/>
              </w:rPr>
              <w:t xml:space="preserve"> asmaq üçün</w:t>
            </w:r>
            <w:r>
              <w:rPr>
                <w:rFonts w:ascii="Arial" w:hAnsi="Arial" w:cs="Arial"/>
                <w:lang w:val="az-Latn-AZ" w:eastAsia="az-Latn-AZ"/>
              </w:rPr>
              <w:t xml:space="preserve"> (rəqəm yazılma yeri ilə)</w:t>
            </w:r>
          </w:p>
        </w:tc>
        <w:tc>
          <w:tcPr>
            <w:tcW w:w="1060" w:type="dxa"/>
            <w:tcBorders>
              <w:top w:val="nil"/>
              <w:left w:val="nil"/>
              <w:bottom w:val="single" w:sz="4" w:space="0" w:color="auto"/>
              <w:right w:val="single" w:sz="4" w:space="0" w:color="auto"/>
            </w:tcBorders>
            <w:shd w:val="clear" w:color="auto" w:fill="auto"/>
            <w:noWrap/>
            <w:hideMark/>
          </w:tcPr>
          <w:p w14:paraId="4E0838EA"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hideMark/>
          </w:tcPr>
          <w:p w14:paraId="2C7C50A3" w14:textId="77777777" w:rsidR="006C404E" w:rsidRPr="00DF4830" w:rsidRDefault="006C404E" w:rsidP="006C404E">
            <w:pPr>
              <w:rPr>
                <w:rFonts w:ascii="Arial" w:hAnsi="Arial" w:cs="Arial"/>
                <w:lang w:val="az-Latn-AZ" w:eastAsia="az-Latn-AZ"/>
              </w:rPr>
            </w:pPr>
            <w:r w:rsidRPr="00DF4830">
              <w:rPr>
                <w:rFonts w:ascii="Arial" w:hAnsi="Arial" w:cs="Arial"/>
                <w:color w:val="000000"/>
              </w:rPr>
              <w:t>476</w:t>
            </w:r>
          </w:p>
        </w:tc>
        <w:tc>
          <w:tcPr>
            <w:tcW w:w="2258" w:type="dxa"/>
            <w:tcBorders>
              <w:top w:val="nil"/>
              <w:left w:val="nil"/>
              <w:bottom w:val="single" w:sz="4" w:space="0" w:color="auto"/>
              <w:right w:val="single" w:sz="4" w:space="0" w:color="auto"/>
            </w:tcBorders>
          </w:tcPr>
          <w:p w14:paraId="1BA1D892" w14:textId="4B92E8AF" w:rsidR="006C404E" w:rsidRPr="006C404E" w:rsidRDefault="006C404E" w:rsidP="006C404E">
            <w:pPr>
              <w:rPr>
                <w:rFonts w:ascii="Arial" w:hAnsi="Arial" w:cs="Arial"/>
                <w:color w:val="000000"/>
                <w:lang w:val="az-Latn-AZ"/>
              </w:rPr>
            </w:pPr>
            <w:r w:rsidRPr="00291F17">
              <w:rPr>
                <w:rFonts w:ascii="Arial" w:hAnsi="Arial" w:cs="Arial"/>
                <w:color w:val="000000"/>
                <w:lang w:val="az-Latn-AZ"/>
              </w:rPr>
              <w:t>Uyğunluq və keyfiyyət sertifikatı (nümunəyə əsasən)</w:t>
            </w:r>
          </w:p>
        </w:tc>
      </w:tr>
      <w:tr w:rsidR="006C404E" w:rsidRPr="006C404E" w14:paraId="17EFDBBB" w14:textId="2AFE101D" w:rsidTr="006C404E">
        <w:trPr>
          <w:trHeight w:val="315"/>
        </w:trPr>
        <w:tc>
          <w:tcPr>
            <w:tcW w:w="682" w:type="dxa"/>
            <w:tcBorders>
              <w:top w:val="nil"/>
              <w:left w:val="single" w:sz="4" w:space="0" w:color="auto"/>
              <w:bottom w:val="single" w:sz="4" w:space="0" w:color="auto"/>
              <w:right w:val="single" w:sz="4" w:space="0" w:color="auto"/>
            </w:tcBorders>
            <w:shd w:val="clear" w:color="auto" w:fill="auto"/>
            <w:noWrap/>
            <w:hideMark/>
          </w:tcPr>
          <w:p w14:paraId="60425A22"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72</w:t>
            </w:r>
          </w:p>
        </w:tc>
        <w:tc>
          <w:tcPr>
            <w:tcW w:w="5373" w:type="dxa"/>
            <w:tcBorders>
              <w:top w:val="nil"/>
              <w:left w:val="nil"/>
              <w:bottom w:val="single" w:sz="4" w:space="0" w:color="auto"/>
              <w:right w:val="single" w:sz="4" w:space="0" w:color="auto"/>
            </w:tcBorders>
            <w:shd w:val="clear" w:color="auto" w:fill="auto"/>
            <w:noWrap/>
            <w:vAlign w:val="bottom"/>
            <w:hideMark/>
          </w:tcPr>
          <w:p w14:paraId="6C88B725"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Yanğından mühafizə qapı kilidi</w:t>
            </w:r>
            <w:r>
              <w:rPr>
                <w:rFonts w:ascii="Arial" w:hAnsi="Arial" w:cs="Arial"/>
                <w:color w:val="000000"/>
                <w:lang w:val="az-Latn-AZ" w:eastAsia="az-Latn-AZ"/>
              </w:rPr>
              <w:t xml:space="preserve"> </w:t>
            </w:r>
            <w:r w:rsidRPr="00DF4830">
              <w:rPr>
                <w:rFonts w:ascii="Arial" w:hAnsi="Arial" w:cs="Arial"/>
                <w:lang w:val="az-Latn-AZ" w:eastAsia="az-Latn-AZ"/>
              </w:rPr>
              <w:t>ГОСТ</w:t>
            </w:r>
            <w:r>
              <w:rPr>
                <w:rFonts w:ascii="Arial" w:hAnsi="Arial" w:cs="Arial"/>
                <w:lang w:val="az-Latn-AZ" w:eastAsia="az-Latn-AZ"/>
              </w:rPr>
              <w:t xml:space="preserve"> P57327-2016</w:t>
            </w:r>
          </w:p>
        </w:tc>
        <w:tc>
          <w:tcPr>
            <w:tcW w:w="1060" w:type="dxa"/>
            <w:tcBorders>
              <w:top w:val="nil"/>
              <w:left w:val="nil"/>
              <w:bottom w:val="single" w:sz="4" w:space="0" w:color="auto"/>
              <w:right w:val="single" w:sz="4" w:space="0" w:color="auto"/>
            </w:tcBorders>
            <w:shd w:val="clear" w:color="auto" w:fill="auto"/>
            <w:noWrap/>
            <w:vAlign w:val="bottom"/>
            <w:hideMark/>
          </w:tcPr>
          <w:p w14:paraId="53E6FCC1"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hideMark/>
          </w:tcPr>
          <w:p w14:paraId="5F7B4AC2"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rPr>
              <w:t>60</w:t>
            </w:r>
          </w:p>
        </w:tc>
        <w:tc>
          <w:tcPr>
            <w:tcW w:w="2258" w:type="dxa"/>
            <w:tcBorders>
              <w:top w:val="nil"/>
              <w:left w:val="nil"/>
              <w:bottom w:val="single" w:sz="4" w:space="0" w:color="auto"/>
              <w:right w:val="single" w:sz="4" w:space="0" w:color="auto"/>
            </w:tcBorders>
          </w:tcPr>
          <w:p w14:paraId="6FBCEF6A" w14:textId="5DF55B09" w:rsidR="006C404E" w:rsidRPr="006C404E" w:rsidRDefault="006C404E" w:rsidP="006C404E">
            <w:pPr>
              <w:rPr>
                <w:rFonts w:ascii="Arial" w:hAnsi="Arial" w:cs="Arial"/>
                <w:color w:val="000000"/>
                <w:lang w:val="az-Latn-AZ"/>
              </w:rPr>
            </w:pPr>
            <w:r w:rsidRPr="00291F17">
              <w:rPr>
                <w:rFonts w:ascii="Arial" w:hAnsi="Arial" w:cs="Arial"/>
                <w:color w:val="000000"/>
                <w:lang w:val="az-Latn-AZ"/>
              </w:rPr>
              <w:t>Uyğunluq və keyfiyyət sertifikatı (nümunəyə əsasən)</w:t>
            </w:r>
          </w:p>
        </w:tc>
      </w:tr>
      <w:tr w:rsidR="006C404E" w:rsidRPr="006C404E" w14:paraId="0D703A40" w14:textId="3E39AF44" w:rsidTr="006C404E">
        <w:trPr>
          <w:trHeight w:val="315"/>
        </w:trPr>
        <w:tc>
          <w:tcPr>
            <w:tcW w:w="682" w:type="dxa"/>
            <w:tcBorders>
              <w:top w:val="nil"/>
              <w:left w:val="single" w:sz="4" w:space="0" w:color="auto"/>
              <w:bottom w:val="single" w:sz="4" w:space="0" w:color="auto"/>
              <w:right w:val="single" w:sz="4" w:space="0" w:color="auto"/>
            </w:tcBorders>
            <w:shd w:val="clear" w:color="auto" w:fill="auto"/>
            <w:noWrap/>
            <w:hideMark/>
          </w:tcPr>
          <w:p w14:paraId="67CD53F2"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73</w:t>
            </w:r>
          </w:p>
        </w:tc>
        <w:tc>
          <w:tcPr>
            <w:tcW w:w="5373" w:type="dxa"/>
            <w:tcBorders>
              <w:top w:val="nil"/>
              <w:left w:val="nil"/>
              <w:bottom w:val="single" w:sz="4" w:space="0" w:color="auto"/>
              <w:right w:val="single" w:sz="4" w:space="0" w:color="auto"/>
            </w:tcBorders>
            <w:shd w:val="clear" w:color="auto" w:fill="auto"/>
            <w:noWrap/>
            <w:vAlign w:val="bottom"/>
            <w:hideMark/>
          </w:tcPr>
          <w:p w14:paraId="4B1A61E6"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 xml:space="preserve">Qapı kilidi  (ofis qapıları) </w:t>
            </w:r>
            <w:proofErr w:type="spellStart"/>
            <w:r w:rsidRPr="00DF4830">
              <w:rPr>
                <w:rFonts w:ascii="Arial" w:hAnsi="Arial" w:cs="Arial"/>
                <w:color w:val="000000"/>
                <w:lang w:val="az-Latn-AZ" w:eastAsia="az-Latn-AZ"/>
              </w:rPr>
              <w:t>Kale</w:t>
            </w:r>
            <w:proofErr w:type="spellEnd"/>
            <w:r>
              <w:rPr>
                <w:rFonts w:ascii="Arial" w:hAnsi="Arial" w:cs="Arial"/>
                <w:color w:val="000000"/>
                <w:lang w:val="az-Latn-AZ" w:eastAsia="az-Latn-AZ"/>
              </w:rPr>
              <w:t xml:space="preserve"> (L 200mm)</w:t>
            </w:r>
          </w:p>
        </w:tc>
        <w:tc>
          <w:tcPr>
            <w:tcW w:w="1060" w:type="dxa"/>
            <w:tcBorders>
              <w:top w:val="nil"/>
              <w:left w:val="nil"/>
              <w:bottom w:val="single" w:sz="4" w:space="0" w:color="auto"/>
              <w:right w:val="single" w:sz="4" w:space="0" w:color="auto"/>
            </w:tcBorders>
            <w:shd w:val="clear" w:color="auto" w:fill="auto"/>
            <w:noWrap/>
            <w:vAlign w:val="bottom"/>
            <w:hideMark/>
          </w:tcPr>
          <w:p w14:paraId="4E2A9F7A"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dəst</w:t>
            </w:r>
          </w:p>
        </w:tc>
        <w:tc>
          <w:tcPr>
            <w:tcW w:w="828" w:type="dxa"/>
            <w:tcBorders>
              <w:top w:val="nil"/>
              <w:left w:val="nil"/>
              <w:bottom w:val="single" w:sz="4" w:space="0" w:color="auto"/>
              <w:right w:val="single" w:sz="4" w:space="0" w:color="auto"/>
            </w:tcBorders>
            <w:shd w:val="clear" w:color="auto" w:fill="auto"/>
            <w:noWrap/>
            <w:vAlign w:val="center"/>
            <w:hideMark/>
          </w:tcPr>
          <w:p w14:paraId="5434ECE0"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rPr>
              <w:t>30</w:t>
            </w:r>
          </w:p>
        </w:tc>
        <w:tc>
          <w:tcPr>
            <w:tcW w:w="2258" w:type="dxa"/>
            <w:tcBorders>
              <w:top w:val="nil"/>
              <w:left w:val="nil"/>
              <w:bottom w:val="single" w:sz="4" w:space="0" w:color="auto"/>
              <w:right w:val="single" w:sz="4" w:space="0" w:color="auto"/>
            </w:tcBorders>
          </w:tcPr>
          <w:p w14:paraId="4605A3FC" w14:textId="28B263D4" w:rsidR="006C404E" w:rsidRPr="006C404E" w:rsidRDefault="006C404E" w:rsidP="006C404E">
            <w:pPr>
              <w:rPr>
                <w:rFonts w:ascii="Arial" w:hAnsi="Arial" w:cs="Arial"/>
                <w:color w:val="000000"/>
                <w:lang w:val="az-Latn-AZ"/>
              </w:rPr>
            </w:pPr>
            <w:r w:rsidRPr="00291F17">
              <w:rPr>
                <w:rFonts w:ascii="Arial" w:hAnsi="Arial" w:cs="Arial"/>
                <w:color w:val="000000"/>
                <w:lang w:val="az-Latn-AZ"/>
              </w:rPr>
              <w:t>Uyğunluq və keyfiyyət sertifikatı (nümunəyə əsasən)</w:t>
            </w:r>
          </w:p>
        </w:tc>
      </w:tr>
      <w:tr w:rsidR="006C404E" w:rsidRPr="006C404E" w14:paraId="1EDAC8E7" w14:textId="6170E40B" w:rsidTr="006C404E">
        <w:trPr>
          <w:trHeight w:val="315"/>
        </w:trPr>
        <w:tc>
          <w:tcPr>
            <w:tcW w:w="682" w:type="dxa"/>
            <w:tcBorders>
              <w:top w:val="nil"/>
              <w:left w:val="single" w:sz="4" w:space="0" w:color="auto"/>
              <w:bottom w:val="single" w:sz="4" w:space="0" w:color="auto"/>
              <w:right w:val="single" w:sz="4" w:space="0" w:color="auto"/>
            </w:tcBorders>
            <w:shd w:val="clear" w:color="auto" w:fill="auto"/>
            <w:noWrap/>
          </w:tcPr>
          <w:p w14:paraId="257759CE" w14:textId="77777777" w:rsidR="006C404E" w:rsidRPr="00DF4830" w:rsidRDefault="006C404E" w:rsidP="006C404E">
            <w:pPr>
              <w:rPr>
                <w:rFonts w:ascii="Arial" w:hAnsi="Arial" w:cs="Arial"/>
                <w:lang w:val="az-Latn-AZ" w:eastAsia="az-Latn-AZ"/>
              </w:rPr>
            </w:pPr>
            <w:r>
              <w:rPr>
                <w:rFonts w:ascii="Arial" w:hAnsi="Arial" w:cs="Arial"/>
                <w:lang w:val="az-Latn-AZ" w:eastAsia="az-Latn-AZ"/>
              </w:rPr>
              <w:t>74</w:t>
            </w:r>
          </w:p>
        </w:tc>
        <w:tc>
          <w:tcPr>
            <w:tcW w:w="5373" w:type="dxa"/>
            <w:tcBorders>
              <w:top w:val="nil"/>
              <w:left w:val="nil"/>
              <w:bottom w:val="single" w:sz="4" w:space="0" w:color="auto"/>
              <w:right w:val="single" w:sz="4" w:space="0" w:color="auto"/>
            </w:tcBorders>
            <w:shd w:val="clear" w:color="auto" w:fill="auto"/>
            <w:noWrap/>
            <w:vAlign w:val="bottom"/>
          </w:tcPr>
          <w:p w14:paraId="6EBD0249"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 xml:space="preserve">Kağız </w:t>
            </w:r>
            <w:proofErr w:type="spellStart"/>
            <w:r w:rsidRPr="00DF4830">
              <w:rPr>
                <w:rFonts w:ascii="Arial" w:hAnsi="Arial" w:cs="Arial"/>
                <w:color w:val="000000"/>
                <w:lang w:val="az-Latn-AZ" w:eastAsia="az-Latn-AZ"/>
              </w:rPr>
              <w:t>skoç</w:t>
            </w:r>
            <w:proofErr w:type="spellEnd"/>
            <w:r>
              <w:rPr>
                <w:rFonts w:ascii="Arial" w:hAnsi="Arial" w:cs="Arial"/>
                <w:color w:val="000000"/>
                <w:lang w:val="az-Latn-AZ" w:eastAsia="az-Latn-AZ"/>
              </w:rPr>
              <w:t xml:space="preserve"> ( eni – 500mm)</w:t>
            </w:r>
          </w:p>
        </w:tc>
        <w:tc>
          <w:tcPr>
            <w:tcW w:w="1060" w:type="dxa"/>
            <w:tcBorders>
              <w:top w:val="nil"/>
              <w:left w:val="nil"/>
              <w:bottom w:val="single" w:sz="4" w:space="0" w:color="auto"/>
              <w:right w:val="single" w:sz="4" w:space="0" w:color="auto"/>
            </w:tcBorders>
            <w:shd w:val="clear" w:color="auto" w:fill="auto"/>
            <w:noWrap/>
            <w:vAlign w:val="bottom"/>
          </w:tcPr>
          <w:p w14:paraId="640D8B2D"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76A12379"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rPr>
              <w:t>4000</w:t>
            </w:r>
          </w:p>
        </w:tc>
        <w:tc>
          <w:tcPr>
            <w:tcW w:w="2258" w:type="dxa"/>
            <w:tcBorders>
              <w:top w:val="nil"/>
              <w:left w:val="nil"/>
              <w:bottom w:val="single" w:sz="4" w:space="0" w:color="auto"/>
              <w:right w:val="single" w:sz="4" w:space="0" w:color="auto"/>
            </w:tcBorders>
          </w:tcPr>
          <w:p w14:paraId="42E9709C" w14:textId="5EAC83A5" w:rsidR="006C404E" w:rsidRPr="006C404E" w:rsidRDefault="006C404E" w:rsidP="006C404E">
            <w:pPr>
              <w:rPr>
                <w:rFonts w:ascii="Arial" w:hAnsi="Arial" w:cs="Arial"/>
                <w:color w:val="000000"/>
                <w:lang w:val="az-Latn-AZ"/>
              </w:rPr>
            </w:pPr>
            <w:r w:rsidRPr="00291F17">
              <w:rPr>
                <w:rFonts w:ascii="Arial" w:hAnsi="Arial" w:cs="Arial"/>
                <w:color w:val="000000"/>
                <w:lang w:val="az-Latn-AZ"/>
              </w:rPr>
              <w:t>Uyğunluq və keyfiyyət sertifikatı (nümunəyə əsasən)</w:t>
            </w:r>
          </w:p>
        </w:tc>
      </w:tr>
    </w:tbl>
    <w:p w14:paraId="46DAFDE0" w14:textId="48E2A101" w:rsidR="003D61F1" w:rsidRDefault="003D61F1" w:rsidP="002E193D">
      <w:pPr>
        <w:jc w:val="center"/>
        <w:rPr>
          <w:rFonts w:ascii="Arial" w:hAnsi="Arial" w:cs="Arial"/>
          <w:bCs/>
          <w:lang w:val="az-Latn-AZ"/>
        </w:rPr>
      </w:pPr>
    </w:p>
    <w:p w14:paraId="39476CA5" w14:textId="0F120BF6" w:rsidR="006C404E" w:rsidRDefault="006C404E" w:rsidP="002E193D">
      <w:pPr>
        <w:jc w:val="center"/>
        <w:rPr>
          <w:rFonts w:ascii="Arial" w:hAnsi="Arial" w:cs="Arial"/>
          <w:bCs/>
          <w:lang w:val="az-Latn-AZ"/>
        </w:rPr>
      </w:pPr>
    </w:p>
    <w:p w14:paraId="42618B6C" w14:textId="332E8AC6" w:rsidR="006C404E" w:rsidRDefault="006C404E" w:rsidP="002E193D">
      <w:pPr>
        <w:jc w:val="center"/>
        <w:rPr>
          <w:rFonts w:ascii="Arial" w:hAnsi="Arial" w:cs="Arial"/>
          <w:bCs/>
          <w:lang w:val="az-Latn-AZ"/>
        </w:rPr>
      </w:pPr>
    </w:p>
    <w:p w14:paraId="1B8E8DEC" w14:textId="77777777" w:rsidR="006C404E" w:rsidRDefault="006C404E" w:rsidP="002E193D">
      <w:pPr>
        <w:jc w:val="center"/>
        <w:rPr>
          <w:rFonts w:ascii="Arial" w:hAnsi="Arial" w:cs="Arial"/>
          <w:bCs/>
          <w:lang w:val="az-Latn-AZ"/>
        </w:rPr>
      </w:pPr>
    </w:p>
    <w:p w14:paraId="5167D4DD" w14:textId="77777777" w:rsidR="006C404E" w:rsidRPr="00742FB6" w:rsidRDefault="006C404E" w:rsidP="002E193D">
      <w:pPr>
        <w:jc w:val="center"/>
        <w:rPr>
          <w:rFonts w:ascii="Arial" w:hAnsi="Arial" w:cs="Arial"/>
          <w:bCs/>
          <w:lang w:val="az-Latn-AZ"/>
        </w:rPr>
      </w:pPr>
    </w:p>
    <w:p w14:paraId="1253325B" w14:textId="77777777" w:rsidR="00993E0B" w:rsidRPr="002D736E" w:rsidRDefault="00923D30" w:rsidP="00993E0B">
      <w:pPr>
        <w:jc w:val="center"/>
        <w:rPr>
          <w:rFonts w:ascii="Arial" w:hAnsi="Arial" w:cs="Arial"/>
          <w:b/>
          <w:sz w:val="20"/>
          <w:szCs w:val="20"/>
          <w:lang w:val="az-Latn-AZ"/>
        </w:rPr>
      </w:pPr>
      <w:r w:rsidRPr="002D736E">
        <w:rPr>
          <w:rFonts w:ascii="Arial" w:hAnsi="Arial" w:cs="Arial"/>
          <w:b/>
          <w:sz w:val="20"/>
          <w:szCs w:val="20"/>
          <w:lang w:val="az-Latn-AZ"/>
        </w:rPr>
        <w:lastRenderedPageBreak/>
        <w:t xml:space="preserve">   </w:t>
      </w:r>
      <w:r w:rsidR="00993E0B" w:rsidRPr="002D736E">
        <w:rPr>
          <w:rFonts w:ascii="Arial" w:hAnsi="Arial" w:cs="Arial"/>
          <w:b/>
          <w:sz w:val="20"/>
          <w:szCs w:val="20"/>
          <w:lang w:val="az-Latn-AZ"/>
        </w:rPr>
        <w:t>Texniki suallarla bağlı:</w:t>
      </w:r>
    </w:p>
    <w:p w14:paraId="1CBF81E3" w14:textId="1837E6AF" w:rsidR="00923D30" w:rsidRPr="002D736E" w:rsidRDefault="00923D30" w:rsidP="00923D30">
      <w:pPr>
        <w:jc w:val="center"/>
        <w:rPr>
          <w:rFonts w:ascii="Arial" w:hAnsi="Arial" w:cs="Arial"/>
          <w:b/>
          <w:sz w:val="20"/>
          <w:szCs w:val="20"/>
          <w:lang w:val="az-Latn-AZ"/>
        </w:rPr>
      </w:pPr>
      <w:r w:rsidRPr="002D736E">
        <w:rPr>
          <w:rFonts w:ascii="Arial" w:hAnsi="Arial" w:cs="Arial"/>
          <w:b/>
          <w:sz w:val="20"/>
          <w:szCs w:val="20"/>
          <w:lang w:val="az-Latn-AZ"/>
        </w:rPr>
        <w:t xml:space="preserve">   </w:t>
      </w:r>
      <w:r w:rsidR="0054373B">
        <w:rPr>
          <w:rFonts w:ascii="Arial" w:hAnsi="Arial" w:cs="Arial"/>
          <w:b/>
          <w:sz w:val="20"/>
          <w:szCs w:val="20"/>
          <w:lang w:val="az-Latn-AZ"/>
        </w:rPr>
        <w:t>Zaur Salamov Satınalmalar Departamentinin mütəxəssisi</w:t>
      </w:r>
    </w:p>
    <w:p w14:paraId="79E6971C" w14:textId="68E9DB51" w:rsidR="00923D30" w:rsidRPr="002D736E" w:rsidRDefault="00E22179" w:rsidP="00923D30">
      <w:pPr>
        <w:jc w:val="center"/>
        <w:rPr>
          <w:rFonts w:ascii="Arial" w:hAnsi="Arial" w:cs="Arial"/>
          <w:b/>
          <w:sz w:val="20"/>
          <w:szCs w:val="20"/>
          <w:lang w:val="az-Latn-AZ"/>
        </w:rPr>
      </w:pPr>
      <w:r w:rsidRPr="002D736E">
        <w:rPr>
          <w:rFonts w:ascii="Arial" w:hAnsi="Arial" w:cs="Arial"/>
          <w:b/>
          <w:sz w:val="20"/>
          <w:szCs w:val="20"/>
          <w:lang w:val="az-Latn-AZ"/>
        </w:rPr>
        <w:t>Tel: +9945</w:t>
      </w:r>
      <w:r w:rsidR="0054373B">
        <w:rPr>
          <w:rFonts w:ascii="Arial" w:hAnsi="Arial" w:cs="Arial"/>
          <w:b/>
          <w:sz w:val="20"/>
          <w:szCs w:val="20"/>
          <w:lang w:val="az-Latn-AZ"/>
        </w:rPr>
        <w:t>5 3080003</w:t>
      </w:r>
      <w:r w:rsidR="00923D30" w:rsidRPr="002D736E">
        <w:rPr>
          <w:rFonts w:ascii="Arial" w:hAnsi="Arial" w:cs="Arial"/>
          <w:b/>
          <w:sz w:val="20"/>
          <w:szCs w:val="20"/>
          <w:lang w:val="az-Latn-AZ"/>
        </w:rPr>
        <w:t xml:space="preserve"> </w:t>
      </w:r>
    </w:p>
    <w:p w14:paraId="1E400F79" w14:textId="6978DF96" w:rsidR="00993E0B" w:rsidRPr="002D736E" w:rsidRDefault="00923D30" w:rsidP="00923D30">
      <w:pPr>
        <w:spacing w:line="240" w:lineRule="auto"/>
        <w:rPr>
          <w:rFonts w:ascii="Arial" w:hAnsi="Arial" w:cs="Arial"/>
          <w:sz w:val="20"/>
          <w:szCs w:val="20"/>
          <w:shd w:val="clear" w:color="auto" w:fill="F7F9FA"/>
          <w:lang w:val="en-US"/>
        </w:rPr>
      </w:pPr>
      <w:r w:rsidRPr="002D736E">
        <w:rPr>
          <w:rFonts w:ascii="Arial" w:hAnsi="Arial" w:cs="Arial"/>
          <w:b/>
          <w:sz w:val="20"/>
          <w:szCs w:val="20"/>
          <w:shd w:val="clear" w:color="auto" w:fill="FAFAFA"/>
          <w:lang w:val="az-Latn-AZ"/>
        </w:rPr>
        <w:t xml:space="preserve">                   </w:t>
      </w:r>
      <w:r w:rsidR="00B64945" w:rsidRPr="002D736E">
        <w:rPr>
          <w:rFonts w:ascii="Arial" w:hAnsi="Arial" w:cs="Arial"/>
          <w:b/>
          <w:sz w:val="20"/>
          <w:szCs w:val="20"/>
          <w:shd w:val="clear" w:color="auto" w:fill="FAFAFA"/>
          <w:lang w:val="az-Latn-AZ"/>
        </w:rPr>
        <w:t xml:space="preserve">                     </w:t>
      </w:r>
      <w:r w:rsidR="00C243D3" w:rsidRPr="002D736E">
        <w:rPr>
          <w:rFonts w:ascii="Arial" w:hAnsi="Arial" w:cs="Arial"/>
          <w:b/>
          <w:sz w:val="20"/>
          <w:szCs w:val="20"/>
          <w:shd w:val="clear" w:color="auto" w:fill="FAFAFA"/>
          <w:lang w:val="az-Latn-AZ"/>
        </w:rPr>
        <w:t xml:space="preserve">              </w:t>
      </w:r>
      <w:r w:rsidRPr="002D736E">
        <w:rPr>
          <w:rFonts w:ascii="Arial" w:hAnsi="Arial" w:cs="Arial"/>
          <w:b/>
          <w:sz w:val="20"/>
          <w:szCs w:val="20"/>
          <w:shd w:val="clear" w:color="auto" w:fill="FAFAFA"/>
          <w:lang w:val="az-Latn-AZ"/>
        </w:rPr>
        <w:t xml:space="preserve"> E-mail: </w:t>
      </w:r>
      <w:hyperlink r:id="rId10" w:history="1">
        <w:r w:rsidR="0054373B" w:rsidRPr="0083134D">
          <w:rPr>
            <w:rStyle w:val="Hyperlink"/>
            <w:rFonts w:ascii="Arial" w:hAnsi="Arial" w:cs="Arial"/>
            <w:b/>
            <w:sz w:val="20"/>
            <w:szCs w:val="20"/>
            <w:shd w:val="clear" w:color="auto" w:fill="FAFAFA"/>
            <w:lang w:val="az-Latn-AZ"/>
          </w:rPr>
          <w:t>zaur.salamov@asco.az</w:t>
        </w:r>
      </w:hyperlink>
      <w:r w:rsidR="0054373B">
        <w:rPr>
          <w:rFonts w:ascii="Arial" w:hAnsi="Arial" w:cs="Arial"/>
          <w:b/>
          <w:sz w:val="20"/>
          <w:szCs w:val="20"/>
          <w:shd w:val="clear" w:color="auto" w:fill="FAFAFA"/>
          <w:lang w:val="az-Latn-AZ"/>
        </w:rPr>
        <w:t xml:space="preserve"> </w:t>
      </w:r>
      <w:r w:rsidR="00993E0B" w:rsidRPr="002D736E">
        <w:rPr>
          <w:rFonts w:ascii="Arial" w:hAnsi="Arial" w:cs="Arial"/>
          <w:sz w:val="20"/>
          <w:szCs w:val="20"/>
          <w:shd w:val="clear" w:color="auto" w:fill="F7F9FA"/>
        </w:rPr>
        <w:fldChar w:fldCharType="begin"/>
      </w:r>
      <w:r w:rsidR="00993E0B" w:rsidRPr="002D736E">
        <w:rPr>
          <w:rFonts w:ascii="Arial" w:hAnsi="Arial" w:cs="Arial"/>
          <w:sz w:val="20"/>
          <w:szCs w:val="20"/>
          <w:shd w:val="clear" w:color="auto" w:fill="F7F9FA"/>
          <w:lang w:val="az-Latn-AZ"/>
        </w:rPr>
        <w:instrText xml:space="preserve"> HYPERLINK "mailto:</w:instrText>
      </w:r>
    </w:p>
    <w:p w14:paraId="1A9E6A01" w14:textId="77777777" w:rsidR="00993E0B" w:rsidRPr="002D736E" w:rsidRDefault="00993E0B" w:rsidP="00993E0B">
      <w:pPr>
        <w:spacing w:line="240" w:lineRule="auto"/>
        <w:rPr>
          <w:rStyle w:val="Hyperlink"/>
          <w:rFonts w:ascii="Arial" w:hAnsi="Arial" w:cs="Arial"/>
          <w:color w:val="auto"/>
          <w:sz w:val="20"/>
          <w:szCs w:val="20"/>
          <w:shd w:val="clear" w:color="auto" w:fill="F7F9FA"/>
          <w:lang w:val="az-Latn-AZ"/>
        </w:rPr>
      </w:pPr>
      <w:r w:rsidRPr="002D736E">
        <w:rPr>
          <w:rFonts w:ascii="Arial" w:hAnsi="Arial" w:cs="Arial"/>
          <w:sz w:val="20"/>
          <w:szCs w:val="20"/>
          <w:shd w:val="clear" w:color="auto" w:fill="F7F9FA"/>
          <w:lang w:val="az-Latn-AZ"/>
        </w:rPr>
        <w:instrText xml:space="preserve">elshad.m.abdullayev@acsc.az" </w:instrText>
      </w:r>
      <w:r w:rsidRPr="002D736E">
        <w:rPr>
          <w:rFonts w:ascii="Arial" w:hAnsi="Arial" w:cs="Arial"/>
          <w:sz w:val="20"/>
          <w:szCs w:val="20"/>
          <w:shd w:val="clear" w:color="auto" w:fill="F7F9FA"/>
        </w:rPr>
        <w:fldChar w:fldCharType="separate"/>
      </w:r>
    </w:p>
    <w:p w14:paraId="4A55620F" w14:textId="77777777" w:rsidR="00993E0B" w:rsidRPr="002D736E" w:rsidRDefault="00993E0B" w:rsidP="00B64945">
      <w:pPr>
        <w:jc w:val="both"/>
        <w:rPr>
          <w:rFonts w:ascii="Arial" w:hAnsi="Arial" w:cs="Arial"/>
          <w:sz w:val="20"/>
          <w:szCs w:val="20"/>
          <w:lang w:val="az-Latn-AZ"/>
        </w:rPr>
      </w:pPr>
      <w:r w:rsidRPr="002D736E">
        <w:rPr>
          <w:rFonts w:ascii="Arial" w:hAnsi="Arial" w:cs="Arial"/>
          <w:sz w:val="20"/>
          <w:szCs w:val="20"/>
          <w:shd w:val="clear" w:color="auto" w:fill="F7F9FA"/>
        </w:rPr>
        <w:fldChar w:fldCharType="end"/>
      </w:r>
      <w:r w:rsidRPr="002D736E">
        <w:rPr>
          <w:rFonts w:ascii="Arial" w:eastAsia="@Arial Unicode MS" w:hAnsi="Arial" w:cs="Arial"/>
          <w:b/>
          <w:color w:val="000000" w:themeColor="text1"/>
          <w:sz w:val="20"/>
          <w:szCs w:val="20"/>
          <w:lang w:val="az-Latn-AZ"/>
        </w:rPr>
        <w:t xml:space="preserve">  </w:t>
      </w:r>
      <w:r w:rsidR="00B64945" w:rsidRPr="002D736E">
        <w:rPr>
          <w:rFonts w:ascii="Arial" w:eastAsia="@Arial Unicode MS" w:hAnsi="Arial" w:cs="Arial"/>
          <w:b/>
          <w:color w:val="000000" w:themeColor="text1"/>
          <w:sz w:val="20"/>
          <w:szCs w:val="20"/>
          <w:lang w:val="az-Latn-AZ"/>
        </w:rPr>
        <w:t xml:space="preserve">  </w:t>
      </w:r>
      <w:r w:rsidRPr="002D736E">
        <w:rPr>
          <w:rFonts w:ascii="Arial" w:hAnsi="Arial" w:cs="Arial"/>
          <w:sz w:val="20"/>
          <w:szCs w:val="20"/>
          <w:lang w:val="az-Latn-AZ"/>
        </w:rPr>
        <w:t xml:space="preserve">Müsabiqədə qalib elan olunan iddiaçı şirkət ilə satınalma müqaviləsi bağlanmamışdan öncə ASCO-nun Satınalmalar qaydalarına uyğun olaraq iddiaçının yoxlanılması həyata keçirilir. </w:t>
      </w:r>
    </w:p>
    <w:p w14:paraId="489FAE0B" w14:textId="77777777" w:rsidR="00993E0B" w:rsidRPr="002D736E" w:rsidRDefault="00B64945" w:rsidP="00B64945">
      <w:pPr>
        <w:jc w:val="both"/>
        <w:rPr>
          <w:rFonts w:ascii="Arial" w:hAnsi="Arial" w:cs="Arial"/>
          <w:sz w:val="20"/>
          <w:szCs w:val="20"/>
          <w:lang w:val="az-Latn-AZ"/>
        </w:rPr>
      </w:pPr>
      <w:r w:rsidRPr="002D736E">
        <w:rPr>
          <w:rFonts w:ascii="Arial" w:hAnsi="Arial" w:cs="Arial"/>
          <w:sz w:val="20"/>
          <w:szCs w:val="20"/>
          <w:lang w:val="az-Latn-AZ"/>
        </w:rPr>
        <w:t xml:space="preserve">    </w:t>
      </w:r>
      <w:r w:rsidR="00993E0B" w:rsidRPr="002D736E">
        <w:rPr>
          <w:rFonts w:ascii="Arial" w:hAnsi="Arial" w:cs="Arial"/>
          <w:sz w:val="20"/>
          <w:szCs w:val="20"/>
          <w:lang w:val="az-Latn-AZ"/>
        </w:rPr>
        <w:t xml:space="preserve">Həmin şirkət bu </w:t>
      </w:r>
      <w:proofErr w:type="spellStart"/>
      <w:r w:rsidR="00993E0B" w:rsidRPr="002D736E">
        <w:rPr>
          <w:rFonts w:ascii="Arial" w:hAnsi="Arial" w:cs="Arial"/>
          <w:sz w:val="20"/>
          <w:szCs w:val="20"/>
          <w:lang w:val="az-Latn-AZ"/>
        </w:rPr>
        <w:t>linkə</w:t>
      </w:r>
      <w:proofErr w:type="spellEnd"/>
      <w:r w:rsidR="00993E0B" w:rsidRPr="002D736E">
        <w:rPr>
          <w:rFonts w:ascii="Arial" w:hAnsi="Arial" w:cs="Arial"/>
          <w:sz w:val="20"/>
          <w:szCs w:val="20"/>
          <w:lang w:val="az-Latn-AZ"/>
        </w:rPr>
        <w:t xml:space="preserve"> </w:t>
      </w:r>
      <w:hyperlink r:id="rId11" w:history="1">
        <w:r w:rsidR="00993E0B" w:rsidRPr="002D736E">
          <w:rPr>
            <w:rStyle w:val="Hyperlink"/>
            <w:rFonts w:ascii="Arial" w:hAnsi="Arial" w:cs="Arial"/>
            <w:sz w:val="20"/>
            <w:szCs w:val="20"/>
            <w:lang w:val="az-Latn-AZ"/>
          </w:rPr>
          <w:t>http://asco.az/sirket/satinalmalar/podratcilarin-elektron-muraciet-formasi/</w:t>
        </w:r>
      </w:hyperlink>
      <w:r w:rsidR="00993E0B" w:rsidRPr="002D736E">
        <w:rPr>
          <w:rFonts w:ascii="Arial" w:hAnsi="Arial" w:cs="Arial"/>
          <w:sz w:val="20"/>
          <w:szCs w:val="20"/>
          <w:lang w:val="az-Latn-AZ"/>
        </w:rPr>
        <w:t xml:space="preserve"> keçid alıb xüsusi formanı doldurmalı və ya aşağıdakı sənədləri təqdim etməlidir:</w:t>
      </w:r>
    </w:p>
    <w:p w14:paraId="30E4B89C"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Şirkətin nizamnaməsi (bütün dəyişikliklər və əlavələrlə birlikdə)</w:t>
      </w:r>
    </w:p>
    <w:p w14:paraId="518AFFA1"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Kommersiya hüquqi şəxslərin reyestrindən çıxarışı (son 1 ay ərzində verilmiş)</w:t>
      </w:r>
    </w:p>
    <w:p w14:paraId="5C7D9DDA"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Təsisçi hüquqi şəxs olduqda, onun təsisçisi haqqında məlumat</w:t>
      </w:r>
    </w:p>
    <w:p w14:paraId="5A1D9048"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2D736E">
        <w:rPr>
          <w:rFonts w:ascii="Arial" w:hAnsi="Arial" w:cs="Arial"/>
          <w:sz w:val="20"/>
          <w:szCs w:val="20"/>
          <w:lang w:val="en-US"/>
        </w:rPr>
        <w:t xml:space="preserve">VÖEN </w:t>
      </w:r>
      <w:proofErr w:type="spellStart"/>
      <w:r w:rsidRPr="002D736E">
        <w:rPr>
          <w:rFonts w:ascii="Arial" w:hAnsi="Arial" w:cs="Arial"/>
          <w:sz w:val="20"/>
          <w:szCs w:val="20"/>
          <w:lang w:val="en-US"/>
        </w:rPr>
        <w:t>Şəhadətnaməsi</w:t>
      </w:r>
      <w:proofErr w:type="spellEnd"/>
    </w:p>
    <w:p w14:paraId="3B34FD10"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2D736E">
        <w:rPr>
          <w:rFonts w:ascii="Arial" w:hAnsi="Arial" w:cs="Arial"/>
          <w:sz w:val="20"/>
          <w:szCs w:val="20"/>
          <w:lang w:val="en-US"/>
        </w:rPr>
        <w:t xml:space="preserve">Audit </w:t>
      </w:r>
      <w:proofErr w:type="spellStart"/>
      <w:r w:rsidRPr="002D736E">
        <w:rPr>
          <w:rFonts w:ascii="Arial" w:hAnsi="Arial" w:cs="Arial"/>
          <w:sz w:val="20"/>
          <w:szCs w:val="20"/>
          <w:lang w:val="en-US"/>
        </w:rPr>
        <w:t>olunmuş</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mühasibat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uçotu</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balansı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bəyannaməsi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qoyma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sistemindən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asılı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olaraq</w:t>
      </w:r>
      <w:proofErr w:type="spellEnd"/>
      <w:r w:rsidRPr="002D736E">
        <w:rPr>
          <w:rFonts w:ascii="Arial" w:hAnsi="Arial" w:cs="Arial"/>
          <w:sz w:val="20"/>
          <w:szCs w:val="20"/>
          <w:lang w:val="en-US"/>
        </w:rPr>
        <w:t>)/</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orqanlarından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borcunun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olmaması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haqqında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arayış</w:t>
      </w:r>
      <w:proofErr w:type="spellEnd"/>
    </w:p>
    <w:p w14:paraId="7ADD1FA8"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2D736E">
        <w:rPr>
          <w:rFonts w:ascii="Arial" w:hAnsi="Arial" w:cs="Arial"/>
          <w:sz w:val="20"/>
          <w:szCs w:val="20"/>
          <w:lang w:val="en-US"/>
        </w:rPr>
        <w:t>Qanuni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təmsilçinin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şəxsiyyət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vəsiqəsi</w:t>
      </w:r>
      <w:proofErr w:type="spellEnd"/>
    </w:p>
    <w:p w14:paraId="10146FDD"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2D736E">
        <w:rPr>
          <w:rFonts w:ascii="Arial" w:hAnsi="Arial" w:cs="Arial"/>
          <w:sz w:val="20"/>
          <w:szCs w:val="20"/>
          <w:u w:val="single"/>
          <w:lang w:val="en-US"/>
        </w:rPr>
        <w:t>Müəssisənin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müvafiq</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xidmətlərin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göstərilməsi</w:t>
      </w:r>
      <w:proofErr w:type="spellEnd"/>
      <w:r w:rsidRPr="002D736E">
        <w:rPr>
          <w:rFonts w:ascii="Arial" w:hAnsi="Arial" w:cs="Arial"/>
          <w:sz w:val="20"/>
          <w:szCs w:val="20"/>
          <w:u w:val="single"/>
          <w:lang w:val="en-US"/>
        </w:rPr>
        <w:t>/</w:t>
      </w:r>
      <w:proofErr w:type="spellStart"/>
      <w:r w:rsidRPr="002D736E">
        <w:rPr>
          <w:rFonts w:ascii="Arial" w:hAnsi="Arial" w:cs="Arial"/>
          <w:sz w:val="20"/>
          <w:szCs w:val="20"/>
          <w:u w:val="single"/>
          <w:lang w:val="en-US"/>
        </w:rPr>
        <w:t>işlərin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görülməsi</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üçün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lazımi</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lisenziyaları</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əgər</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varsa</w:t>
      </w:r>
      <w:proofErr w:type="spellEnd"/>
      <w:r w:rsidRPr="002D736E">
        <w:rPr>
          <w:rFonts w:ascii="Arial" w:hAnsi="Arial" w:cs="Arial"/>
          <w:sz w:val="20"/>
          <w:szCs w:val="20"/>
          <w:u w:val="single"/>
          <w:lang w:val="en-US"/>
        </w:rPr>
        <w:t>)</w:t>
      </w:r>
    </w:p>
    <w:p w14:paraId="7B142043" w14:textId="77777777" w:rsidR="00993E0B" w:rsidRPr="002D736E" w:rsidRDefault="00993E0B" w:rsidP="00B64945">
      <w:pPr>
        <w:jc w:val="both"/>
        <w:rPr>
          <w:rFonts w:ascii="Arial" w:hAnsi="Arial" w:cs="Arial"/>
          <w:sz w:val="20"/>
          <w:szCs w:val="20"/>
          <w:lang w:val="en-US"/>
        </w:rPr>
      </w:pPr>
    </w:p>
    <w:p w14:paraId="4E26A645" w14:textId="77777777" w:rsidR="00993E0B" w:rsidRPr="00993E0B" w:rsidRDefault="00993E0B" w:rsidP="00B64945">
      <w:pPr>
        <w:jc w:val="both"/>
        <w:rPr>
          <w:rFonts w:ascii="Arial" w:hAnsi="Arial" w:cs="Arial"/>
          <w:sz w:val="20"/>
          <w:szCs w:val="20"/>
          <w:lang w:val="en-US"/>
        </w:rPr>
      </w:pPr>
      <w:proofErr w:type="spellStart"/>
      <w:r w:rsidRPr="002D736E">
        <w:rPr>
          <w:rFonts w:ascii="Arial" w:hAnsi="Arial" w:cs="Arial"/>
          <w:sz w:val="20"/>
          <w:szCs w:val="20"/>
          <w:lang w:val="en-US"/>
        </w:rPr>
        <w:t>Qeyd</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olunan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sənədləri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təqdim</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etməyən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yoxlamanın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nəticəsinə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uyğun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olaraq</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müsbət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3BE2D5F2"/>
    <w:lvl w:ilvl="0" w:tplc="3C1A10C6">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ir Abdullayev">
    <w15:presenceInfo w15:providerId="AD" w15:userId="S-1-5-21-3902517607-944477394-1452385149-1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42F63"/>
    <w:rsid w:val="0005107D"/>
    <w:rsid w:val="00067611"/>
    <w:rsid w:val="000844E8"/>
    <w:rsid w:val="000D291C"/>
    <w:rsid w:val="000F79B8"/>
    <w:rsid w:val="00105198"/>
    <w:rsid w:val="001A678A"/>
    <w:rsid w:val="001C59F8"/>
    <w:rsid w:val="001E08AF"/>
    <w:rsid w:val="00231BEE"/>
    <w:rsid w:val="00277F70"/>
    <w:rsid w:val="002B013F"/>
    <w:rsid w:val="002D736E"/>
    <w:rsid w:val="002E193D"/>
    <w:rsid w:val="002F7C2A"/>
    <w:rsid w:val="003313D7"/>
    <w:rsid w:val="00364E05"/>
    <w:rsid w:val="003843FE"/>
    <w:rsid w:val="00394F5D"/>
    <w:rsid w:val="003A2F6A"/>
    <w:rsid w:val="003C0C06"/>
    <w:rsid w:val="003C1BED"/>
    <w:rsid w:val="003D61F1"/>
    <w:rsid w:val="00400A1D"/>
    <w:rsid w:val="00430BCF"/>
    <w:rsid w:val="004366DB"/>
    <w:rsid w:val="00443961"/>
    <w:rsid w:val="00445F6A"/>
    <w:rsid w:val="004A163B"/>
    <w:rsid w:val="004B3E6E"/>
    <w:rsid w:val="004B485C"/>
    <w:rsid w:val="004F79C0"/>
    <w:rsid w:val="00517F2D"/>
    <w:rsid w:val="005410D9"/>
    <w:rsid w:val="0054373B"/>
    <w:rsid w:val="005A2F17"/>
    <w:rsid w:val="005D273F"/>
    <w:rsid w:val="005E2890"/>
    <w:rsid w:val="0060168D"/>
    <w:rsid w:val="0066206B"/>
    <w:rsid w:val="0066264D"/>
    <w:rsid w:val="00662DC3"/>
    <w:rsid w:val="006735D4"/>
    <w:rsid w:val="00695F55"/>
    <w:rsid w:val="006C404E"/>
    <w:rsid w:val="006E5F12"/>
    <w:rsid w:val="00700872"/>
    <w:rsid w:val="00712393"/>
    <w:rsid w:val="00742FB6"/>
    <w:rsid w:val="0078668D"/>
    <w:rsid w:val="00792033"/>
    <w:rsid w:val="007D0D58"/>
    <w:rsid w:val="00805A86"/>
    <w:rsid w:val="008175EE"/>
    <w:rsid w:val="00825675"/>
    <w:rsid w:val="00842727"/>
    <w:rsid w:val="008530EB"/>
    <w:rsid w:val="00904599"/>
    <w:rsid w:val="00923D30"/>
    <w:rsid w:val="0092454D"/>
    <w:rsid w:val="00932D9D"/>
    <w:rsid w:val="00993E0B"/>
    <w:rsid w:val="00A03334"/>
    <w:rsid w:val="00A40674"/>
    <w:rsid w:val="00A52307"/>
    <w:rsid w:val="00A62381"/>
    <w:rsid w:val="00A63558"/>
    <w:rsid w:val="00AE5082"/>
    <w:rsid w:val="00B05019"/>
    <w:rsid w:val="00B64945"/>
    <w:rsid w:val="00B67192"/>
    <w:rsid w:val="00C00A6D"/>
    <w:rsid w:val="00C243D3"/>
    <w:rsid w:val="00C3033D"/>
    <w:rsid w:val="00D8453D"/>
    <w:rsid w:val="00D9464D"/>
    <w:rsid w:val="00DB6356"/>
    <w:rsid w:val="00E22179"/>
    <w:rsid w:val="00E2513D"/>
    <w:rsid w:val="00E3338C"/>
    <w:rsid w:val="00E56453"/>
    <w:rsid w:val="00EB36FA"/>
    <w:rsid w:val="00EF6050"/>
    <w:rsid w:val="00F11DAA"/>
    <w:rsid w:val="00F436CF"/>
    <w:rsid w:val="00F53E75"/>
    <w:rsid w:val="00F604B4"/>
    <w:rsid w:val="00F70967"/>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238E"/>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character" w:styleId="CommentReference">
    <w:name w:val="annotation reference"/>
    <w:basedOn w:val="DefaultParagraphFont"/>
    <w:uiPriority w:val="99"/>
    <w:semiHidden/>
    <w:unhideWhenUsed/>
    <w:rsid w:val="00662DC3"/>
    <w:rPr>
      <w:sz w:val="16"/>
      <w:szCs w:val="16"/>
    </w:rPr>
  </w:style>
  <w:style w:type="paragraph" w:styleId="CommentText">
    <w:name w:val="annotation text"/>
    <w:basedOn w:val="Normal"/>
    <w:link w:val="CommentTextChar"/>
    <w:uiPriority w:val="99"/>
    <w:semiHidden/>
    <w:unhideWhenUsed/>
    <w:rsid w:val="00662DC3"/>
    <w:pPr>
      <w:spacing w:line="240" w:lineRule="auto"/>
    </w:pPr>
    <w:rPr>
      <w:sz w:val="20"/>
      <w:szCs w:val="20"/>
    </w:rPr>
  </w:style>
  <w:style w:type="character" w:customStyle="1" w:styleId="CommentTextChar">
    <w:name w:val="Comment Text Char"/>
    <w:basedOn w:val="DefaultParagraphFont"/>
    <w:link w:val="CommentText"/>
    <w:uiPriority w:val="99"/>
    <w:semiHidden/>
    <w:rsid w:val="00662DC3"/>
    <w:rPr>
      <w:sz w:val="20"/>
      <w:szCs w:val="20"/>
      <w:lang w:val="ru-RU"/>
    </w:rPr>
  </w:style>
  <w:style w:type="paragraph" w:styleId="CommentSubject">
    <w:name w:val="annotation subject"/>
    <w:basedOn w:val="CommentText"/>
    <w:next w:val="CommentText"/>
    <w:link w:val="CommentSubjectChar"/>
    <w:uiPriority w:val="99"/>
    <w:semiHidden/>
    <w:unhideWhenUsed/>
    <w:rsid w:val="00662DC3"/>
    <w:rPr>
      <w:b/>
      <w:bCs/>
    </w:rPr>
  </w:style>
  <w:style w:type="character" w:customStyle="1" w:styleId="CommentSubjectChar">
    <w:name w:val="Comment Subject Char"/>
    <w:basedOn w:val="CommentTextChar"/>
    <w:link w:val="CommentSubject"/>
    <w:uiPriority w:val="99"/>
    <w:semiHidden/>
    <w:rsid w:val="00662DC3"/>
    <w:rPr>
      <w:b/>
      <w:bCs/>
      <w:sz w:val="20"/>
      <w:szCs w:val="20"/>
      <w:lang w:val="ru-RU"/>
    </w:rPr>
  </w:style>
  <w:style w:type="character" w:styleId="UnresolvedMention">
    <w:name w:val="Unresolved Mention"/>
    <w:basedOn w:val="DefaultParagraphFont"/>
    <w:uiPriority w:val="99"/>
    <w:semiHidden/>
    <w:unhideWhenUsed/>
    <w:rsid w:val="00543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mailto:mahir.shamiyev@asco.a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asco.az/sirket/satinalmalar/podratcilarin-elektron-muraciet-formasi/" TargetMode="External"/><Relationship Id="rId5" Type="http://schemas.openxmlformats.org/officeDocument/2006/relationships/webSettings" Target="webSettings.xml"/><Relationship Id="rId10" Type="http://schemas.openxmlformats.org/officeDocument/2006/relationships/hyperlink" Target="mailto:zaur.salamov@asco.az" TargetMode="External"/><Relationship Id="rId4" Type="http://schemas.openxmlformats.org/officeDocument/2006/relationships/settings" Target="settings.xml"/><Relationship Id="rId9" Type="http://schemas.openxmlformats.org/officeDocument/2006/relationships/hyperlink" Target="mailto:tender@asco.a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91096-0055-4A0B-AE71-52D3B191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16271</Words>
  <Characters>9275</Characters>
  <Application>Microsoft Office Word</Application>
  <DocSecurity>0</DocSecurity>
  <Lines>77</Lines>
  <Paragraphs>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satinalmalar aparat</cp:lastModifiedBy>
  <cp:revision>8</cp:revision>
  <dcterms:created xsi:type="dcterms:W3CDTF">2021-09-20T07:14:00Z</dcterms:created>
  <dcterms:modified xsi:type="dcterms:W3CDTF">2021-09-27T07:30:00Z</dcterms:modified>
</cp:coreProperties>
</file>